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27" w:rsidRPr="00BC1240" w:rsidRDefault="005A6027" w:rsidP="005A6027">
      <w:pPr>
        <w:pStyle w:val="CRCoverPage"/>
        <w:tabs>
          <w:tab w:val="right" w:pos="9639"/>
        </w:tabs>
        <w:spacing w:after="0"/>
        <w:rPr>
          <w:b/>
          <w:noProof/>
          <w:sz w:val="24"/>
        </w:rPr>
      </w:pPr>
      <w:r w:rsidRPr="00BC1240">
        <w:rPr>
          <w:b/>
          <w:noProof/>
          <w:sz w:val="24"/>
        </w:rPr>
        <w:t>3GPP TSG-SA WG6 Meeting #</w:t>
      </w:r>
      <w:r>
        <w:rPr>
          <w:b/>
          <w:noProof/>
          <w:sz w:val="24"/>
        </w:rPr>
        <w:t>2</w:t>
      </w:r>
      <w:r w:rsidR="00666A17">
        <w:rPr>
          <w:b/>
          <w:noProof/>
          <w:sz w:val="24"/>
        </w:rPr>
        <w:t>8</w:t>
      </w:r>
      <w:r>
        <w:rPr>
          <w:b/>
          <w:noProof/>
          <w:sz w:val="24"/>
        </w:rPr>
        <w:tab/>
        <w:t>S6-1</w:t>
      </w:r>
      <w:r w:rsidR="00666A17">
        <w:rPr>
          <w:b/>
          <w:noProof/>
          <w:sz w:val="24"/>
        </w:rPr>
        <w:t>9</w:t>
      </w:r>
      <w:r w:rsidR="003E505F">
        <w:rPr>
          <w:b/>
          <w:noProof/>
          <w:sz w:val="24"/>
        </w:rPr>
        <w:t>0165</w:t>
      </w:r>
    </w:p>
    <w:p w:rsidR="00521377" w:rsidRPr="00BC1240" w:rsidRDefault="00666A17" w:rsidP="005A6027">
      <w:pPr>
        <w:pStyle w:val="CRCoverPage"/>
        <w:tabs>
          <w:tab w:val="right" w:pos="9639"/>
        </w:tabs>
        <w:spacing w:after="0"/>
        <w:rPr>
          <w:b/>
          <w:noProof/>
          <w:sz w:val="24"/>
        </w:rPr>
      </w:pPr>
      <w:r>
        <w:rPr>
          <w:rFonts w:cs="Arial"/>
          <w:b/>
          <w:bCs/>
          <w:sz w:val="22"/>
        </w:rPr>
        <w:t>Kochi</w:t>
      </w:r>
      <w:r w:rsidRPr="00666A17">
        <w:rPr>
          <w:rFonts w:cs="Arial"/>
          <w:b/>
          <w:bCs/>
          <w:sz w:val="22"/>
        </w:rPr>
        <w:t>, India, 2</w:t>
      </w:r>
      <w:r>
        <w:rPr>
          <w:rFonts w:cs="Arial"/>
          <w:b/>
          <w:bCs/>
          <w:sz w:val="22"/>
        </w:rPr>
        <w:t>1</w:t>
      </w:r>
      <w:r w:rsidRPr="00666A17">
        <w:rPr>
          <w:rFonts w:cs="Arial"/>
          <w:b/>
          <w:bCs/>
          <w:sz w:val="22"/>
          <w:vertAlign w:val="superscript"/>
        </w:rPr>
        <w:t>st</w:t>
      </w:r>
      <w:r w:rsidRPr="00666A17">
        <w:rPr>
          <w:rFonts w:cs="Arial"/>
          <w:b/>
          <w:bCs/>
          <w:sz w:val="22"/>
        </w:rPr>
        <w:t xml:space="preserve"> – 2</w:t>
      </w:r>
      <w:r>
        <w:rPr>
          <w:rFonts w:cs="Arial"/>
          <w:b/>
          <w:bCs/>
          <w:sz w:val="22"/>
        </w:rPr>
        <w:t>5</w:t>
      </w:r>
      <w:r w:rsidRPr="00666A17">
        <w:rPr>
          <w:rFonts w:cs="Arial"/>
          <w:b/>
          <w:bCs/>
          <w:sz w:val="22"/>
          <w:vertAlign w:val="superscript"/>
        </w:rPr>
        <w:t>th</w:t>
      </w:r>
      <w:r w:rsidRPr="00666A17">
        <w:rPr>
          <w:rFonts w:cs="Arial"/>
          <w:b/>
          <w:bCs/>
          <w:sz w:val="22"/>
        </w:rPr>
        <w:t xml:space="preserve"> </w:t>
      </w:r>
      <w:r>
        <w:rPr>
          <w:rFonts w:cs="Arial"/>
          <w:b/>
          <w:bCs/>
          <w:sz w:val="22"/>
        </w:rPr>
        <w:t>January</w:t>
      </w:r>
      <w:r w:rsidRPr="00666A17">
        <w:rPr>
          <w:rFonts w:cs="Arial"/>
          <w:b/>
          <w:bCs/>
          <w:sz w:val="22"/>
        </w:rPr>
        <w:t xml:space="preserve"> 201</w:t>
      </w:r>
      <w:r>
        <w:rPr>
          <w:rFonts w:cs="Arial"/>
          <w:b/>
          <w:bCs/>
          <w:sz w:val="22"/>
        </w:rPr>
        <w:t>9</w:t>
      </w:r>
      <w:r w:rsidR="00521377">
        <w:rPr>
          <w:b/>
          <w:noProof/>
          <w:sz w:val="24"/>
        </w:rPr>
        <w:tab/>
        <w:t>(revision of S6-1</w:t>
      </w:r>
      <w:r>
        <w:rPr>
          <w:b/>
          <w:noProof/>
          <w:sz w:val="24"/>
        </w:rPr>
        <w:t>9</w:t>
      </w:r>
      <w:r w:rsidR="003E505F">
        <w:rPr>
          <w:b/>
          <w:noProof/>
          <w:sz w:val="24"/>
        </w:rPr>
        <w:t>0119</w:t>
      </w:r>
      <w:r w:rsidR="00521377" w:rsidRPr="00BC1240">
        <w:rPr>
          <w:b/>
          <w:noProof/>
          <w:sz w:val="24"/>
        </w:rPr>
        <w:t>)</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5D6E33" w:rsidP="0051580D">
            <w:pPr>
              <w:pStyle w:val="CRCoverPage"/>
              <w:spacing w:after="0"/>
              <w:rPr>
                <w:b/>
                <w:noProof/>
                <w:sz w:val="28"/>
              </w:rPr>
            </w:pPr>
            <w:r>
              <w:rPr>
                <w:b/>
                <w:noProof/>
                <w:sz w:val="28"/>
              </w:rPr>
              <w:t>23.379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7076A4">
            <w:pPr>
              <w:pStyle w:val="CRCoverPage"/>
              <w:spacing w:after="0"/>
              <w:rPr>
                <w:noProof/>
              </w:rPr>
            </w:pPr>
            <w:r>
              <w:rPr>
                <w:b/>
                <w:noProof/>
                <w:sz w:val="28"/>
              </w:rPr>
              <w:t>0174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3E505F">
            <w:pPr>
              <w:pStyle w:val="CRCoverPage"/>
              <w:spacing w:after="0"/>
              <w:jc w:val="center"/>
              <w:rPr>
                <w:b/>
                <w:noProof/>
              </w:rPr>
            </w:pPr>
            <w:r>
              <w:rPr>
                <w:b/>
                <w:noProof/>
                <w:sz w:val="32"/>
              </w:rPr>
              <w:t>1</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5D6E33">
            <w:pPr>
              <w:pStyle w:val="CRCoverPage"/>
              <w:spacing w:after="0"/>
              <w:jc w:val="center"/>
              <w:rPr>
                <w:noProof/>
              </w:rPr>
            </w:pPr>
            <w:r>
              <w:rPr>
                <w:b/>
                <w:noProof/>
                <w:sz w:val="32"/>
              </w:rPr>
              <w:t>16.1.0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5D6E33"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5D6E33" w:rsidP="004D5347">
            <w:pPr>
              <w:pStyle w:val="CRCoverPage"/>
              <w:spacing w:after="0"/>
              <w:ind w:left="100"/>
              <w:rPr>
                <w:noProof/>
              </w:rPr>
            </w:pPr>
            <w:r>
              <w:rPr>
                <w:noProof/>
              </w:rPr>
              <w:t xml:space="preserve">MCPTT ID in </w:t>
            </w:r>
            <w:r w:rsidR="004D5347">
              <w:rPr>
                <w:noProof/>
              </w:rPr>
              <w:t>interconnection floor control</w:t>
            </w:r>
            <w:r>
              <w:rPr>
                <w:noProof/>
              </w:rPr>
              <w:t xml:space="preserve"> </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5D6E33">
            <w:pPr>
              <w:pStyle w:val="CRCoverPage"/>
              <w:spacing w:after="0"/>
              <w:ind w:left="100"/>
              <w:rPr>
                <w:noProof/>
              </w:rPr>
            </w:pPr>
            <w:r>
              <w:rPr>
                <w:noProof/>
              </w:rPr>
              <w:t>Motorola Solutions</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163CFE">
            <w:pPr>
              <w:pStyle w:val="CRCoverPage"/>
              <w:spacing w:after="0"/>
              <w:ind w:left="100"/>
              <w:rPr>
                <w:noProof/>
              </w:rPr>
            </w:pPr>
            <w:r>
              <w:rPr>
                <w:noProof/>
              </w:rPr>
              <w:t>S6</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5D6E33">
            <w:pPr>
              <w:pStyle w:val="CRCoverPage"/>
              <w:spacing w:after="0"/>
              <w:ind w:left="100"/>
              <w:rPr>
                <w:noProof/>
              </w:rPr>
            </w:pPr>
            <w:r>
              <w:rPr>
                <w:noProof/>
              </w:rPr>
              <w:t>eMCSMI</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E505F">
            <w:pPr>
              <w:pStyle w:val="CRCoverPage"/>
              <w:spacing w:after="0"/>
              <w:ind w:left="100"/>
              <w:rPr>
                <w:noProof/>
              </w:rPr>
            </w:pPr>
            <w:r>
              <w:rPr>
                <w:noProof/>
              </w:rPr>
              <w:t>2019-01-22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5D6E33">
            <w:pPr>
              <w:pStyle w:val="CRCoverPage"/>
              <w:spacing w:after="0"/>
              <w:ind w:left="100"/>
              <w:rPr>
                <w:b/>
                <w:noProof/>
              </w:rPr>
            </w:pPr>
            <w:r>
              <w:rPr>
                <w:b/>
                <w:noProof/>
              </w:rPr>
              <w:t>F</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5D6E33">
              <w:rPr>
                <w:noProof/>
              </w:rPr>
              <w:t>16</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E41F3" w:rsidRDefault="005D6E33" w:rsidP="005D6E33">
            <w:pPr>
              <w:pStyle w:val="CRCoverPage"/>
              <w:spacing w:after="0"/>
              <w:ind w:left="100"/>
              <w:rPr>
                <w:noProof/>
              </w:rPr>
            </w:pPr>
            <w:r>
              <w:rPr>
                <w:noProof/>
              </w:rPr>
              <w:t>For interconnection, an MCPTT server may not be able to distinguish floor control relating to different users in a partner MCPTT system, as the MCPTT server may not have a separate lower layer connection for each MCPTT client.  Therefore floor control messages between MCPTT server and MC gateway server or MCPTT server in a partner MCPTT system need to include the MCPTT ID of the relevant MCPTT user, otherwise the receipient server is not able to distinguish which party is indicated by the sending server in situations such as a race condition, or where the first requests are sent before receiving a response to the first request or where a queue position request or information is sent for a particular user.</w:t>
            </w:r>
            <w:bookmarkStart w:id="2" w:name="_GoBack"/>
            <w:bookmarkEnd w:id="2"/>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E41F3" w:rsidRDefault="005D6E33" w:rsidP="006C09B4">
            <w:pPr>
              <w:pStyle w:val="CRCoverPage"/>
              <w:spacing w:after="0"/>
              <w:ind w:left="100"/>
              <w:rPr>
                <w:noProof/>
              </w:rPr>
            </w:pPr>
            <w:r>
              <w:rPr>
                <w:noProof/>
              </w:rPr>
              <w:t xml:space="preserve">Add MCPTT ID in </w:t>
            </w:r>
            <w:r w:rsidR="006C09B4">
              <w:rPr>
                <w:noProof/>
              </w:rPr>
              <w:t>seven</w:t>
            </w:r>
            <w:r>
              <w:rPr>
                <w:noProof/>
              </w:rPr>
              <w:t xml:space="preserve"> relevant floor control messages.</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5D6E33">
        <w:tc>
          <w:tcPr>
            <w:tcW w:w="2268" w:type="dxa"/>
            <w:gridSpan w:val="2"/>
            <w:tcBorders>
              <w:left w:val="single" w:sz="4" w:space="0" w:color="auto"/>
              <w:bottom w:val="single" w:sz="4" w:space="0" w:color="auto"/>
            </w:tcBorders>
          </w:tcPr>
          <w:p w:rsidR="005D6E33" w:rsidRDefault="005D6E33" w:rsidP="005D6E3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5D6E33" w:rsidRDefault="005D6E33" w:rsidP="005D6E33">
            <w:pPr>
              <w:pStyle w:val="CRCoverPage"/>
              <w:spacing w:after="0"/>
              <w:ind w:left="100"/>
              <w:rPr>
                <w:noProof/>
              </w:rPr>
            </w:pPr>
            <w:r>
              <w:rPr>
                <w:noProof/>
              </w:rPr>
              <w:t>Floor control will not operate correctly in interconnection in all cases.</w:t>
            </w:r>
          </w:p>
        </w:tc>
      </w:tr>
      <w:tr w:rsidR="005D6E33">
        <w:tc>
          <w:tcPr>
            <w:tcW w:w="2268" w:type="dxa"/>
            <w:gridSpan w:val="2"/>
          </w:tcPr>
          <w:p w:rsidR="005D6E33" w:rsidRDefault="005D6E33" w:rsidP="005D6E33">
            <w:pPr>
              <w:pStyle w:val="CRCoverPage"/>
              <w:spacing w:after="0"/>
              <w:rPr>
                <w:b/>
                <w:i/>
                <w:noProof/>
                <w:sz w:val="8"/>
                <w:szCs w:val="8"/>
              </w:rPr>
            </w:pPr>
          </w:p>
        </w:tc>
        <w:tc>
          <w:tcPr>
            <w:tcW w:w="7373" w:type="dxa"/>
            <w:gridSpan w:val="9"/>
          </w:tcPr>
          <w:p w:rsidR="005D6E33" w:rsidRDefault="005D6E33" w:rsidP="005D6E33">
            <w:pPr>
              <w:pStyle w:val="CRCoverPage"/>
              <w:spacing w:after="0"/>
              <w:rPr>
                <w:noProof/>
                <w:sz w:val="8"/>
                <w:szCs w:val="8"/>
              </w:rPr>
            </w:pPr>
          </w:p>
        </w:tc>
      </w:tr>
      <w:tr w:rsidR="005D6E33">
        <w:tc>
          <w:tcPr>
            <w:tcW w:w="2268" w:type="dxa"/>
            <w:gridSpan w:val="2"/>
            <w:tcBorders>
              <w:top w:val="single" w:sz="4" w:space="0" w:color="auto"/>
              <w:left w:val="single" w:sz="4" w:space="0" w:color="auto"/>
            </w:tcBorders>
          </w:tcPr>
          <w:p w:rsidR="005D6E33" w:rsidRDefault="005D6E33" w:rsidP="005D6E3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5D6E33" w:rsidRDefault="003E505F" w:rsidP="005D6E33">
            <w:pPr>
              <w:pStyle w:val="CRCoverPage"/>
              <w:spacing w:after="0"/>
              <w:ind w:left="100"/>
              <w:rPr>
                <w:noProof/>
              </w:rPr>
            </w:pPr>
            <w:r>
              <w:rPr>
                <w:noProof/>
              </w:rPr>
              <w:t xml:space="preserve">10.9.1.2.3, 10.9.1.2.4, 10.9.1.2.6, </w:t>
            </w:r>
            <w:r w:rsidR="009C6C4C">
              <w:rPr>
                <w:noProof/>
              </w:rPr>
              <w:t xml:space="preserve">10.9.1.2.9, </w:t>
            </w:r>
            <w:r>
              <w:rPr>
                <w:noProof/>
              </w:rPr>
              <w:t>10.9.1.2.11, 10.9.1.2.13, 10.9.1.2.14</w:t>
            </w:r>
          </w:p>
        </w:tc>
      </w:tr>
      <w:tr w:rsidR="005D6E33">
        <w:tc>
          <w:tcPr>
            <w:tcW w:w="2268" w:type="dxa"/>
            <w:gridSpan w:val="2"/>
            <w:tcBorders>
              <w:left w:val="single" w:sz="4" w:space="0" w:color="auto"/>
            </w:tcBorders>
          </w:tcPr>
          <w:p w:rsidR="005D6E33" w:rsidRDefault="005D6E33" w:rsidP="005D6E33">
            <w:pPr>
              <w:pStyle w:val="CRCoverPage"/>
              <w:spacing w:after="0"/>
              <w:rPr>
                <w:b/>
                <w:i/>
                <w:noProof/>
                <w:sz w:val="8"/>
                <w:szCs w:val="8"/>
              </w:rPr>
            </w:pPr>
          </w:p>
        </w:tc>
        <w:tc>
          <w:tcPr>
            <w:tcW w:w="7373" w:type="dxa"/>
            <w:gridSpan w:val="9"/>
            <w:tcBorders>
              <w:right w:val="single" w:sz="4" w:space="0" w:color="auto"/>
            </w:tcBorders>
          </w:tcPr>
          <w:p w:rsidR="005D6E33" w:rsidRDefault="005D6E33" w:rsidP="005D6E33">
            <w:pPr>
              <w:pStyle w:val="CRCoverPage"/>
              <w:spacing w:after="0"/>
              <w:rPr>
                <w:noProof/>
                <w:sz w:val="8"/>
                <w:szCs w:val="8"/>
              </w:rPr>
            </w:pPr>
          </w:p>
        </w:tc>
      </w:tr>
      <w:tr w:rsidR="005D6E33">
        <w:tc>
          <w:tcPr>
            <w:tcW w:w="2268" w:type="dxa"/>
            <w:gridSpan w:val="2"/>
            <w:tcBorders>
              <w:left w:val="single" w:sz="4" w:space="0" w:color="auto"/>
            </w:tcBorders>
          </w:tcPr>
          <w:p w:rsidR="005D6E33" w:rsidRDefault="005D6E33" w:rsidP="005D6E3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5D6E33" w:rsidRDefault="005D6E33" w:rsidP="005D6E3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D6E33" w:rsidRDefault="005D6E33" w:rsidP="005D6E33">
            <w:pPr>
              <w:pStyle w:val="CRCoverPage"/>
              <w:spacing w:after="0"/>
              <w:jc w:val="center"/>
              <w:rPr>
                <w:b/>
                <w:caps/>
                <w:noProof/>
              </w:rPr>
            </w:pPr>
            <w:r>
              <w:rPr>
                <w:b/>
                <w:caps/>
                <w:noProof/>
              </w:rPr>
              <w:t>N</w:t>
            </w:r>
          </w:p>
        </w:tc>
        <w:tc>
          <w:tcPr>
            <w:tcW w:w="2977" w:type="dxa"/>
            <w:gridSpan w:val="3"/>
          </w:tcPr>
          <w:p w:rsidR="005D6E33" w:rsidRDefault="005D6E33" w:rsidP="005D6E3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5D6E33" w:rsidRDefault="005D6E33" w:rsidP="005D6E33">
            <w:pPr>
              <w:pStyle w:val="CRCoverPage"/>
              <w:spacing w:after="0"/>
              <w:ind w:left="99"/>
              <w:rPr>
                <w:noProof/>
              </w:rPr>
            </w:pPr>
          </w:p>
        </w:tc>
      </w:tr>
      <w:tr w:rsidR="005D6E33">
        <w:tc>
          <w:tcPr>
            <w:tcW w:w="2268" w:type="dxa"/>
            <w:gridSpan w:val="2"/>
            <w:tcBorders>
              <w:left w:val="single" w:sz="4" w:space="0" w:color="auto"/>
            </w:tcBorders>
          </w:tcPr>
          <w:p w:rsidR="005D6E33" w:rsidRDefault="005D6E33" w:rsidP="005D6E3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5D6E33" w:rsidRDefault="005D6E33" w:rsidP="005D6E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D6E33" w:rsidRDefault="005D6E33" w:rsidP="005D6E33">
            <w:pPr>
              <w:pStyle w:val="CRCoverPage"/>
              <w:spacing w:after="0"/>
              <w:jc w:val="center"/>
              <w:rPr>
                <w:b/>
                <w:caps/>
                <w:noProof/>
              </w:rPr>
            </w:pPr>
            <w:r>
              <w:rPr>
                <w:b/>
                <w:caps/>
                <w:noProof/>
              </w:rPr>
              <w:t>X</w:t>
            </w:r>
          </w:p>
        </w:tc>
        <w:tc>
          <w:tcPr>
            <w:tcW w:w="2977" w:type="dxa"/>
            <w:gridSpan w:val="3"/>
          </w:tcPr>
          <w:p w:rsidR="005D6E33" w:rsidRDefault="005D6E33" w:rsidP="005D6E3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5D6E33" w:rsidRDefault="005D6E33" w:rsidP="005D6E33">
            <w:pPr>
              <w:pStyle w:val="CRCoverPage"/>
              <w:spacing w:after="0"/>
              <w:ind w:left="99"/>
              <w:rPr>
                <w:noProof/>
              </w:rPr>
            </w:pPr>
            <w:r>
              <w:rPr>
                <w:noProof/>
              </w:rPr>
              <w:t xml:space="preserve">TS/TR ... CR ... </w:t>
            </w:r>
          </w:p>
        </w:tc>
      </w:tr>
      <w:tr w:rsidR="005D6E33">
        <w:tc>
          <w:tcPr>
            <w:tcW w:w="2268" w:type="dxa"/>
            <w:gridSpan w:val="2"/>
            <w:tcBorders>
              <w:left w:val="single" w:sz="4" w:space="0" w:color="auto"/>
            </w:tcBorders>
          </w:tcPr>
          <w:p w:rsidR="005D6E33" w:rsidRDefault="005D6E33" w:rsidP="005D6E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5D6E33" w:rsidRDefault="005D6E33" w:rsidP="005D6E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D6E33" w:rsidRDefault="005D6E33" w:rsidP="005D6E33">
            <w:pPr>
              <w:pStyle w:val="CRCoverPage"/>
              <w:spacing w:after="0"/>
              <w:jc w:val="center"/>
              <w:rPr>
                <w:b/>
                <w:caps/>
                <w:noProof/>
              </w:rPr>
            </w:pPr>
            <w:r>
              <w:rPr>
                <w:b/>
                <w:caps/>
                <w:noProof/>
              </w:rPr>
              <w:t>X</w:t>
            </w:r>
          </w:p>
        </w:tc>
        <w:tc>
          <w:tcPr>
            <w:tcW w:w="2977" w:type="dxa"/>
            <w:gridSpan w:val="3"/>
          </w:tcPr>
          <w:p w:rsidR="005D6E33" w:rsidRDefault="005D6E33" w:rsidP="005D6E3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5D6E33" w:rsidRDefault="005D6E33" w:rsidP="005D6E33">
            <w:pPr>
              <w:pStyle w:val="CRCoverPage"/>
              <w:spacing w:after="0"/>
              <w:ind w:left="99"/>
              <w:rPr>
                <w:noProof/>
              </w:rPr>
            </w:pPr>
            <w:r>
              <w:rPr>
                <w:noProof/>
              </w:rPr>
              <w:t xml:space="preserve">TS/TR ... CR ... </w:t>
            </w:r>
          </w:p>
        </w:tc>
      </w:tr>
      <w:tr w:rsidR="005D6E33">
        <w:tc>
          <w:tcPr>
            <w:tcW w:w="2268" w:type="dxa"/>
            <w:gridSpan w:val="2"/>
            <w:tcBorders>
              <w:left w:val="single" w:sz="4" w:space="0" w:color="auto"/>
            </w:tcBorders>
          </w:tcPr>
          <w:p w:rsidR="005D6E33" w:rsidRDefault="005D6E33" w:rsidP="005D6E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5D6E33" w:rsidRDefault="005D6E33" w:rsidP="005D6E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D6E33" w:rsidRDefault="005D6E33" w:rsidP="005D6E33">
            <w:pPr>
              <w:pStyle w:val="CRCoverPage"/>
              <w:spacing w:after="0"/>
              <w:jc w:val="center"/>
              <w:rPr>
                <w:b/>
                <w:caps/>
                <w:noProof/>
              </w:rPr>
            </w:pPr>
            <w:r>
              <w:rPr>
                <w:b/>
                <w:caps/>
                <w:noProof/>
              </w:rPr>
              <w:t>X</w:t>
            </w:r>
          </w:p>
        </w:tc>
        <w:tc>
          <w:tcPr>
            <w:tcW w:w="2977" w:type="dxa"/>
            <w:gridSpan w:val="3"/>
          </w:tcPr>
          <w:p w:rsidR="005D6E33" w:rsidRDefault="005D6E33" w:rsidP="005D6E3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5D6E33" w:rsidRDefault="005D6E33" w:rsidP="005D6E33">
            <w:pPr>
              <w:pStyle w:val="CRCoverPage"/>
              <w:spacing w:after="0"/>
              <w:ind w:left="99"/>
              <w:rPr>
                <w:noProof/>
              </w:rPr>
            </w:pPr>
            <w:r>
              <w:rPr>
                <w:noProof/>
              </w:rPr>
              <w:t xml:space="preserve">TS/TR ... CR ... </w:t>
            </w:r>
          </w:p>
        </w:tc>
      </w:tr>
      <w:tr w:rsidR="005D6E33">
        <w:tc>
          <w:tcPr>
            <w:tcW w:w="2268" w:type="dxa"/>
            <w:gridSpan w:val="2"/>
            <w:tcBorders>
              <w:left w:val="single" w:sz="4" w:space="0" w:color="auto"/>
            </w:tcBorders>
          </w:tcPr>
          <w:p w:rsidR="005D6E33" w:rsidRDefault="005D6E33" w:rsidP="005D6E33">
            <w:pPr>
              <w:pStyle w:val="CRCoverPage"/>
              <w:spacing w:after="0"/>
              <w:rPr>
                <w:b/>
                <w:i/>
                <w:noProof/>
              </w:rPr>
            </w:pPr>
          </w:p>
        </w:tc>
        <w:tc>
          <w:tcPr>
            <w:tcW w:w="7373" w:type="dxa"/>
            <w:gridSpan w:val="9"/>
            <w:tcBorders>
              <w:right w:val="single" w:sz="4" w:space="0" w:color="auto"/>
            </w:tcBorders>
          </w:tcPr>
          <w:p w:rsidR="005D6E33" w:rsidRDefault="005D6E33" w:rsidP="005D6E33">
            <w:pPr>
              <w:pStyle w:val="CRCoverPage"/>
              <w:spacing w:after="0"/>
              <w:rPr>
                <w:noProof/>
              </w:rPr>
            </w:pPr>
          </w:p>
        </w:tc>
      </w:tr>
      <w:tr w:rsidR="005D6E33">
        <w:tc>
          <w:tcPr>
            <w:tcW w:w="2268" w:type="dxa"/>
            <w:gridSpan w:val="2"/>
            <w:tcBorders>
              <w:left w:val="single" w:sz="4" w:space="0" w:color="auto"/>
              <w:bottom w:val="single" w:sz="4" w:space="0" w:color="auto"/>
            </w:tcBorders>
          </w:tcPr>
          <w:p w:rsidR="005D6E33" w:rsidRDefault="005D6E33" w:rsidP="005D6E3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5D6E33" w:rsidRDefault="005D6E33" w:rsidP="005D6E3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0"/>
          <w:footnotePr>
            <w:numRestart w:val="eachSect"/>
          </w:footnotePr>
          <w:pgSz w:w="11907" w:h="16840" w:code="9"/>
          <w:pgMar w:top="1418" w:right="1134" w:bottom="1134" w:left="1134" w:header="680" w:footer="567" w:gutter="0"/>
          <w:cols w:space="720"/>
        </w:sectPr>
      </w:pPr>
    </w:p>
    <w:p w:rsidR="005D6E33" w:rsidRPr="00266925" w:rsidRDefault="005D6E33" w:rsidP="005D6E3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bookmarkStart w:id="3" w:name="_Toc468105515"/>
      <w:bookmarkStart w:id="4" w:name="_Toc468110610"/>
      <w:bookmarkStart w:id="5" w:name="_Toc493489342"/>
      <w:bookmarkStart w:id="6" w:name="_Toc460615968"/>
      <w:bookmarkStart w:id="7" w:name="_Toc460616829"/>
      <w:bookmarkStart w:id="8" w:name="_Toc460662218"/>
      <w:bookmarkStart w:id="9" w:name="_Toc468105512"/>
      <w:bookmarkStart w:id="10" w:name="_Toc468110607"/>
      <w:bookmarkStart w:id="11" w:name="_Toc517438207"/>
    </w:p>
    <w:p w:rsidR="005D6E33" w:rsidRPr="00AB5FED" w:rsidRDefault="005D6E33" w:rsidP="005D6E33">
      <w:pPr>
        <w:pStyle w:val="Heading5"/>
      </w:pPr>
      <w:bookmarkStart w:id="12" w:name="_Toc460616145"/>
      <w:bookmarkStart w:id="13" w:name="_Toc460617006"/>
      <w:bookmarkStart w:id="14" w:name="_Toc534374409"/>
      <w:bookmarkEnd w:id="3"/>
      <w:bookmarkEnd w:id="4"/>
      <w:bookmarkEnd w:id="5"/>
      <w:bookmarkEnd w:id="6"/>
      <w:bookmarkEnd w:id="7"/>
      <w:bookmarkEnd w:id="8"/>
      <w:bookmarkEnd w:id="9"/>
      <w:bookmarkEnd w:id="10"/>
      <w:bookmarkEnd w:id="11"/>
      <w:r w:rsidRPr="00AB5FED">
        <w:t>10.9.1.2.3</w:t>
      </w:r>
      <w:r w:rsidRPr="00AB5FED">
        <w:tab/>
        <w:t>Floor granted</w:t>
      </w:r>
      <w:bookmarkEnd w:id="12"/>
      <w:bookmarkEnd w:id="13"/>
      <w:bookmarkEnd w:id="14"/>
    </w:p>
    <w:p w:rsidR="005D6E33" w:rsidRPr="00AB5FED" w:rsidRDefault="005D6E33" w:rsidP="005D6E33">
      <w:r w:rsidRPr="00AB5FED">
        <w:t>Table 10.</w:t>
      </w:r>
      <w:r w:rsidRPr="00AB5FED">
        <w:rPr>
          <w:lang w:eastAsia="zh-CN"/>
        </w:rPr>
        <w:t>9.1.2.3-1</w:t>
      </w:r>
      <w:r w:rsidRPr="00AB5FED">
        <w:t xml:space="preserve"> describes the information flow floor granted, from the floor control server to the floor participant and from the floor control server to the floor control server</w:t>
      </w:r>
      <w:ins w:id="15" w:author="Dave C-L" w:date="2019-01-10T10:00:00Z">
        <w:r w:rsidR="00881AC8">
          <w:t xml:space="preserve"> or MC gateway server</w:t>
        </w:r>
      </w:ins>
      <w:r w:rsidRPr="00AB5FED">
        <w:t>, which is used to indicate that a request for floor is granted and media transfer is possible. This information flow is sent in unicast (to the granted floor participant).</w:t>
      </w:r>
    </w:p>
    <w:p w:rsidR="005D6E33" w:rsidRPr="00AB5FED" w:rsidRDefault="005D6E33" w:rsidP="005D6E33">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3</w:t>
      </w:r>
      <w:r w:rsidRPr="00AB5FED">
        <w:t xml:space="preserve">-1: </w:t>
      </w:r>
      <w:r w:rsidRPr="00AB5FED">
        <w:rPr>
          <w:lang w:val="en-US"/>
        </w:rPr>
        <w:t>Floor granted</w:t>
      </w:r>
    </w:p>
    <w:tbl>
      <w:tblPr>
        <w:tblW w:w="8640" w:type="dxa"/>
        <w:jc w:val="center"/>
        <w:tblLayout w:type="fixed"/>
        <w:tblLook w:val="0000" w:firstRow="0" w:lastRow="0" w:firstColumn="0" w:lastColumn="0" w:noHBand="0" w:noVBand="0"/>
      </w:tblPr>
      <w:tblGrid>
        <w:gridCol w:w="2880"/>
        <w:gridCol w:w="1440"/>
        <w:gridCol w:w="4320"/>
      </w:tblGrid>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H"/>
            </w:pPr>
            <w:r w:rsidRPr="00AB5FED">
              <w:t>Description</w:t>
            </w:r>
          </w:p>
        </w:tc>
      </w:tr>
      <w:tr w:rsidR="005D6E33" w:rsidRPr="00AB5FED" w:rsidTr="009F3579">
        <w:trPr>
          <w:jc w:val="center"/>
          <w:ins w:id="16" w:author="Dave C-L" w:date="2019-01-10T09:28:00Z"/>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rPr>
                <w:ins w:id="17" w:author="Dave C-L" w:date="2019-01-10T09:28:00Z"/>
              </w:rPr>
            </w:pPr>
            <w:ins w:id="18" w:author="Dave C-L" w:date="2019-01-10T09:28:00Z">
              <w:r w:rsidRPr="00AB5FED">
                <w:t>MCPTT ID</w:t>
              </w:r>
            </w:ins>
            <w:ins w:id="19" w:author="Dave C-L" w:date="2019-01-10T09:31:00Z">
              <w:r w:rsidR="005A1C8B">
                <w:t xml:space="preserve"> (NOTE)</w:t>
              </w:r>
            </w:ins>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A1C8B" w:rsidP="009F3579">
            <w:pPr>
              <w:pStyle w:val="TAL"/>
              <w:rPr>
                <w:ins w:id="20" w:author="Dave C-L" w:date="2019-01-10T09:28:00Z"/>
              </w:rPr>
            </w:pPr>
            <w:ins w:id="21" w:author="Dave C-L" w:date="2019-01-10T09:30: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rPr>
                <w:ins w:id="22" w:author="Dave C-L" w:date="2019-01-10T09:28:00Z"/>
              </w:rPr>
            </w:pPr>
            <w:ins w:id="23" w:author="Dave C-L" w:date="2019-01-10T09:28:00Z">
              <w:r>
                <w:t>Granted party</w:t>
              </w:r>
              <w:r w:rsidRPr="00AB5FED">
                <w:t xml:space="preserve"> identity</w:t>
              </w:r>
            </w:ins>
          </w:p>
        </w:tc>
      </w:tr>
      <w:tr w:rsidR="009C6C4C" w:rsidRPr="00AB5FED" w:rsidTr="009F3579">
        <w:trPr>
          <w:jc w:val="center"/>
          <w:ins w:id="24" w:author="Rev 1" w:date="2019-01-22T06:09:00Z"/>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9C6C4C">
            <w:pPr>
              <w:pStyle w:val="TAL"/>
              <w:rPr>
                <w:ins w:id="25" w:author="Rev 1" w:date="2019-01-22T06:09:00Z"/>
              </w:rPr>
            </w:pPr>
            <w:ins w:id="26" w:author="Rev 1" w:date="2019-01-22T06:09:00Z">
              <w:r>
                <w:t>Functional alias</w:t>
              </w:r>
            </w:ins>
            <w:ins w:id="27" w:author="Rev 1" w:date="2019-01-22T06:10:00Z">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9C6C4C" w:rsidRDefault="009C6C4C" w:rsidP="009C6C4C">
            <w:pPr>
              <w:pStyle w:val="TAL"/>
              <w:rPr>
                <w:ins w:id="28" w:author="Rev 1" w:date="2019-01-22T06:09:00Z"/>
              </w:rPr>
            </w:pPr>
            <w:ins w:id="29" w:author="Rev 1" w:date="2019-01-22T06:09: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Default="009C6C4C" w:rsidP="009C6C4C">
            <w:pPr>
              <w:pStyle w:val="TAL"/>
              <w:rPr>
                <w:ins w:id="30" w:author="Rev 1" w:date="2019-01-22T06:09:00Z"/>
              </w:rPr>
            </w:pPr>
            <w:ins w:id="31" w:author="Rev 1" w:date="2019-01-22T06:09:00Z">
              <w:r>
                <w:t>Functional alias of the requester</w:t>
              </w:r>
            </w:ins>
          </w:p>
        </w:tc>
      </w:tr>
      <w:tr w:rsidR="005D6E33" w:rsidRPr="00AB5FED" w:rsidTr="005D6E33">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Duration</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pPr>
            <w:r w:rsidRPr="00AB5FED">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The time for which the granted party is allowed to transmit</w:t>
            </w:r>
          </w:p>
        </w:tc>
      </w:tr>
      <w:tr w:rsidR="005D6E33" w:rsidRPr="00AB5FED" w:rsidTr="005D6E33">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Identifies the communication, e.g. by identifying the media flow within a media multiplex, present only if media multiplexing</w:t>
            </w:r>
          </w:p>
        </w:tc>
      </w:tr>
      <w:tr w:rsidR="005D6E33" w:rsidRPr="00AB5FED" w:rsidTr="005D6E33">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Acknowledgement required</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Indicates if acknowledgement from the floor participant is required</w:t>
            </w:r>
          </w:p>
        </w:tc>
      </w:tr>
      <w:tr w:rsidR="005A1C8B" w:rsidRPr="00AB5FED" w:rsidTr="004A5E1B">
        <w:trPr>
          <w:jc w:val="center"/>
          <w:ins w:id="32" w:author="Dave C-L" w:date="2019-01-10T09:32: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5A1C8B" w:rsidRPr="00AB5FED" w:rsidRDefault="005A1C8B" w:rsidP="005A1C8B">
            <w:pPr>
              <w:pStyle w:val="TAN"/>
              <w:rPr>
                <w:ins w:id="33" w:author="Dave C-L" w:date="2019-01-10T09:32:00Z"/>
              </w:rPr>
            </w:pPr>
            <w:ins w:id="34" w:author="Dave C-L" w:date="2019-01-10T09:32:00Z">
              <w:r>
                <w:t>NOTE:</w:t>
              </w:r>
              <w:r>
                <w:tab/>
              </w:r>
              <w:r>
                <w:tab/>
                <w:t>MCPTT ID is present</w:t>
              </w:r>
            </w:ins>
            <w:ins w:id="35" w:author="Rev 1" w:date="2019-01-22T06:12:00Z">
              <w:r w:rsidR="009C6C4C">
                <w:t>, and functional alias may be present,</w:t>
              </w:r>
            </w:ins>
            <w:ins w:id="36" w:author="Dave C-L" w:date="2019-01-10T09:44:00Z">
              <w:r w:rsidR="00F957D5">
                <w:t xml:space="preserve"> in messages</w:t>
              </w:r>
            </w:ins>
            <w:ins w:id="37" w:author="Dave C-L" w:date="2019-01-10T09:32:00Z">
              <w:r>
                <w:t xml:space="preserve"> </w:t>
              </w:r>
            </w:ins>
            <w:ins w:id="38" w:author="Dave C-L" w:date="2019-01-10T09:33:00Z">
              <w:r>
                <w:t>between</w:t>
              </w:r>
            </w:ins>
            <w:ins w:id="39" w:author="Dave C-L" w:date="2019-01-10T09:32:00Z">
              <w:r>
                <w:t xml:space="preserve"> the floor control server</w:t>
              </w:r>
            </w:ins>
            <w:ins w:id="40" w:author="Dave C-L" w:date="2019-01-10T09:33:00Z">
              <w:r>
                <w:t>s in different MCPTT systems, and between floor control server and MC gateway server.</w:t>
              </w:r>
            </w:ins>
          </w:p>
        </w:tc>
      </w:tr>
    </w:tbl>
    <w:p w:rsidR="005D6E33" w:rsidRDefault="005D6E33" w:rsidP="005D6E33"/>
    <w:p w:rsidR="005D6E33" w:rsidRPr="00266925" w:rsidRDefault="005D6E33" w:rsidP="005D6E3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9C6C4C">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rsidR="005D6E33" w:rsidRPr="00AB5FED" w:rsidRDefault="005D6E33" w:rsidP="005D6E33">
      <w:pPr>
        <w:pStyle w:val="Heading5"/>
      </w:pPr>
      <w:bookmarkStart w:id="41" w:name="_Toc460616146"/>
      <w:bookmarkStart w:id="42" w:name="_Toc460617007"/>
      <w:bookmarkStart w:id="43" w:name="_Toc534374410"/>
      <w:r w:rsidRPr="00AB5FED">
        <w:t>10.9.1.2.4</w:t>
      </w:r>
      <w:r w:rsidRPr="00AB5FED">
        <w:tab/>
        <w:t>Floor rejected</w:t>
      </w:r>
      <w:bookmarkEnd w:id="41"/>
      <w:bookmarkEnd w:id="42"/>
      <w:bookmarkEnd w:id="43"/>
    </w:p>
    <w:p w:rsidR="005D6E33" w:rsidRPr="00AB5FED" w:rsidRDefault="005D6E33" w:rsidP="005D6E33">
      <w:r w:rsidRPr="00AB5FED">
        <w:t>Table 10.</w:t>
      </w:r>
      <w:r w:rsidRPr="00AB5FED">
        <w:rPr>
          <w:lang w:eastAsia="zh-CN"/>
        </w:rPr>
        <w:t>9.1.2.4-1</w:t>
      </w:r>
      <w:r w:rsidRPr="00AB5FED">
        <w:t xml:space="preserve"> describes the information flow floor rejected, from the floor control server to the floor participant</w:t>
      </w:r>
      <w:ins w:id="44" w:author="Dave C-L" w:date="2019-01-10T09:58:00Z">
        <w:r w:rsidR="00881AC8" w:rsidRPr="00881AC8">
          <w:t xml:space="preserve"> </w:t>
        </w:r>
        <w:r w:rsidR="00881AC8" w:rsidRPr="00AB5FED">
          <w:t>and from the floor control server to the floor control server</w:t>
        </w:r>
      </w:ins>
      <w:ins w:id="45" w:author="Dave C-L" w:date="2019-01-10T10:00:00Z">
        <w:r w:rsidR="00881AC8">
          <w:t xml:space="preserve"> or MC gateway server</w:t>
        </w:r>
      </w:ins>
      <w:r w:rsidRPr="00AB5FED">
        <w:t>, which is used to indicate that a request for the floor is rejected. This information flow is sent in unicast (to the refused floor participant).</w:t>
      </w:r>
    </w:p>
    <w:p w:rsidR="005D6E33" w:rsidRPr="00AB5FED" w:rsidRDefault="005D6E33" w:rsidP="005D6E33">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4</w:t>
      </w:r>
      <w:r w:rsidRPr="00AB5FED">
        <w:t xml:space="preserve">-1: </w:t>
      </w:r>
      <w:r w:rsidRPr="00AB5FED">
        <w:rPr>
          <w:lang w:val="en-US"/>
        </w:rPr>
        <w:t>Floor rejected</w:t>
      </w:r>
    </w:p>
    <w:tbl>
      <w:tblPr>
        <w:tblW w:w="8640" w:type="dxa"/>
        <w:jc w:val="center"/>
        <w:tblLayout w:type="fixed"/>
        <w:tblLook w:val="0000" w:firstRow="0" w:lastRow="0" w:firstColumn="0" w:lastColumn="0" w:noHBand="0" w:noVBand="0"/>
      </w:tblPr>
      <w:tblGrid>
        <w:gridCol w:w="2880"/>
        <w:gridCol w:w="1440"/>
        <w:gridCol w:w="4320"/>
      </w:tblGrid>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H"/>
            </w:pPr>
            <w:r w:rsidRPr="00AB5FED">
              <w:t>Description</w:t>
            </w:r>
          </w:p>
        </w:tc>
      </w:tr>
      <w:tr w:rsidR="005D6E33" w:rsidRPr="00AB5FED" w:rsidTr="009F3579">
        <w:trPr>
          <w:jc w:val="center"/>
          <w:ins w:id="46" w:author="Dave C-L" w:date="2019-01-10T09:28:00Z"/>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rPr>
                <w:ins w:id="47" w:author="Dave C-L" w:date="2019-01-10T09:28:00Z"/>
              </w:rPr>
            </w:pPr>
            <w:ins w:id="48" w:author="Dave C-L" w:date="2019-01-10T09:28:00Z">
              <w:r w:rsidRPr="00AB5FED">
                <w:t>MCPTT ID</w:t>
              </w:r>
            </w:ins>
            <w:ins w:id="49" w:author="Dave C-L" w:date="2019-01-10T09:41:00Z">
              <w:r w:rsidR="00F957D5">
                <w:t xml:space="preserve"> (NOTE)</w:t>
              </w:r>
            </w:ins>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A1C8B" w:rsidP="005D6E33">
            <w:pPr>
              <w:pStyle w:val="TAL"/>
              <w:rPr>
                <w:ins w:id="50" w:author="Dave C-L" w:date="2019-01-10T09:28:00Z"/>
              </w:rPr>
            </w:pPr>
            <w:ins w:id="51" w:author="Dave C-L" w:date="2019-01-10T09:28: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F957D5" w:rsidP="005D6E33">
            <w:pPr>
              <w:pStyle w:val="TAL"/>
              <w:rPr>
                <w:ins w:id="52" w:author="Dave C-L" w:date="2019-01-10T09:28:00Z"/>
              </w:rPr>
            </w:pPr>
            <w:ins w:id="53" w:author="Dave C-L" w:date="2019-01-10T09:41:00Z">
              <w:r>
                <w:t xml:space="preserve">Rejected </w:t>
              </w:r>
            </w:ins>
            <w:ins w:id="54" w:author="Dave C-L" w:date="2019-01-10T09:28:00Z">
              <w:r w:rsidR="005D6E33">
                <w:t>party</w:t>
              </w:r>
              <w:r w:rsidR="005D6E33" w:rsidRPr="00AB5FED">
                <w:t xml:space="preserve"> identity</w:t>
              </w:r>
            </w:ins>
          </w:p>
        </w:tc>
      </w:tr>
      <w:tr w:rsidR="009C6C4C" w:rsidRPr="00AB5FED" w:rsidTr="009F3579">
        <w:trPr>
          <w:jc w:val="center"/>
          <w:ins w:id="55" w:author="Rev 1" w:date="2019-01-22T06:09:00Z"/>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9C6C4C">
            <w:pPr>
              <w:pStyle w:val="TAL"/>
              <w:rPr>
                <w:ins w:id="56" w:author="Rev 1" w:date="2019-01-22T06:09:00Z"/>
              </w:rPr>
            </w:pPr>
            <w:ins w:id="57" w:author="Rev 1" w:date="2019-01-22T06:09:00Z">
              <w:r>
                <w:t>Functional alias</w:t>
              </w:r>
            </w:ins>
            <w:ins w:id="58" w:author="Rev 1" w:date="2019-01-22T06:10:00Z">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9C6C4C" w:rsidRDefault="009C6C4C" w:rsidP="009C6C4C">
            <w:pPr>
              <w:pStyle w:val="TAL"/>
              <w:rPr>
                <w:ins w:id="59" w:author="Rev 1" w:date="2019-01-22T06:09:00Z"/>
              </w:rPr>
            </w:pPr>
            <w:ins w:id="60" w:author="Rev 1" w:date="2019-01-22T06:09: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Default="009C6C4C" w:rsidP="009C6C4C">
            <w:pPr>
              <w:pStyle w:val="TAL"/>
              <w:rPr>
                <w:ins w:id="61" w:author="Rev 1" w:date="2019-01-22T06:09:00Z"/>
              </w:rPr>
            </w:pPr>
            <w:ins w:id="62" w:author="Rev 1" w:date="2019-01-22T06:09:00Z">
              <w:r>
                <w:t>Functional alias of the requester</w:t>
              </w:r>
            </w:ins>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Identifies the communication, e.g. by identifying the media flow within a media multiplex, present only if media multiplexing</w:t>
            </w:r>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Rejection cause</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Indicates the cause for floor rejection</w:t>
            </w:r>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Acknowledgement required</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Indicates if acknowledgement from the floor participant is required</w:t>
            </w:r>
          </w:p>
        </w:tc>
      </w:tr>
      <w:tr w:rsidR="00F957D5" w:rsidRPr="00AB5FED" w:rsidTr="009F3579">
        <w:trPr>
          <w:jc w:val="center"/>
          <w:ins w:id="63" w:author="Dave C-L" w:date="2019-01-10T09:40: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F957D5" w:rsidRPr="00AB5FED" w:rsidRDefault="00F957D5" w:rsidP="009F3579">
            <w:pPr>
              <w:pStyle w:val="TAN"/>
              <w:rPr>
                <w:ins w:id="64" w:author="Dave C-L" w:date="2019-01-10T09:40:00Z"/>
              </w:rPr>
            </w:pPr>
            <w:ins w:id="65" w:author="Dave C-L" w:date="2019-01-10T09:40:00Z">
              <w:r>
                <w:t>NOTE:</w:t>
              </w:r>
              <w:r>
                <w:tab/>
              </w:r>
              <w:r>
                <w:tab/>
                <w:t>MCPTT ID is present</w:t>
              </w:r>
            </w:ins>
            <w:ins w:id="66" w:author="Rev 1" w:date="2019-01-22T06:12:00Z">
              <w:r w:rsidR="009C6C4C">
                <w:t>, and functional alias may be present,</w:t>
              </w:r>
            </w:ins>
            <w:ins w:id="67" w:author="Dave C-L" w:date="2019-01-10T09:40:00Z">
              <w:r>
                <w:t xml:space="preserve"> </w:t>
              </w:r>
            </w:ins>
            <w:ins w:id="68" w:author="Dave C-L" w:date="2019-01-10T09:44:00Z">
              <w:r>
                <w:t xml:space="preserve">in messages </w:t>
              </w:r>
            </w:ins>
            <w:ins w:id="69" w:author="Dave C-L" w:date="2019-01-10T09:40:00Z">
              <w:r>
                <w:t>between the floor control servers in different MCPTT systems, and between floor control server and MC gateway server.</w:t>
              </w:r>
            </w:ins>
          </w:p>
        </w:tc>
      </w:tr>
    </w:tbl>
    <w:p w:rsidR="001E41F3" w:rsidRDefault="001E41F3">
      <w:pPr>
        <w:rPr>
          <w:noProof/>
        </w:rPr>
      </w:pPr>
    </w:p>
    <w:p w:rsidR="005D6E33" w:rsidRPr="00266925" w:rsidRDefault="005D6E33" w:rsidP="005D6E3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9C6C4C">
        <w:rPr>
          <w:rFonts w:ascii="Arial" w:hAnsi="Arial" w:cs="Arial"/>
          <w:noProof/>
          <w:color w:val="0000FF"/>
          <w:sz w:val="28"/>
          <w:szCs w:val="28"/>
          <w:lang w:val="fr-FR"/>
        </w:rPr>
        <w:t>Next</w:t>
      </w:r>
      <w:r w:rsidR="009C6C4C"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5D6E33" w:rsidRPr="00AB5FED" w:rsidRDefault="005D6E33" w:rsidP="005D6E33">
      <w:pPr>
        <w:pStyle w:val="Heading5"/>
      </w:pPr>
      <w:bookmarkStart w:id="70" w:name="_Toc460616148"/>
      <w:bookmarkStart w:id="71" w:name="_Toc460617009"/>
      <w:bookmarkStart w:id="72" w:name="_Toc534374412"/>
      <w:r w:rsidRPr="00AB5FED">
        <w:t>10.9.1.2.6</w:t>
      </w:r>
      <w:r w:rsidRPr="00AB5FED">
        <w:tab/>
        <w:t>Floor request cancel response</w:t>
      </w:r>
      <w:bookmarkEnd w:id="70"/>
      <w:bookmarkEnd w:id="71"/>
      <w:bookmarkEnd w:id="72"/>
    </w:p>
    <w:p w:rsidR="005D6E33" w:rsidRPr="00AB5FED" w:rsidRDefault="005D6E33" w:rsidP="005D6E33">
      <w:r w:rsidRPr="00AB5FED">
        <w:t>Table 10.</w:t>
      </w:r>
      <w:r w:rsidRPr="00AB5FED">
        <w:rPr>
          <w:lang w:eastAsia="zh-CN"/>
        </w:rPr>
        <w:t>9.1.2.6-1</w:t>
      </w:r>
      <w:r w:rsidRPr="00AB5FED">
        <w:t xml:space="preserve"> describes the information flow floor request cancel response, from the floor control server to the floor control participant</w:t>
      </w:r>
      <w:ins w:id="73" w:author="Dave C-L" w:date="2019-01-10T09:58:00Z">
        <w:r w:rsidR="00881AC8" w:rsidRPr="00881AC8">
          <w:t xml:space="preserve"> </w:t>
        </w:r>
        <w:r w:rsidR="00881AC8" w:rsidRPr="00AB5FED">
          <w:t>and from the floor control se</w:t>
        </w:r>
        <w:r w:rsidR="00881AC8">
          <w:t>rver to the floor control server</w:t>
        </w:r>
      </w:ins>
      <w:ins w:id="74" w:author="Dave C-L" w:date="2019-01-10T10:00:00Z">
        <w:r w:rsidR="00881AC8">
          <w:t xml:space="preserve"> or MC gateway server</w:t>
        </w:r>
      </w:ins>
      <w:r w:rsidRPr="00AB5FED">
        <w:t xml:space="preserve">, which is used to indicate the </w:t>
      </w:r>
      <w:r w:rsidRPr="00AB5FED">
        <w:rPr>
          <w:rFonts w:hint="eastAsia"/>
        </w:rPr>
        <w:t xml:space="preserve">response for the </w:t>
      </w:r>
      <w:r w:rsidRPr="00AB5FED">
        <w:t>floor request cancellation. This information flow is sent in unicast.</w:t>
      </w:r>
    </w:p>
    <w:p w:rsidR="005D6E33" w:rsidRPr="00AB5FED" w:rsidRDefault="005D6E33" w:rsidP="005D6E33">
      <w:pPr>
        <w:pStyle w:val="TH"/>
        <w:rPr>
          <w:lang w:val="en-US"/>
        </w:rPr>
      </w:pPr>
      <w:r w:rsidRPr="00AB5FED">
        <w:lastRenderedPageBreak/>
        <w:t>Table 10.</w:t>
      </w:r>
      <w:r w:rsidRPr="00AB5FED">
        <w:rPr>
          <w:lang w:val="en-US"/>
        </w:rPr>
        <w:t>9</w:t>
      </w:r>
      <w:r w:rsidRPr="00AB5FED">
        <w:t>.1.</w:t>
      </w:r>
      <w:r w:rsidRPr="00AB5FED">
        <w:rPr>
          <w:lang w:val="en-US"/>
        </w:rPr>
        <w:t>2</w:t>
      </w:r>
      <w:r w:rsidRPr="00AB5FED">
        <w:t>.</w:t>
      </w:r>
      <w:r w:rsidRPr="00AB5FED">
        <w:rPr>
          <w:lang w:val="en-US"/>
        </w:rPr>
        <w:t>6</w:t>
      </w:r>
      <w:r w:rsidRPr="00AB5FED">
        <w:t xml:space="preserve">-1: </w:t>
      </w:r>
      <w:r w:rsidRPr="00AB5FED">
        <w:rPr>
          <w:lang w:val="en-US"/>
        </w:rPr>
        <w:t>Floor request cancel response</w:t>
      </w:r>
    </w:p>
    <w:tbl>
      <w:tblPr>
        <w:tblW w:w="8640" w:type="dxa"/>
        <w:jc w:val="center"/>
        <w:tblLayout w:type="fixed"/>
        <w:tblLook w:val="0000" w:firstRow="0" w:lastRow="0" w:firstColumn="0" w:lastColumn="0" w:noHBand="0" w:noVBand="0"/>
      </w:tblPr>
      <w:tblGrid>
        <w:gridCol w:w="2880"/>
        <w:gridCol w:w="1440"/>
        <w:gridCol w:w="4320"/>
      </w:tblGrid>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H"/>
            </w:pPr>
            <w:r w:rsidRPr="00AB5FED">
              <w:t>Description</w:t>
            </w:r>
          </w:p>
        </w:tc>
      </w:tr>
      <w:tr w:rsidR="005D6E33" w:rsidRPr="00AB5FED" w:rsidTr="009F3579">
        <w:trPr>
          <w:jc w:val="center"/>
          <w:ins w:id="75" w:author="Dave C-L" w:date="2019-01-10T09:28:00Z"/>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rPr>
                <w:ins w:id="76" w:author="Dave C-L" w:date="2019-01-10T09:28:00Z"/>
              </w:rPr>
            </w:pPr>
            <w:ins w:id="77" w:author="Dave C-L" w:date="2019-01-10T09:29:00Z">
              <w:r w:rsidRPr="00AB5FED">
                <w:t>MCPTT ID</w:t>
              </w:r>
            </w:ins>
            <w:ins w:id="78" w:author="Dave C-L" w:date="2019-01-10T09:41:00Z">
              <w:r w:rsidR="00F957D5">
                <w:t xml:space="preserve"> (NOTE)</w:t>
              </w:r>
            </w:ins>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rPr>
                <w:ins w:id="79" w:author="Dave C-L" w:date="2019-01-10T09:28:00Z"/>
              </w:rPr>
            </w:pPr>
            <w:ins w:id="80" w:author="Dave C-L" w:date="2019-01-10T09:29: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F957D5" w:rsidP="005D6E33">
            <w:pPr>
              <w:pStyle w:val="TAL"/>
              <w:rPr>
                <w:ins w:id="81" w:author="Dave C-L" w:date="2019-01-10T09:28:00Z"/>
              </w:rPr>
            </w:pPr>
            <w:ins w:id="82" w:author="Dave C-L" w:date="2019-01-10T09:42:00Z">
              <w:r>
                <w:t>I</w:t>
              </w:r>
              <w:r w:rsidRPr="00AB5FED">
                <w:t>dentity</w:t>
              </w:r>
              <w:r>
                <w:t xml:space="preserve"> of party that initiated the cancellation request</w:t>
              </w:r>
            </w:ins>
          </w:p>
        </w:tc>
      </w:tr>
      <w:tr w:rsidR="009C6C4C" w:rsidRPr="00AB5FED" w:rsidTr="009F3579">
        <w:trPr>
          <w:jc w:val="center"/>
          <w:ins w:id="83" w:author="Rev 1" w:date="2019-01-22T06:09:00Z"/>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9C6C4C">
            <w:pPr>
              <w:pStyle w:val="TAL"/>
              <w:rPr>
                <w:ins w:id="84" w:author="Rev 1" w:date="2019-01-22T06:09:00Z"/>
              </w:rPr>
            </w:pPr>
            <w:ins w:id="85" w:author="Rev 1" w:date="2019-01-22T06:09:00Z">
              <w:r>
                <w:t>Functional alias</w:t>
              </w:r>
            </w:ins>
            <w:ins w:id="86" w:author="Rev 1" w:date="2019-01-22T06:11:00Z">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9C6C4C" w:rsidRDefault="009C6C4C" w:rsidP="009C6C4C">
            <w:pPr>
              <w:pStyle w:val="TAL"/>
              <w:rPr>
                <w:ins w:id="87" w:author="Rev 1" w:date="2019-01-22T06:09:00Z"/>
              </w:rPr>
            </w:pPr>
            <w:ins w:id="88" w:author="Rev 1" w:date="2019-01-22T06:09: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Default="009C6C4C" w:rsidP="009C6C4C">
            <w:pPr>
              <w:pStyle w:val="TAL"/>
              <w:rPr>
                <w:ins w:id="89" w:author="Rev 1" w:date="2019-01-22T06:09:00Z"/>
              </w:rPr>
            </w:pPr>
            <w:ins w:id="90" w:author="Rev 1" w:date="2019-01-22T06:09:00Z">
              <w:r>
                <w:t>Functional alias of the requester</w:t>
              </w:r>
            </w:ins>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Identifies the communication, e.g. by identifying the media flow within a media multiplex, present only if media multiplexing</w:t>
            </w:r>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Acknowledgement required</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Indicates if acknowledgement from the floor participant is required</w:t>
            </w:r>
          </w:p>
        </w:tc>
      </w:tr>
      <w:tr w:rsidR="00F957D5" w:rsidRPr="00AB5FED" w:rsidTr="009F3579">
        <w:trPr>
          <w:jc w:val="center"/>
          <w:ins w:id="91" w:author="Dave C-L" w:date="2019-01-10T09:40: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F957D5" w:rsidRPr="00AB5FED" w:rsidRDefault="00F957D5" w:rsidP="009F3579">
            <w:pPr>
              <w:pStyle w:val="TAN"/>
              <w:rPr>
                <w:ins w:id="92" w:author="Dave C-L" w:date="2019-01-10T09:40:00Z"/>
              </w:rPr>
            </w:pPr>
            <w:ins w:id="93" w:author="Dave C-L" w:date="2019-01-10T09:40:00Z">
              <w:r>
                <w:t>NOTE:</w:t>
              </w:r>
              <w:r>
                <w:tab/>
              </w:r>
              <w:r>
                <w:tab/>
                <w:t>MCPTT ID is present</w:t>
              </w:r>
            </w:ins>
            <w:ins w:id="94" w:author="Rev 1" w:date="2019-01-22T06:12:00Z">
              <w:r w:rsidR="009C6C4C">
                <w:t>, and functional alias may be present,</w:t>
              </w:r>
            </w:ins>
            <w:ins w:id="95" w:author="Dave C-L" w:date="2019-01-10T09:40:00Z">
              <w:r>
                <w:t xml:space="preserve"> </w:t>
              </w:r>
            </w:ins>
            <w:ins w:id="96" w:author="Dave C-L" w:date="2019-01-10T09:44:00Z">
              <w:r>
                <w:t xml:space="preserve">in messages </w:t>
              </w:r>
            </w:ins>
            <w:ins w:id="97" w:author="Dave C-L" w:date="2019-01-10T09:40:00Z">
              <w:r>
                <w:t>between the floor control servers in different MCPTT systems, and between floor control server and MC gateway server.</w:t>
              </w:r>
            </w:ins>
          </w:p>
        </w:tc>
      </w:tr>
    </w:tbl>
    <w:p w:rsidR="005D6E33" w:rsidRDefault="005D6E33">
      <w:pPr>
        <w:rPr>
          <w:noProof/>
        </w:rPr>
      </w:pPr>
    </w:p>
    <w:p w:rsidR="009C6C4C" w:rsidRPr="00266925" w:rsidRDefault="009C6C4C" w:rsidP="009C6C4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rsidR="009C6C4C" w:rsidRPr="00AB5FED" w:rsidRDefault="009C6C4C" w:rsidP="009C6C4C">
      <w:pPr>
        <w:pStyle w:val="Heading5"/>
      </w:pPr>
      <w:bookmarkStart w:id="98" w:name="_Toc460616151"/>
      <w:bookmarkStart w:id="99" w:name="_Toc460617012"/>
      <w:bookmarkStart w:id="100" w:name="_Toc534374415"/>
      <w:r w:rsidRPr="00AB5FED">
        <w:t>10.9.1.2.9</w:t>
      </w:r>
      <w:r w:rsidRPr="00AB5FED">
        <w:tab/>
        <w:t>Floor release</w:t>
      </w:r>
      <w:bookmarkEnd w:id="98"/>
      <w:bookmarkEnd w:id="99"/>
      <w:bookmarkEnd w:id="100"/>
    </w:p>
    <w:p w:rsidR="009C6C4C" w:rsidRPr="00AB5FED" w:rsidRDefault="009C6C4C" w:rsidP="009C6C4C">
      <w:r w:rsidRPr="00AB5FED">
        <w:t>Table 10.</w:t>
      </w:r>
      <w:r w:rsidRPr="00AB5FED">
        <w:rPr>
          <w:lang w:eastAsia="zh-CN"/>
        </w:rPr>
        <w:t>9.1.2.9-1</w:t>
      </w:r>
      <w:r w:rsidRPr="00AB5FED">
        <w:t xml:space="preserve"> describes the information flow floor release, from the floor participant to the floor control server, which is used to indicate the media transfer is completed and floor is released. This information flow is sent in unicast to the floor control server.</w:t>
      </w:r>
    </w:p>
    <w:p w:rsidR="009C6C4C" w:rsidRPr="00AB5FED" w:rsidRDefault="009C6C4C" w:rsidP="009C6C4C">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9</w:t>
      </w:r>
      <w:r w:rsidRPr="00AB5FED">
        <w:t xml:space="preserve">-1: </w:t>
      </w:r>
      <w:r w:rsidRPr="00AB5FED">
        <w:rPr>
          <w:lang w:val="en-US"/>
        </w:rPr>
        <w:t>Floor release</w:t>
      </w:r>
    </w:p>
    <w:tbl>
      <w:tblPr>
        <w:tblW w:w="8640" w:type="dxa"/>
        <w:jc w:val="center"/>
        <w:tblLayout w:type="fixed"/>
        <w:tblLook w:val="0000" w:firstRow="0" w:lastRow="0" w:firstColumn="0" w:lastColumn="0" w:noHBand="0" w:noVBand="0"/>
      </w:tblPr>
      <w:tblGrid>
        <w:gridCol w:w="2880"/>
        <w:gridCol w:w="1440"/>
        <w:gridCol w:w="4320"/>
      </w:tblGrid>
      <w:tr w:rsidR="009C6C4C" w:rsidRPr="00AB5FED" w:rsidTr="000A7CCD">
        <w:trPr>
          <w:jc w:val="center"/>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0A7CCD">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rsidR="009C6C4C" w:rsidRPr="00AB5FED" w:rsidRDefault="009C6C4C" w:rsidP="000A7CCD">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Pr="00AB5FED" w:rsidRDefault="009C6C4C" w:rsidP="000A7CCD">
            <w:pPr>
              <w:pStyle w:val="TAH"/>
            </w:pPr>
            <w:r w:rsidRPr="00AB5FED">
              <w:t>Description</w:t>
            </w:r>
          </w:p>
        </w:tc>
      </w:tr>
      <w:tr w:rsidR="009C6C4C" w:rsidRPr="00AB5FED" w:rsidTr="000A7CCD">
        <w:trPr>
          <w:jc w:val="center"/>
          <w:ins w:id="101" w:author="Rev 1" w:date="2019-01-22T06:15:00Z"/>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0A7CCD">
            <w:pPr>
              <w:pStyle w:val="TAL"/>
              <w:rPr>
                <w:ins w:id="102" w:author="Rev 1" w:date="2019-01-22T06:15:00Z"/>
              </w:rPr>
            </w:pPr>
            <w:ins w:id="103" w:author="Rev 1" w:date="2019-01-22T06:15:00Z">
              <w:r w:rsidRPr="00AB5FED">
                <w:t>MCPTT ID</w:t>
              </w:r>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9C6C4C" w:rsidRPr="00AB5FED" w:rsidRDefault="009C6C4C" w:rsidP="000A7CCD">
            <w:pPr>
              <w:pStyle w:val="TAL"/>
              <w:rPr>
                <w:ins w:id="104" w:author="Rev 1" w:date="2019-01-22T06:15:00Z"/>
              </w:rPr>
            </w:pPr>
            <w:ins w:id="105" w:author="Rev 1" w:date="2019-01-22T06:15: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Pr="00AB5FED" w:rsidRDefault="009C6C4C" w:rsidP="000A7CCD">
            <w:pPr>
              <w:pStyle w:val="TAL"/>
              <w:rPr>
                <w:ins w:id="106" w:author="Rev 1" w:date="2019-01-22T06:15:00Z"/>
              </w:rPr>
            </w:pPr>
            <w:ins w:id="107" w:author="Rev 1" w:date="2019-01-22T06:15:00Z">
              <w:r>
                <w:t>I</w:t>
              </w:r>
              <w:r w:rsidRPr="00AB5FED">
                <w:t>dentity</w:t>
              </w:r>
              <w:r>
                <w:t xml:space="preserve"> of party that initiated the cancellation request</w:t>
              </w:r>
            </w:ins>
          </w:p>
        </w:tc>
      </w:tr>
      <w:tr w:rsidR="009C6C4C" w:rsidTr="000A7CCD">
        <w:trPr>
          <w:jc w:val="center"/>
          <w:ins w:id="108" w:author="Rev 1" w:date="2019-01-22T06:15:00Z"/>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0A7CCD">
            <w:pPr>
              <w:pStyle w:val="TAL"/>
              <w:rPr>
                <w:ins w:id="109" w:author="Rev 1" w:date="2019-01-22T06:15:00Z"/>
              </w:rPr>
            </w:pPr>
            <w:ins w:id="110" w:author="Rev 1" w:date="2019-01-22T06:15:00Z">
              <w:r>
                <w:t>Functional alias</w:t>
              </w:r>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9C6C4C" w:rsidRDefault="009C6C4C" w:rsidP="000A7CCD">
            <w:pPr>
              <w:pStyle w:val="TAL"/>
              <w:rPr>
                <w:ins w:id="111" w:author="Rev 1" w:date="2019-01-22T06:15:00Z"/>
              </w:rPr>
            </w:pPr>
            <w:ins w:id="112" w:author="Rev 1" w:date="2019-01-22T06:15: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Default="009C6C4C" w:rsidP="000A7CCD">
            <w:pPr>
              <w:pStyle w:val="TAL"/>
              <w:rPr>
                <w:ins w:id="113" w:author="Rev 1" w:date="2019-01-22T06:15:00Z"/>
              </w:rPr>
            </w:pPr>
            <w:ins w:id="114" w:author="Rev 1" w:date="2019-01-22T06:15:00Z">
              <w:r>
                <w:t>Functional alias of the requester</w:t>
              </w:r>
            </w:ins>
          </w:p>
        </w:tc>
      </w:tr>
      <w:tr w:rsidR="009C6C4C" w:rsidRPr="00AB5FED" w:rsidTr="000A7CCD">
        <w:trPr>
          <w:jc w:val="center"/>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0A7CCD">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rsidR="009C6C4C" w:rsidRPr="00AB5FED" w:rsidRDefault="009C6C4C" w:rsidP="000A7CCD">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Pr="00AB5FED" w:rsidRDefault="009C6C4C" w:rsidP="000A7CCD">
            <w:pPr>
              <w:pStyle w:val="TAL"/>
            </w:pPr>
            <w:r w:rsidRPr="00AB5FED">
              <w:t>Identifies the communication, e.g. by identifying the media flow within a media multiplex, present only if media multiplexing</w:t>
            </w:r>
          </w:p>
        </w:tc>
      </w:tr>
      <w:tr w:rsidR="009C6C4C" w:rsidRPr="00AB5FED" w:rsidTr="005D5796">
        <w:trPr>
          <w:jc w:val="center"/>
          <w:ins w:id="115" w:author="Rev 1" w:date="2019-01-22T06:15: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9C6C4C" w:rsidRPr="00AB5FED" w:rsidRDefault="009C6C4C" w:rsidP="009C6C4C">
            <w:pPr>
              <w:pStyle w:val="TAN"/>
              <w:rPr>
                <w:ins w:id="116" w:author="Rev 1" w:date="2019-01-22T06:15:00Z"/>
              </w:rPr>
            </w:pPr>
            <w:ins w:id="117" w:author="Rev 1" w:date="2019-01-22T06:16:00Z">
              <w:r>
                <w:t>NOTE:</w:t>
              </w:r>
              <w:r>
                <w:tab/>
              </w:r>
              <w:r>
                <w:tab/>
                <w:t>MCPTT ID is present, and functional alias may be present, in messages between the floor control servers in different MCPTT systems, and between floor control server and MC gateway server.</w:t>
              </w:r>
            </w:ins>
          </w:p>
        </w:tc>
      </w:tr>
    </w:tbl>
    <w:p w:rsidR="009C6C4C" w:rsidRDefault="009C6C4C">
      <w:pPr>
        <w:rPr>
          <w:noProof/>
        </w:rPr>
      </w:pPr>
    </w:p>
    <w:p w:rsidR="005D6E33" w:rsidRPr="00266925" w:rsidRDefault="005D6E33" w:rsidP="005D6E3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9C6C4C">
        <w:rPr>
          <w:rFonts w:ascii="Arial" w:hAnsi="Arial" w:cs="Arial"/>
          <w:noProof/>
          <w:color w:val="0000FF"/>
          <w:sz w:val="28"/>
          <w:szCs w:val="28"/>
          <w:lang w:val="fr-FR"/>
        </w:rPr>
        <w:t>Next</w:t>
      </w:r>
      <w:r w:rsidR="009C6C4C"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5D6E33" w:rsidRPr="00AB5FED" w:rsidRDefault="005D6E33" w:rsidP="005D6E33">
      <w:pPr>
        <w:pStyle w:val="Heading5"/>
      </w:pPr>
      <w:bookmarkStart w:id="118" w:name="_Toc460616153"/>
      <w:bookmarkStart w:id="119" w:name="_Toc460617014"/>
      <w:bookmarkStart w:id="120" w:name="_Toc534374419"/>
      <w:r w:rsidRPr="00AB5FED">
        <w:t>10.9.1.2.11</w:t>
      </w:r>
      <w:r w:rsidRPr="00AB5FED">
        <w:tab/>
        <w:t>Floor revoked</w:t>
      </w:r>
      <w:bookmarkEnd w:id="118"/>
      <w:bookmarkEnd w:id="119"/>
      <w:bookmarkEnd w:id="120"/>
    </w:p>
    <w:p w:rsidR="005D6E33" w:rsidRPr="00AB5FED" w:rsidRDefault="005D6E33" w:rsidP="005D6E33">
      <w:r w:rsidRPr="00AB5FED">
        <w:t>Table 10.</w:t>
      </w:r>
      <w:r w:rsidRPr="00AB5FED">
        <w:rPr>
          <w:lang w:eastAsia="zh-CN"/>
        </w:rPr>
        <w:t>9.1.2.11-1</w:t>
      </w:r>
      <w:r w:rsidRPr="00AB5FED">
        <w:t xml:space="preserve"> describes the information flow floor revoked, from the floor control server to the floor participant</w:t>
      </w:r>
      <w:ins w:id="121" w:author="Dave C-L" w:date="2019-01-10T09:59:00Z">
        <w:r w:rsidR="00881AC8" w:rsidRPr="00881AC8">
          <w:t xml:space="preserve"> </w:t>
        </w:r>
        <w:r w:rsidR="00881AC8" w:rsidRPr="00AB5FED">
          <w:t>and from the floor control server to the floor control server</w:t>
        </w:r>
      </w:ins>
      <w:ins w:id="122" w:author="Dave C-L" w:date="2019-01-10T10:00:00Z">
        <w:r w:rsidR="00881AC8">
          <w:t xml:space="preserve"> or MC gateway server</w:t>
        </w:r>
      </w:ins>
      <w:r w:rsidRPr="00AB5FED">
        <w:t xml:space="preserve">, which is used to indicate the floor is revoked from its current holder (the floor participant who was granted the floor). This information flows </w:t>
      </w:r>
      <w:proofErr w:type="gramStart"/>
      <w:r w:rsidRPr="00AB5FED">
        <w:t>is</w:t>
      </w:r>
      <w:proofErr w:type="gramEnd"/>
      <w:r w:rsidRPr="00AB5FED">
        <w:t xml:space="preserve"> sent in unicast (to the revoked floor participant).</w:t>
      </w:r>
    </w:p>
    <w:p w:rsidR="005D6E33" w:rsidRPr="00AB5FED" w:rsidRDefault="005D6E33" w:rsidP="005D6E33">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11</w:t>
      </w:r>
      <w:r w:rsidRPr="00AB5FED">
        <w:t xml:space="preserve">-1: </w:t>
      </w:r>
      <w:r w:rsidRPr="00AB5FED">
        <w:rPr>
          <w:lang w:val="en-US"/>
        </w:rPr>
        <w:t>Floor revoked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4320"/>
      </w:tblGrid>
      <w:tr w:rsidR="005D6E33" w:rsidRPr="00AB5FED" w:rsidTr="009C6C4C">
        <w:trPr>
          <w:jc w:val="center"/>
        </w:trPr>
        <w:tc>
          <w:tcPr>
            <w:tcW w:w="2880" w:type="dxa"/>
            <w:shd w:val="clear" w:color="auto" w:fill="auto"/>
          </w:tcPr>
          <w:p w:rsidR="005D6E33" w:rsidRPr="00AB5FED" w:rsidRDefault="005D6E33" w:rsidP="009F3579">
            <w:pPr>
              <w:pStyle w:val="TAH"/>
            </w:pPr>
            <w:r w:rsidRPr="00AB5FED">
              <w:t>Information element</w:t>
            </w:r>
          </w:p>
        </w:tc>
        <w:tc>
          <w:tcPr>
            <w:tcW w:w="1440" w:type="dxa"/>
            <w:shd w:val="clear" w:color="auto" w:fill="auto"/>
          </w:tcPr>
          <w:p w:rsidR="005D6E33" w:rsidRPr="00AB5FED" w:rsidRDefault="005D6E33" w:rsidP="009F3579">
            <w:pPr>
              <w:pStyle w:val="TAH"/>
            </w:pPr>
            <w:r w:rsidRPr="00AB5FED">
              <w:t>Status</w:t>
            </w:r>
          </w:p>
        </w:tc>
        <w:tc>
          <w:tcPr>
            <w:tcW w:w="4320" w:type="dxa"/>
            <w:shd w:val="clear" w:color="auto" w:fill="auto"/>
          </w:tcPr>
          <w:p w:rsidR="005D6E33" w:rsidRPr="00AB5FED" w:rsidRDefault="005D6E33" w:rsidP="009F3579">
            <w:pPr>
              <w:pStyle w:val="TAH"/>
            </w:pPr>
            <w:r w:rsidRPr="00AB5FED">
              <w:t>Description</w:t>
            </w:r>
          </w:p>
        </w:tc>
      </w:tr>
      <w:tr w:rsidR="005D6E33" w:rsidRPr="00AB5FED" w:rsidTr="009C6C4C">
        <w:trPr>
          <w:jc w:val="center"/>
          <w:ins w:id="123" w:author="Dave C-L" w:date="2019-01-10T09:29:00Z"/>
        </w:trPr>
        <w:tc>
          <w:tcPr>
            <w:tcW w:w="2880" w:type="dxa"/>
            <w:shd w:val="clear" w:color="auto" w:fill="auto"/>
          </w:tcPr>
          <w:p w:rsidR="005D6E33" w:rsidRPr="00AB5FED" w:rsidRDefault="005D6E33" w:rsidP="005D6E33">
            <w:pPr>
              <w:pStyle w:val="TAL"/>
              <w:rPr>
                <w:ins w:id="124" w:author="Dave C-L" w:date="2019-01-10T09:29:00Z"/>
              </w:rPr>
            </w:pPr>
            <w:ins w:id="125" w:author="Dave C-L" w:date="2019-01-10T09:29:00Z">
              <w:r w:rsidRPr="00AB5FED">
                <w:t>MCPTT ID</w:t>
              </w:r>
            </w:ins>
            <w:ins w:id="126" w:author="Dave C-L" w:date="2019-01-10T09:41:00Z">
              <w:r w:rsidR="00F957D5">
                <w:t xml:space="preserve"> (NOTE)</w:t>
              </w:r>
            </w:ins>
          </w:p>
        </w:tc>
        <w:tc>
          <w:tcPr>
            <w:tcW w:w="1440" w:type="dxa"/>
            <w:shd w:val="clear" w:color="auto" w:fill="auto"/>
          </w:tcPr>
          <w:p w:rsidR="005D6E33" w:rsidRPr="00AB5FED" w:rsidRDefault="005D6E33" w:rsidP="005D6E33">
            <w:pPr>
              <w:pStyle w:val="TAL"/>
              <w:rPr>
                <w:ins w:id="127" w:author="Dave C-L" w:date="2019-01-10T09:29:00Z"/>
              </w:rPr>
            </w:pPr>
            <w:ins w:id="128" w:author="Dave C-L" w:date="2019-01-10T09:29:00Z">
              <w:r>
                <w:t>O</w:t>
              </w:r>
            </w:ins>
          </w:p>
        </w:tc>
        <w:tc>
          <w:tcPr>
            <w:tcW w:w="4320" w:type="dxa"/>
            <w:shd w:val="clear" w:color="auto" w:fill="auto"/>
          </w:tcPr>
          <w:p w:rsidR="005D6E33" w:rsidRPr="00AB5FED" w:rsidRDefault="00F957D5" w:rsidP="005D6E33">
            <w:pPr>
              <w:pStyle w:val="TAL"/>
              <w:rPr>
                <w:ins w:id="129" w:author="Dave C-L" w:date="2019-01-10T09:29:00Z"/>
              </w:rPr>
            </w:pPr>
            <w:ins w:id="130" w:author="Dave C-L" w:date="2019-01-10T09:42:00Z">
              <w:r>
                <w:t>Revoked party</w:t>
              </w:r>
              <w:r w:rsidRPr="00AB5FED">
                <w:t xml:space="preserve"> identity</w:t>
              </w:r>
            </w:ins>
          </w:p>
        </w:tc>
      </w:tr>
      <w:tr w:rsidR="009C6C4C" w:rsidRPr="00AB5FED" w:rsidTr="009C6C4C">
        <w:trPr>
          <w:jc w:val="center"/>
          <w:ins w:id="131" w:author="Rev 1" w:date="2019-01-22T06:09:00Z"/>
        </w:trPr>
        <w:tc>
          <w:tcPr>
            <w:tcW w:w="2880" w:type="dxa"/>
            <w:shd w:val="clear" w:color="auto" w:fill="auto"/>
          </w:tcPr>
          <w:p w:rsidR="009C6C4C" w:rsidRPr="00AB5FED" w:rsidRDefault="009C6C4C" w:rsidP="009C6C4C">
            <w:pPr>
              <w:pStyle w:val="TAL"/>
              <w:rPr>
                <w:ins w:id="132" w:author="Rev 1" w:date="2019-01-22T06:09:00Z"/>
              </w:rPr>
            </w:pPr>
            <w:ins w:id="133" w:author="Rev 1" w:date="2019-01-22T06:09:00Z">
              <w:r>
                <w:t>Functional alias</w:t>
              </w:r>
            </w:ins>
            <w:ins w:id="134" w:author="Rev 1" w:date="2019-01-22T06:11:00Z">
              <w:r>
                <w:t xml:space="preserve"> (NOTE)</w:t>
              </w:r>
            </w:ins>
          </w:p>
        </w:tc>
        <w:tc>
          <w:tcPr>
            <w:tcW w:w="1440" w:type="dxa"/>
            <w:shd w:val="clear" w:color="auto" w:fill="auto"/>
          </w:tcPr>
          <w:p w:rsidR="009C6C4C" w:rsidRDefault="009C6C4C" w:rsidP="009C6C4C">
            <w:pPr>
              <w:pStyle w:val="TAL"/>
              <w:rPr>
                <w:ins w:id="135" w:author="Rev 1" w:date="2019-01-22T06:09:00Z"/>
              </w:rPr>
            </w:pPr>
            <w:ins w:id="136" w:author="Rev 1" w:date="2019-01-22T06:09:00Z">
              <w:r>
                <w:t>O</w:t>
              </w:r>
            </w:ins>
          </w:p>
        </w:tc>
        <w:tc>
          <w:tcPr>
            <w:tcW w:w="4320" w:type="dxa"/>
            <w:shd w:val="clear" w:color="auto" w:fill="auto"/>
          </w:tcPr>
          <w:p w:rsidR="009C6C4C" w:rsidRDefault="009C6C4C" w:rsidP="009C6C4C">
            <w:pPr>
              <w:pStyle w:val="TAL"/>
              <w:rPr>
                <w:ins w:id="137" w:author="Rev 1" w:date="2019-01-22T06:09:00Z"/>
              </w:rPr>
            </w:pPr>
            <w:ins w:id="138" w:author="Rev 1" w:date="2019-01-22T06:09:00Z">
              <w:r>
                <w:t>Functional alias of the requester</w:t>
              </w:r>
            </w:ins>
          </w:p>
        </w:tc>
      </w:tr>
      <w:tr w:rsidR="005D6E33" w:rsidRPr="00AB5FED" w:rsidTr="009C6C4C">
        <w:trPr>
          <w:jc w:val="center"/>
        </w:trPr>
        <w:tc>
          <w:tcPr>
            <w:tcW w:w="2880" w:type="dxa"/>
            <w:shd w:val="clear" w:color="auto" w:fill="auto"/>
          </w:tcPr>
          <w:p w:rsidR="005D6E33" w:rsidRPr="00AB5FED" w:rsidRDefault="005D6E33" w:rsidP="009F3579">
            <w:pPr>
              <w:pStyle w:val="TAL"/>
            </w:pPr>
            <w:r w:rsidRPr="00AB5FED">
              <w:t>Source identifier</w:t>
            </w:r>
          </w:p>
        </w:tc>
        <w:tc>
          <w:tcPr>
            <w:tcW w:w="1440" w:type="dxa"/>
            <w:shd w:val="clear" w:color="auto" w:fill="auto"/>
          </w:tcPr>
          <w:p w:rsidR="005D6E33" w:rsidRPr="00AB5FED" w:rsidRDefault="005D6E33" w:rsidP="009F3579">
            <w:pPr>
              <w:pStyle w:val="TAL"/>
            </w:pPr>
            <w:r w:rsidRPr="00AB5FED">
              <w:t>O</w:t>
            </w:r>
          </w:p>
        </w:tc>
        <w:tc>
          <w:tcPr>
            <w:tcW w:w="4320" w:type="dxa"/>
            <w:shd w:val="clear" w:color="auto" w:fill="auto"/>
          </w:tcPr>
          <w:p w:rsidR="005D6E33" w:rsidRPr="00AB5FED" w:rsidRDefault="005D6E33" w:rsidP="009F3579">
            <w:pPr>
              <w:pStyle w:val="TAL"/>
            </w:pPr>
            <w:r w:rsidRPr="00AB5FED">
              <w:t>Identifies the communication, e.g. by identifying the media flow within a media multiplex, present only if media multiplexing</w:t>
            </w:r>
          </w:p>
        </w:tc>
      </w:tr>
      <w:tr w:rsidR="005D6E33" w:rsidRPr="00AB5FED" w:rsidTr="009C6C4C">
        <w:trPr>
          <w:jc w:val="center"/>
        </w:trPr>
        <w:tc>
          <w:tcPr>
            <w:tcW w:w="2880" w:type="dxa"/>
            <w:shd w:val="clear" w:color="auto" w:fill="auto"/>
          </w:tcPr>
          <w:p w:rsidR="005D6E33" w:rsidRPr="00AB5FED" w:rsidRDefault="005D6E33" w:rsidP="009F3579">
            <w:pPr>
              <w:pStyle w:val="TAL"/>
            </w:pPr>
            <w:r w:rsidRPr="00AB5FED">
              <w:t>Acknowledgement required</w:t>
            </w:r>
          </w:p>
        </w:tc>
        <w:tc>
          <w:tcPr>
            <w:tcW w:w="1440" w:type="dxa"/>
            <w:shd w:val="clear" w:color="auto" w:fill="auto"/>
          </w:tcPr>
          <w:p w:rsidR="005D6E33" w:rsidRPr="00AB5FED" w:rsidRDefault="005D6E33" w:rsidP="009F3579">
            <w:pPr>
              <w:pStyle w:val="TAL"/>
            </w:pPr>
            <w:r w:rsidRPr="00AB5FED">
              <w:t>O</w:t>
            </w:r>
          </w:p>
        </w:tc>
        <w:tc>
          <w:tcPr>
            <w:tcW w:w="4320" w:type="dxa"/>
            <w:shd w:val="clear" w:color="auto" w:fill="auto"/>
          </w:tcPr>
          <w:p w:rsidR="005D6E33" w:rsidRPr="00AB5FED" w:rsidRDefault="005D6E33" w:rsidP="009F3579">
            <w:pPr>
              <w:pStyle w:val="TAL"/>
            </w:pPr>
            <w:r w:rsidRPr="00AB5FED">
              <w:t>Indicates if acknowledgement from the floor participant is required</w:t>
            </w:r>
          </w:p>
        </w:tc>
      </w:tr>
      <w:tr w:rsidR="00F957D5" w:rsidRPr="00AB5FED" w:rsidTr="009C6C4C">
        <w:trPr>
          <w:jc w:val="center"/>
          <w:ins w:id="139" w:author="Dave C-L" w:date="2019-01-10T09:40:00Z"/>
        </w:trPr>
        <w:tc>
          <w:tcPr>
            <w:tcW w:w="8640" w:type="dxa"/>
            <w:gridSpan w:val="3"/>
            <w:shd w:val="clear" w:color="auto" w:fill="auto"/>
          </w:tcPr>
          <w:p w:rsidR="00F957D5" w:rsidRPr="00AB5FED" w:rsidRDefault="00F957D5" w:rsidP="009F3579">
            <w:pPr>
              <w:pStyle w:val="TAN"/>
              <w:rPr>
                <w:ins w:id="140" w:author="Dave C-L" w:date="2019-01-10T09:40:00Z"/>
              </w:rPr>
            </w:pPr>
            <w:ins w:id="141" w:author="Dave C-L" w:date="2019-01-10T09:40:00Z">
              <w:r>
                <w:t>NOTE:</w:t>
              </w:r>
              <w:r>
                <w:tab/>
              </w:r>
              <w:r>
                <w:tab/>
                <w:t>MCPTT ID is present</w:t>
              </w:r>
            </w:ins>
            <w:ins w:id="142" w:author="Rev 1" w:date="2019-01-22T06:12:00Z">
              <w:r w:rsidR="009C6C4C">
                <w:t>, and functional alias may be present,</w:t>
              </w:r>
            </w:ins>
            <w:ins w:id="143" w:author="Dave C-L" w:date="2019-01-10T09:40:00Z">
              <w:r>
                <w:t xml:space="preserve"> </w:t>
              </w:r>
            </w:ins>
            <w:ins w:id="144" w:author="Dave C-L" w:date="2019-01-10T09:44:00Z">
              <w:r>
                <w:t xml:space="preserve">in messages </w:t>
              </w:r>
            </w:ins>
            <w:ins w:id="145" w:author="Dave C-L" w:date="2019-01-10T09:40:00Z">
              <w:r>
                <w:t>between the floor control servers in different MCPTT systems, and between floor control server and MC gateway server.</w:t>
              </w:r>
            </w:ins>
          </w:p>
        </w:tc>
      </w:tr>
    </w:tbl>
    <w:p w:rsidR="005D6E33" w:rsidRDefault="005D6E33">
      <w:pPr>
        <w:rPr>
          <w:noProof/>
        </w:rPr>
      </w:pPr>
    </w:p>
    <w:p w:rsidR="005D6E33" w:rsidRPr="00266925" w:rsidRDefault="005D6E33" w:rsidP="005D6E3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9C6C4C">
        <w:rPr>
          <w:rFonts w:ascii="Arial" w:hAnsi="Arial" w:cs="Arial"/>
          <w:noProof/>
          <w:color w:val="0000FF"/>
          <w:sz w:val="28"/>
          <w:szCs w:val="28"/>
          <w:lang w:val="fr-FR"/>
        </w:rPr>
        <w:t>Next</w:t>
      </w:r>
      <w:r w:rsidR="009C6C4C"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5D6E33" w:rsidRPr="00AB5FED" w:rsidRDefault="005D6E33" w:rsidP="005D6E33">
      <w:pPr>
        <w:pStyle w:val="Heading5"/>
      </w:pPr>
      <w:bookmarkStart w:id="146" w:name="_Toc460616155"/>
      <w:bookmarkStart w:id="147" w:name="_Toc460617016"/>
      <w:bookmarkStart w:id="148" w:name="_Toc534374421"/>
      <w:r w:rsidRPr="00AB5FED">
        <w:lastRenderedPageBreak/>
        <w:t>10.9.1.2.13</w:t>
      </w:r>
      <w:r w:rsidRPr="00AB5FED">
        <w:tab/>
        <w:t>Queue position request</w:t>
      </w:r>
      <w:bookmarkEnd w:id="146"/>
      <w:bookmarkEnd w:id="147"/>
      <w:bookmarkEnd w:id="148"/>
    </w:p>
    <w:p w:rsidR="005D6E33" w:rsidRPr="00AB5FED" w:rsidRDefault="005D6E33" w:rsidP="005D6E33">
      <w:r w:rsidRPr="00AB5FED">
        <w:t>Table 10.</w:t>
      </w:r>
      <w:r w:rsidRPr="00AB5FED">
        <w:rPr>
          <w:lang w:eastAsia="zh-CN"/>
        </w:rPr>
        <w:t>9.1.2.13-1</w:t>
      </w:r>
      <w:r w:rsidRPr="00AB5FED">
        <w:t xml:space="preserve"> describes the information flow queue position request, from the floor participant to the floor control server</w:t>
      </w:r>
      <w:ins w:id="149" w:author="Dave C-L" w:date="2019-01-10T09:59:00Z">
        <w:r w:rsidR="00881AC8" w:rsidRPr="00881AC8">
          <w:t xml:space="preserve"> </w:t>
        </w:r>
        <w:r w:rsidR="00881AC8" w:rsidRPr="00AB5FED">
          <w:t>and from the floor control server to the floor control server</w:t>
        </w:r>
      </w:ins>
      <w:ins w:id="150" w:author="Dave C-L" w:date="2019-01-10T10:00:00Z">
        <w:r w:rsidR="00881AC8">
          <w:t xml:space="preserve"> or MC gateway server</w:t>
        </w:r>
      </w:ins>
      <w:r w:rsidRPr="00AB5FED">
        <w:t xml:space="preserve">, which is used to request the position in the floor request queue. The MCPTT server </w:t>
      </w:r>
      <w:r w:rsidRPr="00AB5FED">
        <w:rPr>
          <w:rFonts w:eastAsia="Malgun Gothic" w:hint="eastAsia"/>
          <w:lang w:eastAsia="ko-KR"/>
        </w:rPr>
        <w:t xml:space="preserve">and </w:t>
      </w:r>
      <w:r w:rsidRPr="00AB5FED">
        <w:t>the MCPTT client support queuing of the floor control requests shall support this information flow. This information flow is sent in unicast to the floor control server.</w:t>
      </w:r>
    </w:p>
    <w:p w:rsidR="005D6E33" w:rsidRPr="00AB5FED" w:rsidRDefault="005D6E33" w:rsidP="005D6E33">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13</w:t>
      </w:r>
      <w:r w:rsidRPr="00AB5FED">
        <w:t xml:space="preserve">-1: </w:t>
      </w:r>
      <w:r w:rsidRPr="00AB5FED">
        <w:rPr>
          <w:lang w:val="en-US"/>
        </w:rPr>
        <w:t>Queue position request</w:t>
      </w:r>
    </w:p>
    <w:tbl>
      <w:tblPr>
        <w:tblW w:w="8640" w:type="dxa"/>
        <w:jc w:val="center"/>
        <w:tblLayout w:type="fixed"/>
        <w:tblLook w:val="0000" w:firstRow="0" w:lastRow="0" w:firstColumn="0" w:lastColumn="0" w:noHBand="0" w:noVBand="0"/>
      </w:tblPr>
      <w:tblGrid>
        <w:gridCol w:w="2880"/>
        <w:gridCol w:w="1440"/>
        <w:gridCol w:w="4320"/>
      </w:tblGrid>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H"/>
            </w:pPr>
            <w:r w:rsidRPr="00AB5FED">
              <w:t>Description</w:t>
            </w:r>
          </w:p>
        </w:tc>
      </w:tr>
      <w:tr w:rsidR="005D6E33" w:rsidRPr="00AB5FED" w:rsidTr="009F3579">
        <w:trPr>
          <w:jc w:val="center"/>
          <w:ins w:id="151" w:author="Dave C-L" w:date="2019-01-10T09:29:00Z"/>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rPr>
                <w:ins w:id="152" w:author="Dave C-L" w:date="2019-01-10T09:29:00Z"/>
              </w:rPr>
            </w:pPr>
            <w:ins w:id="153" w:author="Dave C-L" w:date="2019-01-10T09:29:00Z">
              <w:r w:rsidRPr="00AB5FED">
                <w:t>MCPTT ID</w:t>
              </w:r>
            </w:ins>
            <w:ins w:id="154" w:author="Dave C-L" w:date="2019-01-10T09:41:00Z">
              <w:r w:rsidR="00F957D5">
                <w:t xml:space="preserve"> (NOTE)</w:t>
              </w:r>
            </w:ins>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5D6E33">
            <w:pPr>
              <w:pStyle w:val="TAL"/>
              <w:rPr>
                <w:ins w:id="155" w:author="Dave C-L" w:date="2019-01-10T09:29:00Z"/>
              </w:rPr>
            </w:pPr>
            <w:ins w:id="156" w:author="Dave C-L" w:date="2019-01-10T09:29: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F957D5" w:rsidP="005D6E33">
            <w:pPr>
              <w:pStyle w:val="TAL"/>
              <w:rPr>
                <w:ins w:id="157" w:author="Dave C-L" w:date="2019-01-10T09:29:00Z"/>
              </w:rPr>
            </w:pPr>
            <w:ins w:id="158" w:author="Dave C-L" w:date="2019-01-10T09:42:00Z">
              <w:r>
                <w:t>I</w:t>
              </w:r>
              <w:r w:rsidRPr="00AB5FED">
                <w:t>dentity</w:t>
              </w:r>
              <w:r>
                <w:t xml:space="preserve"> of party whose floor position is requested</w:t>
              </w:r>
            </w:ins>
          </w:p>
        </w:tc>
      </w:tr>
      <w:tr w:rsidR="009C6C4C" w:rsidRPr="00AB5FED" w:rsidTr="009F3579">
        <w:trPr>
          <w:jc w:val="center"/>
          <w:ins w:id="159" w:author="Rev 1" w:date="2019-01-22T06:10:00Z"/>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9C6C4C">
            <w:pPr>
              <w:pStyle w:val="TAL"/>
              <w:rPr>
                <w:ins w:id="160" w:author="Rev 1" w:date="2019-01-22T06:10:00Z"/>
              </w:rPr>
            </w:pPr>
            <w:ins w:id="161" w:author="Rev 1" w:date="2019-01-22T06:10:00Z">
              <w:r>
                <w:t>Functional alias</w:t>
              </w:r>
            </w:ins>
            <w:ins w:id="162" w:author="Rev 1" w:date="2019-01-22T06:11:00Z">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9C6C4C" w:rsidRDefault="009C6C4C" w:rsidP="009C6C4C">
            <w:pPr>
              <w:pStyle w:val="TAL"/>
              <w:rPr>
                <w:ins w:id="163" w:author="Rev 1" w:date="2019-01-22T06:10:00Z"/>
              </w:rPr>
            </w:pPr>
            <w:ins w:id="164" w:author="Rev 1" w:date="2019-01-22T06:10: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Default="009C6C4C" w:rsidP="009C6C4C">
            <w:pPr>
              <w:pStyle w:val="TAL"/>
              <w:rPr>
                <w:ins w:id="165" w:author="Rev 1" w:date="2019-01-22T06:10:00Z"/>
              </w:rPr>
            </w:pPr>
            <w:ins w:id="166" w:author="Rev 1" w:date="2019-01-22T06:10:00Z">
              <w:r>
                <w:t>Functional alias of the requester</w:t>
              </w:r>
            </w:ins>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Identifies the communication, e.g. by identifying the media flow within a media multiplex, present only if media multiplexing</w:t>
            </w:r>
          </w:p>
        </w:tc>
      </w:tr>
      <w:tr w:rsidR="00F957D5" w:rsidRPr="00AB5FED" w:rsidTr="009F3579">
        <w:trPr>
          <w:jc w:val="center"/>
          <w:ins w:id="167" w:author="Dave C-L" w:date="2019-01-10T09:40: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F957D5" w:rsidRPr="00AB5FED" w:rsidRDefault="00F957D5" w:rsidP="009F3579">
            <w:pPr>
              <w:pStyle w:val="TAN"/>
              <w:rPr>
                <w:ins w:id="168" w:author="Dave C-L" w:date="2019-01-10T09:40:00Z"/>
              </w:rPr>
            </w:pPr>
            <w:ins w:id="169" w:author="Dave C-L" w:date="2019-01-10T09:40:00Z">
              <w:r>
                <w:t>NOTE:</w:t>
              </w:r>
              <w:r>
                <w:tab/>
              </w:r>
              <w:r>
                <w:tab/>
                <w:t>MCPTT ID is present</w:t>
              </w:r>
            </w:ins>
            <w:ins w:id="170" w:author="Rev 1" w:date="2019-01-22T06:12:00Z">
              <w:r w:rsidR="009C6C4C">
                <w:t>, and functional alias may be present,</w:t>
              </w:r>
            </w:ins>
            <w:ins w:id="171" w:author="Dave C-L" w:date="2019-01-10T09:40:00Z">
              <w:r>
                <w:t xml:space="preserve"> </w:t>
              </w:r>
            </w:ins>
            <w:ins w:id="172" w:author="Dave C-L" w:date="2019-01-10T09:44:00Z">
              <w:r>
                <w:t xml:space="preserve">in messages </w:t>
              </w:r>
            </w:ins>
            <w:ins w:id="173" w:author="Dave C-L" w:date="2019-01-10T09:40:00Z">
              <w:r>
                <w:t>between the floor control servers in different MCPTT systems, and between floor control server and MC gateway server.</w:t>
              </w:r>
            </w:ins>
          </w:p>
        </w:tc>
      </w:tr>
    </w:tbl>
    <w:p w:rsidR="005D6E33" w:rsidRDefault="005D6E33" w:rsidP="005D6E33"/>
    <w:p w:rsidR="005D6E33" w:rsidRPr="00266925" w:rsidRDefault="005D6E33" w:rsidP="005D6E3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9C6C4C">
        <w:rPr>
          <w:rFonts w:ascii="Arial" w:hAnsi="Arial" w:cs="Arial"/>
          <w:noProof/>
          <w:color w:val="0000FF"/>
          <w:sz w:val="28"/>
          <w:szCs w:val="28"/>
          <w:lang w:val="fr-FR"/>
        </w:rPr>
        <w:t>Next</w:t>
      </w:r>
      <w:r w:rsidR="009C6C4C"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5D6E33" w:rsidRPr="00AB5FED" w:rsidRDefault="005D6E33" w:rsidP="005D6E33">
      <w:pPr>
        <w:pStyle w:val="Heading5"/>
      </w:pPr>
      <w:bookmarkStart w:id="174" w:name="_Toc460616156"/>
      <w:bookmarkStart w:id="175" w:name="_Toc460617017"/>
      <w:bookmarkStart w:id="176" w:name="_Toc534374422"/>
      <w:r w:rsidRPr="00AB5FED">
        <w:t>10.9.1.2.14</w:t>
      </w:r>
      <w:r w:rsidRPr="00AB5FED">
        <w:tab/>
        <w:t>Queue position info</w:t>
      </w:r>
      <w:bookmarkEnd w:id="174"/>
      <w:bookmarkEnd w:id="175"/>
      <w:bookmarkEnd w:id="176"/>
    </w:p>
    <w:p w:rsidR="005D6E33" w:rsidRPr="00AB5FED" w:rsidRDefault="005D6E33" w:rsidP="005D6E33">
      <w:r w:rsidRPr="00AB5FED">
        <w:t>Table 10.</w:t>
      </w:r>
      <w:r w:rsidRPr="00AB5FED">
        <w:rPr>
          <w:lang w:eastAsia="zh-CN"/>
        </w:rPr>
        <w:t>9.1.2.14-1</w:t>
      </w:r>
      <w:r w:rsidRPr="00AB5FED">
        <w:t xml:space="preserve"> describes the information flow queue position info, from the floor control server to the floor participant</w:t>
      </w:r>
      <w:ins w:id="177" w:author="Dave C-L" w:date="2019-01-10T09:59:00Z">
        <w:r w:rsidR="00881AC8" w:rsidRPr="00881AC8">
          <w:t xml:space="preserve"> </w:t>
        </w:r>
        <w:r w:rsidR="00881AC8" w:rsidRPr="00AB5FED">
          <w:t>and from the floor control server to the floor control server</w:t>
        </w:r>
      </w:ins>
      <w:ins w:id="178" w:author="Dave C-L" w:date="2019-01-10T10:00:00Z">
        <w:r w:rsidR="00881AC8">
          <w:t xml:space="preserve"> or MC gateway server</w:t>
        </w:r>
      </w:ins>
      <w:r w:rsidRPr="00AB5FED">
        <w:t xml:space="preserve">, which is used to indicate the floor request is queued and the queue position to the floor requesting UE. The MCPTT server </w:t>
      </w:r>
      <w:r w:rsidRPr="00AB5FED">
        <w:rPr>
          <w:rFonts w:eastAsia="Malgun Gothic" w:hint="eastAsia"/>
          <w:lang w:eastAsia="ko-KR"/>
        </w:rPr>
        <w:t xml:space="preserve">and </w:t>
      </w:r>
      <w:r w:rsidRPr="00AB5FED">
        <w:t xml:space="preserve">the MCPTT client support queuing of the floor control requests shall support this information flow. This information flows </w:t>
      </w:r>
      <w:proofErr w:type="gramStart"/>
      <w:r w:rsidRPr="00AB5FED">
        <w:t>is</w:t>
      </w:r>
      <w:proofErr w:type="gramEnd"/>
      <w:r w:rsidRPr="00AB5FED">
        <w:t xml:space="preserve"> sent in unicast (to the queued floor participant).</w:t>
      </w:r>
    </w:p>
    <w:p w:rsidR="005D6E33" w:rsidRPr="00AB5FED" w:rsidRDefault="005D6E33" w:rsidP="005D6E33">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14</w:t>
      </w:r>
      <w:r w:rsidRPr="00AB5FED">
        <w:t xml:space="preserve">-1: </w:t>
      </w:r>
      <w:r w:rsidRPr="00AB5FED">
        <w:rPr>
          <w:lang w:val="en-US"/>
        </w:rPr>
        <w:t>Queue position info</w:t>
      </w:r>
    </w:p>
    <w:tbl>
      <w:tblPr>
        <w:tblW w:w="8640" w:type="dxa"/>
        <w:jc w:val="center"/>
        <w:tblLayout w:type="fixed"/>
        <w:tblLook w:val="0000" w:firstRow="0" w:lastRow="0" w:firstColumn="0" w:lastColumn="0" w:noHBand="0" w:noVBand="0"/>
      </w:tblPr>
      <w:tblGrid>
        <w:gridCol w:w="2880"/>
        <w:gridCol w:w="1440"/>
        <w:gridCol w:w="4320"/>
      </w:tblGrid>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H"/>
            </w:pPr>
            <w:r w:rsidRPr="00AB5FED">
              <w:t>Description</w:t>
            </w:r>
          </w:p>
        </w:tc>
      </w:tr>
      <w:tr w:rsidR="00F957D5" w:rsidRPr="00AB5FED" w:rsidTr="009F3579">
        <w:trPr>
          <w:jc w:val="center"/>
          <w:ins w:id="179" w:author="Dave C-L" w:date="2019-01-10T09:44:00Z"/>
        </w:trPr>
        <w:tc>
          <w:tcPr>
            <w:tcW w:w="2880" w:type="dxa"/>
            <w:tcBorders>
              <w:top w:val="single" w:sz="4" w:space="0" w:color="000000"/>
              <w:left w:val="single" w:sz="4" w:space="0" w:color="000000"/>
              <w:bottom w:val="single" w:sz="4" w:space="0" w:color="000000"/>
            </w:tcBorders>
            <w:shd w:val="clear" w:color="auto" w:fill="auto"/>
          </w:tcPr>
          <w:p w:rsidR="00F957D5" w:rsidRPr="00AB5FED" w:rsidRDefault="00F957D5" w:rsidP="009F3579">
            <w:pPr>
              <w:pStyle w:val="TAL"/>
              <w:rPr>
                <w:ins w:id="180" w:author="Dave C-L" w:date="2019-01-10T09:44:00Z"/>
              </w:rPr>
            </w:pPr>
            <w:ins w:id="181" w:author="Dave C-L" w:date="2019-01-10T09:44:00Z">
              <w:r w:rsidRPr="00AB5FED">
                <w:t>MCPTT ID</w:t>
              </w:r>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F957D5" w:rsidRPr="00AB5FED" w:rsidRDefault="00F957D5" w:rsidP="009F3579">
            <w:pPr>
              <w:pStyle w:val="TAL"/>
              <w:rPr>
                <w:ins w:id="182" w:author="Dave C-L" w:date="2019-01-10T09:44:00Z"/>
              </w:rPr>
            </w:pPr>
            <w:ins w:id="183" w:author="Dave C-L" w:date="2019-01-10T09:44: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F957D5" w:rsidRPr="00AB5FED" w:rsidRDefault="00F957D5" w:rsidP="009F3579">
            <w:pPr>
              <w:pStyle w:val="TAL"/>
              <w:rPr>
                <w:ins w:id="184" w:author="Dave C-L" w:date="2019-01-10T09:44:00Z"/>
              </w:rPr>
            </w:pPr>
            <w:ins w:id="185" w:author="Dave C-L" w:date="2019-01-10T09:44:00Z">
              <w:r>
                <w:t>Identity of party whose floor position is provided</w:t>
              </w:r>
            </w:ins>
          </w:p>
        </w:tc>
      </w:tr>
      <w:tr w:rsidR="009C6C4C" w:rsidRPr="00AB5FED" w:rsidTr="009F3579">
        <w:trPr>
          <w:jc w:val="center"/>
          <w:ins w:id="186" w:author="Rev 1" w:date="2019-01-22T06:10:00Z"/>
        </w:trPr>
        <w:tc>
          <w:tcPr>
            <w:tcW w:w="2880" w:type="dxa"/>
            <w:tcBorders>
              <w:top w:val="single" w:sz="4" w:space="0" w:color="000000"/>
              <w:left w:val="single" w:sz="4" w:space="0" w:color="000000"/>
              <w:bottom w:val="single" w:sz="4" w:space="0" w:color="000000"/>
            </w:tcBorders>
            <w:shd w:val="clear" w:color="auto" w:fill="auto"/>
          </w:tcPr>
          <w:p w:rsidR="009C6C4C" w:rsidRPr="00AB5FED" w:rsidRDefault="009C6C4C" w:rsidP="009C6C4C">
            <w:pPr>
              <w:pStyle w:val="TAL"/>
              <w:rPr>
                <w:ins w:id="187" w:author="Rev 1" w:date="2019-01-22T06:10:00Z"/>
              </w:rPr>
            </w:pPr>
            <w:ins w:id="188" w:author="Rev 1" w:date="2019-01-22T06:10:00Z">
              <w:r>
                <w:t>Functional alias</w:t>
              </w:r>
            </w:ins>
            <w:ins w:id="189" w:author="Rev 1" w:date="2019-01-22T06:11:00Z">
              <w:r>
                <w:t xml:space="preserve"> (NOTE)</w:t>
              </w:r>
            </w:ins>
          </w:p>
        </w:tc>
        <w:tc>
          <w:tcPr>
            <w:tcW w:w="1440" w:type="dxa"/>
            <w:tcBorders>
              <w:top w:val="single" w:sz="4" w:space="0" w:color="000000"/>
              <w:left w:val="single" w:sz="4" w:space="0" w:color="000000"/>
              <w:bottom w:val="single" w:sz="4" w:space="0" w:color="000000"/>
            </w:tcBorders>
            <w:shd w:val="clear" w:color="auto" w:fill="auto"/>
          </w:tcPr>
          <w:p w:rsidR="009C6C4C" w:rsidRDefault="009C6C4C" w:rsidP="009C6C4C">
            <w:pPr>
              <w:pStyle w:val="TAL"/>
              <w:rPr>
                <w:ins w:id="190" w:author="Rev 1" w:date="2019-01-22T06:10:00Z"/>
              </w:rPr>
            </w:pPr>
            <w:ins w:id="191" w:author="Rev 1" w:date="2019-01-22T06:10: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9C6C4C" w:rsidRDefault="009C6C4C" w:rsidP="009C6C4C">
            <w:pPr>
              <w:pStyle w:val="TAL"/>
              <w:rPr>
                <w:ins w:id="192" w:author="Rev 1" w:date="2019-01-22T06:10:00Z"/>
              </w:rPr>
            </w:pPr>
            <w:ins w:id="193" w:author="Rev 1" w:date="2019-01-22T06:10:00Z">
              <w:r>
                <w:t>Functional alias of the requester</w:t>
              </w:r>
            </w:ins>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Queue position info</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Position of the queued floor request in the queue</w:t>
            </w:r>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Identifies the communication, e.g. by identifying the media flow within a media multiplex, present only if media multiplexing</w:t>
            </w:r>
          </w:p>
        </w:tc>
      </w:tr>
      <w:tr w:rsidR="005D6E33" w:rsidRPr="00AB5FED" w:rsidTr="009F3579">
        <w:trPr>
          <w:jc w:val="center"/>
        </w:trPr>
        <w:tc>
          <w:tcPr>
            <w:tcW w:w="288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Acknowledgement required</w:t>
            </w:r>
          </w:p>
        </w:tc>
        <w:tc>
          <w:tcPr>
            <w:tcW w:w="1440" w:type="dxa"/>
            <w:tcBorders>
              <w:top w:val="single" w:sz="4" w:space="0" w:color="000000"/>
              <w:left w:val="single" w:sz="4" w:space="0" w:color="000000"/>
              <w:bottom w:val="single" w:sz="4" w:space="0" w:color="000000"/>
            </w:tcBorders>
            <w:shd w:val="clear" w:color="auto" w:fill="auto"/>
          </w:tcPr>
          <w:p w:rsidR="005D6E33" w:rsidRPr="00AB5FED" w:rsidRDefault="005D6E33" w:rsidP="009F3579">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D6E33" w:rsidRPr="00AB5FED" w:rsidRDefault="005D6E33" w:rsidP="009F3579">
            <w:pPr>
              <w:pStyle w:val="TAL"/>
            </w:pPr>
            <w:r w:rsidRPr="00AB5FED">
              <w:t>Indicates if acknowledgement from the floor participant is required</w:t>
            </w:r>
          </w:p>
        </w:tc>
      </w:tr>
      <w:tr w:rsidR="00F957D5" w:rsidRPr="00AB5FED" w:rsidTr="009F3579">
        <w:trPr>
          <w:jc w:val="center"/>
          <w:ins w:id="194" w:author="Dave C-L" w:date="2019-01-10T09:41: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F957D5" w:rsidRPr="00AB5FED" w:rsidRDefault="00F957D5" w:rsidP="009F3579">
            <w:pPr>
              <w:pStyle w:val="TAN"/>
              <w:rPr>
                <w:ins w:id="195" w:author="Dave C-L" w:date="2019-01-10T09:41:00Z"/>
              </w:rPr>
            </w:pPr>
            <w:ins w:id="196" w:author="Dave C-L" w:date="2019-01-10T09:41:00Z">
              <w:r>
                <w:t>NOTE:</w:t>
              </w:r>
              <w:r>
                <w:tab/>
              </w:r>
              <w:r>
                <w:tab/>
                <w:t>MCPTT ID is present</w:t>
              </w:r>
            </w:ins>
            <w:ins w:id="197" w:author="Rev 1" w:date="2019-01-22T06:12:00Z">
              <w:r w:rsidR="009C6C4C">
                <w:t>, and functional alias may be present,</w:t>
              </w:r>
            </w:ins>
            <w:ins w:id="198" w:author="Dave C-L" w:date="2019-01-10T09:41:00Z">
              <w:r>
                <w:t xml:space="preserve"> </w:t>
              </w:r>
            </w:ins>
            <w:ins w:id="199" w:author="Dave C-L" w:date="2019-01-10T09:45:00Z">
              <w:r>
                <w:t xml:space="preserve">in messages </w:t>
              </w:r>
            </w:ins>
            <w:ins w:id="200" w:author="Dave C-L" w:date="2019-01-10T09:41:00Z">
              <w:r>
                <w:t>between the floor control servers in different MCPTT systems, and between floor control server and MC gateway server.</w:t>
              </w:r>
            </w:ins>
          </w:p>
        </w:tc>
      </w:tr>
    </w:tbl>
    <w:p w:rsidR="005D6E33" w:rsidRDefault="005D6E33">
      <w:pPr>
        <w:rPr>
          <w:noProof/>
        </w:rPr>
      </w:pPr>
    </w:p>
    <w:sectPr w:rsidR="005D6E33">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D0" w:rsidRDefault="004155D0">
      <w:r>
        <w:separator/>
      </w:r>
    </w:p>
  </w:endnote>
  <w:endnote w:type="continuationSeparator" w:id="0">
    <w:p w:rsidR="004155D0" w:rsidRDefault="0041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D0" w:rsidRDefault="004155D0">
      <w:r>
        <w:separator/>
      </w:r>
    </w:p>
  </w:footnote>
  <w:footnote w:type="continuationSeparator" w:id="0">
    <w:p w:rsidR="004155D0" w:rsidRDefault="0041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C-L">
    <w15:presenceInfo w15:providerId="None" w15:userId="Dave C-L"/>
  </w15:person>
  <w15:person w15:author="Rev 1">
    <w15:presenceInfo w15:providerId="None" w15:userId="Rev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036"/>
    <w:rsid w:val="00074FAD"/>
    <w:rsid w:val="000900FA"/>
    <w:rsid w:val="000A6394"/>
    <w:rsid w:val="000C038A"/>
    <w:rsid w:val="000C6598"/>
    <w:rsid w:val="000E7F66"/>
    <w:rsid w:val="00107586"/>
    <w:rsid w:val="00145D43"/>
    <w:rsid w:val="001541BE"/>
    <w:rsid w:val="00163CFE"/>
    <w:rsid w:val="00192C46"/>
    <w:rsid w:val="001A7B60"/>
    <w:rsid w:val="001B7A65"/>
    <w:rsid w:val="001E41F3"/>
    <w:rsid w:val="0026004D"/>
    <w:rsid w:val="00275D12"/>
    <w:rsid w:val="002860C4"/>
    <w:rsid w:val="002A01CC"/>
    <w:rsid w:val="002B5741"/>
    <w:rsid w:val="002C68F0"/>
    <w:rsid w:val="00305409"/>
    <w:rsid w:val="003B1A36"/>
    <w:rsid w:val="003D3DCF"/>
    <w:rsid w:val="003E1A36"/>
    <w:rsid w:val="003E505F"/>
    <w:rsid w:val="00411D42"/>
    <w:rsid w:val="004155D0"/>
    <w:rsid w:val="004242F1"/>
    <w:rsid w:val="00464FE5"/>
    <w:rsid w:val="004B75B7"/>
    <w:rsid w:val="004D5347"/>
    <w:rsid w:val="0051580D"/>
    <w:rsid w:val="00521377"/>
    <w:rsid w:val="00521812"/>
    <w:rsid w:val="00592D74"/>
    <w:rsid w:val="005A1C8B"/>
    <w:rsid w:val="005A40C7"/>
    <w:rsid w:val="005A6027"/>
    <w:rsid w:val="005C7834"/>
    <w:rsid w:val="005D6E33"/>
    <w:rsid w:val="005E2C44"/>
    <w:rsid w:val="00621188"/>
    <w:rsid w:val="006257ED"/>
    <w:rsid w:val="00666A17"/>
    <w:rsid w:val="006753D5"/>
    <w:rsid w:val="00695808"/>
    <w:rsid w:val="006B46FB"/>
    <w:rsid w:val="006C09B4"/>
    <w:rsid w:val="006E21FB"/>
    <w:rsid w:val="007076A4"/>
    <w:rsid w:val="00707FEF"/>
    <w:rsid w:val="007246AC"/>
    <w:rsid w:val="00755E04"/>
    <w:rsid w:val="00792342"/>
    <w:rsid w:val="007B512A"/>
    <w:rsid w:val="007C2097"/>
    <w:rsid w:val="007D6A07"/>
    <w:rsid w:val="007E50B9"/>
    <w:rsid w:val="008279FA"/>
    <w:rsid w:val="008626E7"/>
    <w:rsid w:val="00870EE7"/>
    <w:rsid w:val="00881AC8"/>
    <w:rsid w:val="008F686C"/>
    <w:rsid w:val="009209A0"/>
    <w:rsid w:val="009777D9"/>
    <w:rsid w:val="00991B88"/>
    <w:rsid w:val="009A579D"/>
    <w:rsid w:val="009C6C4C"/>
    <w:rsid w:val="009E14A7"/>
    <w:rsid w:val="009E3297"/>
    <w:rsid w:val="009F734F"/>
    <w:rsid w:val="00A01DE7"/>
    <w:rsid w:val="00A246B6"/>
    <w:rsid w:val="00A47E70"/>
    <w:rsid w:val="00A7671C"/>
    <w:rsid w:val="00AB6C0F"/>
    <w:rsid w:val="00AD1CD8"/>
    <w:rsid w:val="00AD4433"/>
    <w:rsid w:val="00B258BB"/>
    <w:rsid w:val="00B67B97"/>
    <w:rsid w:val="00B72ED8"/>
    <w:rsid w:val="00B968C8"/>
    <w:rsid w:val="00BA3EC5"/>
    <w:rsid w:val="00BB5DFC"/>
    <w:rsid w:val="00BD279D"/>
    <w:rsid w:val="00BD6BB8"/>
    <w:rsid w:val="00C95985"/>
    <w:rsid w:val="00CC5026"/>
    <w:rsid w:val="00D03F9A"/>
    <w:rsid w:val="00D102DC"/>
    <w:rsid w:val="00DE34CF"/>
    <w:rsid w:val="00E05DA5"/>
    <w:rsid w:val="00E20F9D"/>
    <w:rsid w:val="00EE7D7C"/>
    <w:rsid w:val="00F25D98"/>
    <w:rsid w:val="00F300FB"/>
    <w:rsid w:val="00F43BC5"/>
    <w:rsid w:val="00F8683D"/>
    <w:rsid w:val="00F957D5"/>
    <w:rsid w:val="00FB46F3"/>
    <w:rsid w:val="00FB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A1402"/>
  <w15:chartTrackingRefBased/>
  <w15:docId w15:val="{21F845C5-2974-4149-995D-6F6E4E93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5D6E33"/>
    <w:rPr>
      <w:rFonts w:ascii="Arial" w:hAnsi="Arial"/>
      <w:b/>
      <w:lang w:eastAsia="en-US"/>
    </w:rPr>
  </w:style>
  <w:style w:type="character" w:customStyle="1" w:styleId="TAHChar">
    <w:name w:val="TAH Char"/>
    <w:link w:val="TAH"/>
    <w:locked/>
    <w:rsid w:val="005D6E33"/>
    <w:rPr>
      <w:rFonts w:ascii="Arial" w:hAnsi="Arial"/>
      <w:b/>
      <w:sz w:val="18"/>
      <w:lang w:eastAsia="en-US"/>
    </w:rPr>
  </w:style>
  <w:style w:type="character" w:customStyle="1" w:styleId="TALCar">
    <w:name w:val="TAL Car"/>
    <w:link w:val="TAL"/>
    <w:locked/>
    <w:rsid w:val="005D6E33"/>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Rev 1</cp:lastModifiedBy>
  <cp:revision>5</cp:revision>
  <cp:lastPrinted>1900-01-01T00:00:00Z</cp:lastPrinted>
  <dcterms:created xsi:type="dcterms:W3CDTF">2019-01-22T06:04:00Z</dcterms:created>
  <dcterms:modified xsi:type="dcterms:W3CDTF">2019-01-22T06:17:00Z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