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spacing w:after="0"/>
        <w:rPr>
          <w:rFonts w:hint="default" w:eastAsia="宋体"/>
          <w:b/>
          <w:sz w:val="24"/>
          <w:lang w:val="en-US" w:eastAsia="zh-CN"/>
        </w:rPr>
      </w:pPr>
      <w:r>
        <w:rPr>
          <w:b/>
          <w:sz w:val="24"/>
        </w:rPr>
        <w:t>3GPP TSG-SA WG6 Meeting #55</w:t>
      </w:r>
      <w:r>
        <w:rPr>
          <w:b/>
          <w:sz w:val="24"/>
        </w:rPr>
        <w:tab/>
      </w:r>
      <w:r>
        <w:rPr>
          <w:rFonts w:hint="eastAsia"/>
          <w:b/>
          <w:sz w:val="24"/>
        </w:rPr>
        <w:t>S6-23</w:t>
      </w:r>
      <w:r>
        <w:rPr>
          <w:rFonts w:hint="eastAsia" w:eastAsia="宋体"/>
          <w:b/>
          <w:sz w:val="24"/>
          <w:lang w:val="en-US" w:eastAsia="zh-CN"/>
        </w:rPr>
        <w:t>xxxx</w:t>
      </w:r>
    </w:p>
    <w:p>
      <w:pPr>
        <w:pStyle w:val="23"/>
        <w:tabs>
          <w:tab w:val="right" w:pos="9639"/>
        </w:tabs>
        <w:spacing w:after="0"/>
        <w:rPr>
          <w:b/>
          <w:sz w:val="24"/>
        </w:rPr>
      </w:pPr>
      <w:r>
        <w:rPr>
          <w:b/>
          <w:sz w:val="22"/>
          <w:szCs w:val="22"/>
        </w:rPr>
        <w:t>Berlin, Germany 22</w:t>
      </w:r>
      <w:r>
        <w:rPr>
          <w:b/>
          <w:sz w:val="22"/>
          <w:szCs w:val="22"/>
          <w:vertAlign w:val="superscript"/>
        </w:rPr>
        <w:t>nd</w:t>
      </w:r>
      <w:r>
        <w:rPr>
          <w:b/>
          <w:sz w:val="22"/>
          <w:szCs w:val="22"/>
        </w:rPr>
        <w:t xml:space="preserve"> – 26</w:t>
      </w:r>
      <w:r>
        <w:rPr>
          <w:b/>
          <w:sz w:val="22"/>
          <w:szCs w:val="22"/>
          <w:vertAlign w:val="superscript"/>
        </w:rPr>
        <w:t>th</w:t>
      </w:r>
      <w:r>
        <w:rPr>
          <w:b/>
          <w:sz w:val="22"/>
          <w:szCs w:val="22"/>
        </w:rPr>
        <w:t xml:space="preserve"> May 2023</w:t>
      </w:r>
      <w:r>
        <w:rPr>
          <w:rFonts w:cs="Arial"/>
          <w:b/>
          <w:bCs/>
          <w:sz w:val="22"/>
        </w:rPr>
        <w:tab/>
      </w:r>
      <w:r>
        <w:rPr>
          <w:b/>
          <w:sz w:val="22"/>
          <w:szCs w:val="22"/>
        </w:rPr>
        <w:t xml:space="preserve">(revision of </w:t>
      </w:r>
      <w:ins w:id="0" w:author="cmcc-zsw" w:date="2023-08-09T15:38:56Z">
        <w:r>
          <w:rPr>
            <w:rFonts w:hint="eastAsia"/>
            <w:b/>
            <w:sz w:val="22"/>
            <w:szCs w:val="22"/>
          </w:rPr>
          <w:t>S6-23</w:t>
        </w:r>
      </w:ins>
      <w:ins w:id="1" w:author="cmcc-zsw" w:date="2023-08-09T15:38:56Z">
        <w:r>
          <w:rPr>
            <w:rFonts w:hint="eastAsia"/>
            <w:b/>
            <w:sz w:val="22"/>
            <w:szCs w:val="22"/>
            <w:lang w:eastAsia="zh-CN"/>
          </w:rPr>
          <w:t>2217</w:t>
        </w:r>
      </w:ins>
      <w:ins w:id="2" w:author="cmcc-zsw" w:date="2023-08-09T15:38:57Z">
        <w:r>
          <w:rPr>
            <w:rFonts w:hint="eastAsia"/>
            <w:b/>
            <w:sz w:val="22"/>
            <w:szCs w:val="22"/>
            <w:lang w:val="en-US" w:eastAsia="zh-CN"/>
          </w:rPr>
          <w:t xml:space="preserve">, </w:t>
        </w:r>
      </w:ins>
      <w:r>
        <w:rPr>
          <w:rFonts w:hint="eastAsia"/>
          <w:b/>
          <w:sz w:val="22"/>
          <w:szCs w:val="22"/>
        </w:rPr>
        <w:t>S6-231</w:t>
      </w:r>
      <w:r>
        <w:rPr>
          <w:rFonts w:hint="eastAsia"/>
          <w:b/>
          <w:sz w:val="22"/>
          <w:szCs w:val="22"/>
          <w:lang w:val="en-US"/>
        </w:rPr>
        <w:t>797</w:t>
      </w:r>
      <w:r>
        <w:rPr>
          <w:rFonts w:hint="eastAsia" w:eastAsiaTheme="minorEastAsia"/>
          <w:b/>
          <w:sz w:val="22"/>
          <w:szCs w:val="22"/>
          <w:lang w:val="en-US" w:eastAsia="zh-CN"/>
        </w:rPr>
        <w:t xml:space="preserve">, </w:t>
      </w:r>
      <w:r>
        <w:rPr>
          <w:rFonts w:hint="eastAsia"/>
          <w:b/>
          <w:sz w:val="22"/>
          <w:szCs w:val="22"/>
        </w:rPr>
        <w:t>S6-232075</w:t>
      </w:r>
      <w:r>
        <w:rPr>
          <w:b/>
          <w:sz w:val="22"/>
          <w:szCs w:val="22"/>
        </w:rPr>
        <w:t>)</w:t>
      </w:r>
    </w:p>
    <w:p>
      <w:pPr>
        <w:pBdr>
          <w:bottom w:val="single" w:color="auto" w:sz="4" w:space="1"/>
        </w:pBdr>
        <w:tabs>
          <w:tab w:val="right" w:pos="9639"/>
        </w:tabs>
        <w:jc w:val="both"/>
        <w:outlineLvl w:val="0"/>
        <w:rPr>
          <w:rFonts w:ascii="Arial" w:hAnsi="Arial" w:eastAsia="Batang" w:cs="Arial"/>
          <w:b/>
          <w:sz w:val="24"/>
          <w:lang w:eastAsia="zh-CN"/>
        </w:rPr>
      </w:pP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hint="eastAsia" w:ascii="Arial" w:hAnsi="Arial" w:eastAsia="Batang"/>
          <w:b/>
          <w:sz w:val="24"/>
          <w:szCs w:val="24"/>
          <w:lang w:val="en-US" w:eastAsia="zh-CN"/>
        </w:rPr>
        <w:t>China Mobile</w:t>
      </w:r>
    </w:p>
    <w:p>
      <w:pPr>
        <w:tabs>
          <w:tab w:val="left" w:pos="2127"/>
        </w:tabs>
        <w:ind w:left="2127" w:hanging="2127"/>
        <w:jc w:val="both"/>
        <w:outlineLvl w:val="0"/>
        <w:rPr>
          <w:rFonts w:ascii="Arial" w:hAnsi="Arial" w:eastAsia="Batang" w:cs="Arial"/>
          <w:b/>
          <w:sz w:val="24"/>
          <w:szCs w:val="24"/>
          <w:lang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New</w:t>
      </w:r>
      <w:r>
        <w:rPr>
          <w:rFonts w:hint="eastAsia" w:ascii="Arial" w:hAnsi="Arial" w:eastAsia="Batang" w:cs="Arial"/>
          <w:b/>
          <w:sz w:val="24"/>
          <w:szCs w:val="24"/>
          <w:lang w:val="en-US" w:eastAsia="zh-CN"/>
        </w:rPr>
        <w:t xml:space="preserve"> S</w:t>
      </w:r>
      <w:r>
        <w:rPr>
          <w:rFonts w:ascii="Arial" w:hAnsi="Arial" w:eastAsia="Batang" w:cs="Arial"/>
          <w:b/>
          <w:sz w:val="24"/>
          <w:szCs w:val="24"/>
          <w:lang w:eastAsia="zh-CN"/>
        </w:rPr>
        <w:t xml:space="preserve">ID on </w:t>
      </w:r>
      <w:r>
        <w:rPr>
          <w:rFonts w:hint="eastAsia" w:ascii="Arial" w:hAnsi="Arial" w:eastAsia="Batang" w:cs="Arial"/>
          <w:b/>
          <w:sz w:val="24"/>
          <w:szCs w:val="24"/>
          <w:lang w:val="en-US" w:eastAsia="zh-CN"/>
        </w:rPr>
        <w:t>Application enabler for XR Services</w:t>
      </w:r>
      <w:r>
        <w:rPr>
          <w:rFonts w:ascii="Arial" w:hAnsi="Arial" w:eastAsia="Batang" w:cs="Arial"/>
          <w:b/>
          <w:sz w:val="24"/>
          <w:szCs w:val="24"/>
          <w:lang w:eastAsia="zh-CN"/>
        </w:rPr>
        <w:t xml:space="preserve"> </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eastAsia="Batang"/>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10</w:t>
      </w:r>
    </w:p>
    <w:p>
      <w:pPr>
        <w:pStyle w:val="7"/>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auto"/>
          <w:sz w:val="36"/>
          <w:szCs w:val="20"/>
          <w:lang w:eastAsia="ja-JP"/>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auto"/>
          <w:sz w:val="36"/>
          <w:szCs w:val="20"/>
          <w:lang w:val="en-US" w:eastAsia="zh-CN"/>
        </w:rPr>
      </w:pPr>
      <w:r>
        <w:rPr>
          <w:rFonts w:ascii="Arial" w:hAnsi="Arial" w:eastAsia="Times New Roman" w:cs="Times New Roman"/>
          <w:color w:val="auto"/>
          <w:sz w:val="36"/>
          <w:szCs w:val="20"/>
          <w:lang w:eastAsia="ja-JP"/>
        </w:rPr>
        <w:t>Title:</w:t>
      </w:r>
      <w:r>
        <w:rPr>
          <w:rFonts w:hint="eastAsia" w:ascii="Arial" w:hAnsi="Arial" w:eastAsia="宋体" w:cs="Times New Roman"/>
          <w:color w:val="auto"/>
          <w:sz w:val="36"/>
          <w:szCs w:val="20"/>
          <w:lang w:val="en-US" w:eastAsia="zh-CN"/>
        </w:rPr>
        <w:t xml:space="preserve"> Study on Application enabler for XR Services</w:t>
      </w:r>
      <w:r>
        <w:rPr>
          <w:rFonts w:ascii="Arial" w:hAnsi="Arial" w:eastAsia="Times New Roman" w:cs="Times New Roman"/>
          <w:color w:val="auto"/>
          <w:sz w:val="36"/>
          <w:szCs w:val="20"/>
          <w:lang w:eastAsia="ja-JP"/>
        </w:rPr>
        <w:tab/>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auto"/>
          <w:sz w:val="36"/>
          <w:szCs w:val="20"/>
          <w:lang w:val="fr-CA" w:eastAsia="zh-CN"/>
        </w:rPr>
      </w:pPr>
      <w:r>
        <w:rPr>
          <w:rFonts w:ascii="Arial" w:hAnsi="Arial" w:eastAsia="Times New Roman" w:cs="Times New Roman"/>
          <w:color w:val="auto"/>
          <w:sz w:val="36"/>
          <w:szCs w:val="20"/>
          <w:lang w:val="fr-CA" w:eastAsia="ja-JP"/>
        </w:rPr>
        <w:t>Acronym:</w:t>
      </w:r>
      <w:r>
        <w:rPr>
          <w:rFonts w:hint="eastAsia" w:ascii="Arial" w:hAnsi="Arial" w:eastAsia="宋体" w:cs="Times New Roman"/>
          <w:color w:val="auto"/>
          <w:sz w:val="36"/>
          <w:szCs w:val="20"/>
          <w:lang w:val="fr-CA" w:eastAsia="zh-CN"/>
        </w:rPr>
        <w:t xml:space="preserve"> FS_AEXRS</w:t>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auto"/>
          <w:sz w:val="36"/>
          <w:szCs w:val="20"/>
          <w:lang w:val="fr-CA" w:eastAsia="ja-JP"/>
        </w:rPr>
      </w:pPr>
      <w:r>
        <w:rPr>
          <w:rFonts w:ascii="Arial" w:hAnsi="Arial" w:eastAsia="Times New Roman" w:cs="Times New Roman"/>
          <w:color w:val="auto"/>
          <w:sz w:val="36"/>
          <w:szCs w:val="20"/>
          <w:lang w:val="fr-CA" w:eastAsia="ja-JP"/>
        </w:rPr>
        <w:t>Unique identifier:</w:t>
      </w:r>
      <w:r>
        <w:rPr>
          <w:rFonts w:ascii="Arial" w:hAnsi="Arial" w:eastAsia="Times New Roman" w:cs="Times New Roman"/>
          <w:color w:val="auto"/>
          <w:sz w:val="36"/>
          <w:szCs w:val="20"/>
          <w:lang w:val="fr-CA" w:eastAsia="ja-JP"/>
        </w:rPr>
        <w:tab/>
      </w:r>
    </w:p>
    <w:p>
      <w:pPr>
        <w:pStyle w:val="7"/>
        <w:pBdr>
          <w:top w:val="single" w:color="auto" w:sz="12" w:space="3"/>
        </w:pBdr>
        <w:overflowPunct w:val="0"/>
        <w:autoSpaceDE w:val="0"/>
        <w:autoSpaceDN w:val="0"/>
        <w:adjustRightInd w:val="0"/>
        <w:spacing w:before="240" w:after="180"/>
        <w:ind w:left="2835" w:hanging="2835"/>
        <w:textAlignment w:val="baseline"/>
      </w:pPr>
      <w:r>
        <w:rPr>
          <w:rFonts w:ascii="Arial" w:hAnsi="Arial" w:eastAsia="Times New Roman" w:cs="Times New Roman"/>
          <w:color w:val="auto"/>
          <w:sz w:val="36"/>
          <w:szCs w:val="20"/>
          <w:lang w:eastAsia="ja-JP"/>
        </w:rPr>
        <w:t>Potential target Release:</w:t>
      </w:r>
      <w:r>
        <w:rPr>
          <w:rFonts w:ascii="Arial" w:hAnsi="Arial" w:eastAsia="Times New Roman" w:cs="Times New Roman"/>
          <w:color w:val="auto"/>
          <w:sz w:val="36"/>
          <w:szCs w:val="20"/>
          <w:lang w:eastAsia="ja-JP"/>
        </w:rPr>
        <w:tab/>
      </w:r>
      <w:r>
        <w:rPr>
          <w:rFonts w:ascii="Arial" w:hAnsi="Arial" w:eastAsia="Times New Roman" w:cs="Times New Roman"/>
          <w:color w:val="auto"/>
          <w:sz w:val="36"/>
          <w:szCs w:val="20"/>
          <w:lang w:eastAsia="ja-JP"/>
        </w:rPr>
        <w:t>Rel-</w:t>
      </w:r>
      <w:r>
        <w:rPr>
          <w:rFonts w:hint="eastAsia" w:ascii="Arial" w:hAnsi="Arial" w:eastAsia="宋体" w:cs="Times New Roman"/>
          <w:color w:val="auto"/>
          <w:sz w:val="36"/>
          <w:szCs w:val="20"/>
          <w:lang w:val="en-US" w:eastAsia="zh-CN"/>
        </w:rPr>
        <w:t>19</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28"/>
            </w:pPr>
            <w:r>
              <w:rPr>
                <w:rFonts w:hint="eastAsia"/>
              </w:rPr>
              <w:t>Affects:</w:t>
            </w:r>
          </w:p>
        </w:tc>
        <w:tc>
          <w:tcPr>
            <w:tcW w:w="1275" w:type="dxa"/>
            <w:tcBorders>
              <w:left w:val="nil"/>
              <w:bottom w:val="single" w:color="auto" w:sz="12" w:space="0"/>
            </w:tcBorders>
            <w:shd w:val="clear" w:color="auto" w:fill="E0E0E0"/>
          </w:tcPr>
          <w:p>
            <w:pPr>
              <w:pStyle w:val="28"/>
            </w:pPr>
            <w:r>
              <w:rPr>
                <w:rFonts w:hint="eastAsia"/>
              </w:rPr>
              <w:t>UICC apps</w:t>
            </w:r>
          </w:p>
        </w:tc>
        <w:tc>
          <w:tcPr>
            <w:tcW w:w="1037" w:type="dxa"/>
            <w:tcBorders>
              <w:bottom w:val="single" w:color="auto" w:sz="12" w:space="0"/>
            </w:tcBorders>
            <w:shd w:val="clear" w:color="auto" w:fill="E0E0E0"/>
          </w:tcPr>
          <w:p>
            <w:pPr>
              <w:pStyle w:val="28"/>
            </w:pPr>
            <w:r>
              <w:rPr>
                <w:rFonts w:hint="eastAsia"/>
              </w:rPr>
              <w:t>ME</w:t>
            </w:r>
          </w:p>
        </w:tc>
        <w:tc>
          <w:tcPr>
            <w:tcW w:w="850" w:type="dxa"/>
            <w:tcBorders>
              <w:bottom w:val="single" w:color="auto" w:sz="12" w:space="0"/>
            </w:tcBorders>
            <w:shd w:val="clear" w:color="auto" w:fill="E0E0E0"/>
          </w:tcPr>
          <w:p>
            <w:pPr>
              <w:pStyle w:val="28"/>
            </w:pPr>
            <w:r>
              <w:rPr>
                <w:rFonts w:hint="eastAsia"/>
              </w:rPr>
              <w:t>AN</w:t>
            </w:r>
          </w:p>
        </w:tc>
        <w:tc>
          <w:tcPr>
            <w:tcW w:w="851" w:type="dxa"/>
            <w:tcBorders>
              <w:bottom w:val="single" w:color="auto" w:sz="12" w:space="0"/>
            </w:tcBorders>
            <w:shd w:val="clear" w:color="auto" w:fill="E0E0E0"/>
          </w:tcPr>
          <w:p>
            <w:pPr>
              <w:pStyle w:val="28"/>
            </w:pPr>
            <w:r>
              <w:rPr>
                <w:rFonts w:hint="eastAsia"/>
              </w:rPr>
              <w:t>CN</w:t>
            </w:r>
          </w:p>
        </w:tc>
        <w:tc>
          <w:tcPr>
            <w:tcW w:w="1752" w:type="dxa"/>
            <w:tcBorders>
              <w:bottom w:val="single" w:color="auto" w:sz="12" w:space="0"/>
            </w:tcBorders>
            <w:shd w:val="clear" w:color="auto" w:fill="E0E0E0"/>
          </w:tcPr>
          <w:p>
            <w:pPr>
              <w:pStyle w:val="28"/>
            </w:pPr>
            <w:r>
              <w:rPr>
                <w:rFonts w:hint="eastAsia"/>
              </w:rP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28"/>
            </w:pPr>
            <w:r>
              <w:rPr>
                <w:rFonts w:hint="eastAsia"/>
              </w:rPr>
              <w:t>Yes</w:t>
            </w:r>
          </w:p>
        </w:tc>
        <w:tc>
          <w:tcPr>
            <w:tcW w:w="1275" w:type="dxa"/>
            <w:tcBorders>
              <w:top w:val="nil"/>
              <w:left w:val="nil"/>
            </w:tcBorders>
          </w:tcPr>
          <w:p>
            <w:pPr>
              <w:pStyle w:val="29"/>
              <w:rPr>
                <w:b/>
              </w:rPr>
            </w:pPr>
          </w:p>
        </w:tc>
        <w:tc>
          <w:tcPr>
            <w:tcW w:w="1037" w:type="dxa"/>
            <w:tcBorders>
              <w:top w:val="nil"/>
            </w:tcBorders>
          </w:tcPr>
          <w:p>
            <w:pPr>
              <w:pStyle w:val="29"/>
              <w:rPr>
                <w:b/>
                <w:lang w:val="en-US" w:eastAsia="zh-CN"/>
              </w:rPr>
            </w:pPr>
            <w:r>
              <w:rPr>
                <w:rFonts w:hint="eastAsia"/>
                <w:b/>
                <w:lang w:val="en-US" w:eastAsia="zh-CN"/>
              </w:rPr>
              <w:t>X</w:t>
            </w:r>
          </w:p>
        </w:tc>
        <w:tc>
          <w:tcPr>
            <w:tcW w:w="850" w:type="dxa"/>
            <w:tcBorders>
              <w:top w:val="nil"/>
            </w:tcBorders>
          </w:tcPr>
          <w:p>
            <w:pPr>
              <w:pStyle w:val="29"/>
            </w:pPr>
          </w:p>
        </w:tc>
        <w:tc>
          <w:tcPr>
            <w:tcW w:w="851" w:type="dxa"/>
            <w:tcBorders>
              <w:top w:val="nil"/>
            </w:tcBorders>
          </w:tcPr>
          <w:p>
            <w:pPr>
              <w:pStyle w:val="29"/>
            </w:pPr>
          </w:p>
        </w:tc>
        <w:tc>
          <w:tcPr>
            <w:tcW w:w="1752" w:type="dxa"/>
            <w:tcBorders>
              <w:top w:val="nil"/>
            </w:tcBorders>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28"/>
            </w:pPr>
            <w:r>
              <w:rPr>
                <w:rFonts w:hint="eastAsia"/>
              </w:rPr>
              <w:t>No</w:t>
            </w:r>
          </w:p>
        </w:tc>
        <w:tc>
          <w:tcPr>
            <w:tcW w:w="1275" w:type="dxa"/>
            <w:tcBorders>
              <w:left w:val="nil"/>
            </w:tcBorders>
          </w:tcPr>
          <w:p>
            <w:pPr>
              <w:pStyle w:val="29"/>
            </w:pPr>
          </w:p>
        </w:tc>
        <w:tc>
          <w:tcPr>
            <w:tcW w:w="1037" w:type="dxa"/>
          </w:tcPr>
          <w:p>
            <w:pPr>
              <w:pStyle w:val="29"/>
            </w:pPr>
          </w:p>
        </w:tc>
        <w:tc>
          <w:tcPr>
            <w:tcW w:w="850" w:type="dxa"/>
          </w:tcPr>
          <w:p>
            <w:pPr>
              <w:pStyle w:val="29"/>
            </w:pPr>
            <w:r>
              <w:rPr>
                <w:rFonts w:hint="eastAsia"/>
                <w:b/>
                <w:lang w:val="en-US" w:eastAsia="zh-CN"/>
              </w:rPr>
              <w:t>X</w:t>
            </w:r>
          </w:p>
        </w:tc>
        <w:tc>
          <w:tcPr>
            <w:tcW w:w="851" w:type="dxa"/>
          </w:tcPr>
          <w:p>
            <w:pPr>
              <w:pStyle w:val="29"/>
            </w:pPr>
          </w:p>
        </w:tc>
        <w:tc>
          <w:tcPr>
            <w:tcW w:w="1752" w:type="dxa"/>
          </w:tcPr>
          <w:p>
            <w:pPr>
              <w:pStyle w:val="29"/>
            </w:pPr>
            <w:r>
              <w:rPr>
                <w:rFonts w:hint="eastAsia"/>
                <w:b/>
                <w:lang w:val="en-US" w:eastAsia="zh-CN"/>
              </w:rP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28"/>
            </w:pPr>
            <w:r>
              <w:rPr>
                <w:rFonts w:hint="eastAsia"/>
              </w:rPr>
              <w:t>Don't know</w:t>
            </w:r>
          </w:p>
        </w:tc>
        <w:tc>
          <w:tcPr>
            <w:tcW w:w="1275" w:type="dxa"/>
            <w:tcBorders>
              <w:left w:val="nil"/>
            </w:tcBorders>
          </w:tcPr>
          <w:p>
            <w:pPr>
              <w:pStyle w:val="29"/>
            </w:pPr>
            <w:r>
              <w:rPr>
                <w:rFonts w:hint="eastAsia"/>
                <w:b/>
                <w:lang w:val="en-US" w:eastAsia="zh-CN"/>
              </w:rPr>
              <w:t>X</w:t>
            </w:r>
          </w:p>
        </w:tc>
        <w:tc>
          <w:tcPr>
            <w:tcW w:w="1037" w:type="dxa"/>
          </w:tcPr>
          <w:p>
            <w:pPr>
              <w:pStyle w:val="29"/>
            </w:pPr>
          </w:p>
        </w:tc>
        <w:tc>
          <w:tcPr>
            <w:tcW w:w="850" w:type="dxa"/>
          </w:tcPr>
          <w:p>
            <w:pPr>
              <w:pStyle w:val="29"/>
            </w:pPr>
          </w:p>
        </w:tc>
        <w:tc>
          <w:tcPr>
            <w:tcW w:w="851" w:type="dxa"/>
          </w:tcPr>
          <w:p>
            <w:pPr>
              <w:pStyle w:val="29"/>
            </w:pPr>
            <w:r>
              <w:rPr>
                <w:rFonts w:hint="eastAsia"/>
                <w:b/>
                <w:lang w:val="en-US" w:eastAsia="zh-CN"/>
              </w:rPr>
              <w:t>X</w:t>
            </w:r>
          </w:p>
        </w:tc>
        <w:tc>
          <w:tcPr>
            <w:tcW w:w="1752" w:type="dxa"/>
          </w:tcPr>
          <w:p>
            <w:pPr>
              <w:pStyle w:val="29"/>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29"/>
            </w:pPr>
            <w:r>
              <w:rPr>
                <w:rFonts w:hint="eastAsia" w:eastAsia="宋体"/>
                <w:b/>
                <w:bCs/>
                <w:lang w:val="en-US" w:eastAsia="zh-CN"/>
              </w:rPr>
              <w:t>X</w:t>
            </w:r>
          </w:p>
        </w:tc>
        <w:tc>
          <w:tcPr>
            <w:tcW w:w="2917" w:type="dxa"/>
            <w:shd w:val="clear" w:color="auto" w:fill="E0E0E0"/>
          </w:tcPr>
          <w:p>
            <w:pPr>
              <w:pStyle w:val="28"/>
              <w:ind w:right="-99"/>
              <w:jc w:val="left"/>
              <w:rPr>
                <w:b w:val="0"/>
                <w:bCs/>
                <w:color w:val="0000FF"/>
              </w:rPr>
            </w:pPr>
            <w:r>
              <w:rPr>
                <w:rFonts w:hint="eastAsia"/>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29"/>
            </w:pPr>
          </w:p>
        </w:tc>
        <w:tc>
          <w:tcPr>
            <w:tcW w:w="2917" w:type="dxa"/>
            <w:shd w:val="clear" w:color="auto" w:fill="E0E0E0"/>
          </w:tcPr>
          <w:p>
            <w:pPr>
              <w:pStyle w:val="28"/>
              <w:ind w:right="-99"/>
              <w:jc w:val="left"/>
              <w:rPr>
                <w:b w:val="0"/>
                <w:bCs/>
                <w:color w:val="auto"/>
              </w:rPr>
            </w:pPr>
            <w:r>
              <w:rPr>
                <w:rFonts w:hint="eastAsia"/>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29"/>
            </w:pPr>
          </w:p>
        </w:tc>
        <w:tc>
          <w:tcPr>
            <w:tcW w:w="2917" w:type="dxa"/>
            <w:shd w:val="clear" w:color="auto" w:fill="E0E0E0"/>
          </w:tcPr>
          <w:p>
            <w:pPr>
              <w:pStyle w:val="28"/>
              <w:ind w:right="-99"/>
              <w:jc w:val="left"/>
              <w:rPr>
                <w:b w:val="0"/>
                <w:bCs/>
                <w:color w:val="auto"/>
              </w:rPr>
            </w:pPr>
            <w:r>
              <w:rPr>
                <w:rFonts w:hint="eastAsia"/>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29"/>
            </w:pPr>
          </w:p>
        </w:tc>
        <w:tc>
          <w:tcPr>
            <w:tcW w:w="2917" w:type="dxa"/>
            <w:shd w:val="clear" w:color="auto" w:fill="E0E0E0"/>
          </w:tcPr>
          <w:p>
            <w:pPr>
              <w:pStyle w:val="28"/>
              <w:ind w:right="-99"/>
              <w:jc w:val="left"/>
              <w:rPr>
                <w:b w:val="0"/>
                <w:bCs/>
                <w:color w:val="auto"/>
              </w:rPr>
            </w:pPr>
            <w:r>
              <w:rPr>
                <w:rFonts w:hint="eastAsia"/>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29"/>
              <w:rPr>
                <w:rFonts w:eastAsia="宋体"/>
                <w:lang w:val="en-US" w:eastAsia="zh-CN"/>
              </w:rPr>
            </w:pPr>
          </w:p>
        </w:tc>
        <w:tc>
          <w:tcPr>
            <w:tcW w:w="2917" w:type="dxa"/>
            <w:shd w:val="clear" w:color="auto" w:fill="E0E0E0"/>
          </w:tcPr>
          <w:p>
            <w:pPr>
              <w:pStyle w:val="28"/>
              <w:ind w:right="-99"/>
              <w:jc w:val="left"/>
              <w:rPr>
                <w:b w:val="0"/>
                <w:bCs/>
                <w:color w:val="auto"/>
              </w:rPr>
            </w:pPr>
            <w:r>
              <w:rPr>
                <w:rFonts w:hint="eastAsia"/>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r>
        <w:t>For a brand-new topic, use “N/A” in the table below. Otherwise indicate the parent Work Item.</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5"/>
        <w:gridCol w:w="840"/>
        <w:gridCol w:w="978"/>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28"/>
              <w:ind w:right="-99"/>
              <w:jc w:val="left"/>
            </w:pPr>
            <w:r>
              <w:rPr>
                <w:rFonts w:hint="eastAsia"/>
              </w:rP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shd w:val="clear" w:color="auto" w:fill="E0E0E0"/>
          </w:tcPr>
          <w:p>
            <w:pPr>
              <w:pStyle w:val="28"/>
              <w:ind w:right="-99"/>
              <w:jc w:val="left"/>
            </w:pPr>
            <w:r>
              <w:rPr>
                <w:rFonts w:hint="eastAsia"/>
              </w:rPr>
              <w:t>Acronym</w:t>
            </w:r>
          </w:p>
        </w:tc>
        <w:tc>
          <w:tcPr>
            <w:tcW w:w="840" w:type="dxa"/>
            <w:shd w:val="clear" w:color="auto" w:fill="E0E0E0"/>
          </w:tcPr>
          <w:p>
            <w:pPr>
              <w:pStyle w:val="28"/>
              <w:ind w:right="-99"/>
              <w:jc w:val="left"/>
            </w:pPr>
            <w:r>
              <w:rPr>
                <w:rFonts w:hint="eastAsia"/>
              </w:rPr>
              <w:t>Working Group</w:t>
            </w:r>
          </w:p>
        </w:tc>
        <w:tc>
          <w:tcPr>
            <w:tcW w:w="978" w:type="dxa"/>
            <w:shd w:val="clear" w:color="auto" w:fill="E0E0E0"/>
          </w:tcPr>
          <w:p>
            <w:pPr>
              <w:pStyle w:val="28"/>
              <w:ind w:right="-99"/>
              <w:jc w:val="left"/>
            </w:pPr>
            <w:r>
              <w:rPr>
                <w:rFonts w:hint="eastAsia"/>
              </w:rPr>
              <w:t>Unique ID</w:t>
            </w:r>
          </w:p>
        </w:tc>
        <w:tc>
          <w:tcPr>
            <w:tcW w:w="6010" w:type="dxa"/>
            <w:shd w:val="clear" w:color="auto" w:fill="E0E0E0"/>
          </w:tcPr>
          <w:p>
            <w:pPr>
              <w:pStyle w:val="28"/>
              <w:ind w:right="-99"/>
              <w:jc w:val="left"/>
            </w:pPr>
            <w:r>
              <w:rPr>
                <w:rFonts w:hint="eastAsia"/>
              </w:rP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tcPr>
          <w:p>
            <w:pPr>
              <w:pStyle w:val="27"/>
            </w:pPr>
          </w:p>
        </w:tc>
        <w:tc>
          <w:tcPr>
            <w:tcW w:w="840" w:type="dxa"/>
          </w:tcPr>
          <w:p>
            <w:pPr>
              <w:pStyle w:val="27"/>
              <w:rPr>
                <w:rFonts w:eastAsia="宋体"/>
                <w:lang w:val="en-US" w:eastAsia="zh-CN"/>
              </w:rPr>
            </w:pPr>
          </w:p>
        </w:tc>
        <w:tc>
          <w:tcPr>
            <w:tcW w:w="978" w:type="dxa"/>
          </w:tcPr>
          <w:p>
            <w:pPr>
              <w:pStyle w:val="27"/>
            </w:pPr>
          </w:p>
        </w:tc>
        <w:tc>
          <w:tcPr>
            <w:tcW w:w="6010" w:type="dxa"/>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tcPr>
          <w:p>
            <w:pPr>
              <w:pStyle w:val="27"/>
            </w:pPr>
          </w:p>
        </w:tc>
        <w:tc>
          <w:tcPr>
            <w:tcW w:w="840" w:type="dxa"/>
          </w:tcPr>
          <w:p>
            <w:pPr>
              <w:pStyle w:val="27"/>
            </w:pPr>
          </w:p>
        </w:tc>
        <w:tc>
          <w:tcPr>
            <w:tcW w:w="978" w:type="dxa"/>
          </w:tcPr>
          <w:p>
            <w:pPr>
              <w:pStyle w:val="27"/>
            </w:pPr>
          </w:p>
        </w:tc>
        <w:tc>
          <w:tcPr>
            <w:tcW w:w="6010" w:type="dxa"/>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tcPr>
          <w:p>
            <w:pPr>
              <w:pStyle w:val="27"/>
            </w:pPr>
          </w:p>
        </w:tc>
        <w:tc>
          <w:tcPr>
            <w:tcW w:w="840" w:type="dxa"/>
          </w:tcPr>
          <w:p>
            <w:pPr>
              <w:pStyle w:val="27"/>
              <w:rPr>
                <w:rFonts w:eastAsia="宋体"/>
                <w:lang w:val="en-US" w:eastAsia="zh-CN"/>
              </w:rPr>
            </w:pPr>
          </w:p>
        </w:tc>
        <w:tc>
          <w:tcPr>
            <w:tcW w:w="978" w:type="dxa"/>
          </w:tcPr>
          <w:p>
            <w:pPr>
              <w:pStyle w:val="27"/>
            </w:pPr>
          </w:p>
        </w:tc>
        <w:tc>
          <w:tcPr>
            <w:tcW w:w="6010" w:type="dxa"/>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tcPr>
          <w:p>
            <w:pPr>
              <w:pStyle w:val="27"/>
            </w:pPr>
          </w:p>
        </w:tc>
        <w:tc>
          <w:tcPr>
            <w:tcW w:w="840" w:type="dxa"/>
          </w:tcPr>
          <w:p>
            <w:pPr>
              <w:pStyle w:val="27"/>
            </w:pPr>
          </w:p>
        </w:tc>
        <w:tc>
          <w:tcPr>
            <w:tcW w:w="978" w:type="dxa"/>
          </w:tcPr>
          <w:p>
            <w:pPr>
              <w:pStyle w:val="27"/>
            </w:pPr>
          </w:p>
        </w:tc>
        <w:tc>
          <w:tcPr>
            <w:tcW w:w="6010" w:type="dxa"/>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85" w:type="dxa"/>
          </w:tcPr>
          <w:p>
            <w:pPr>
              <w:pStyle w:val="27"/>
            </w:pPr>
          </w:p>
        </w:tc>
        <w:tc>
          <w:tcPr>
            <w:tcW w:w="840" w:type="dxa"/>
          </w:tcPr>
          <w:p>
            <w:pPr>
              <w:pStyle w:val="27"/>
            </w:pPr>
          </w:p>
        </w:tc>
        <w:tc>
          <w:tcPr>
            <w:tcW w:w="978" w:type="dxa"/>
          </w:tcPr>
          <w:p>
            <w:pPr>
              <w:pStyle w:val="27"/>
            </w:pPr>
          </w:p>
        </w:tc>
        <w:tc>
          <w:tcPr>
            <w:tcW w:w="6010" w:type="dxa"/>
          </w:tcPr>
          <w:p>
            <w:pPr>
              <w:pStyle w:val="27"/>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25"/>
      </w:pPr>
      <w:r>
        <w:t>{List here other Work Items which relate to the proposed one, such as a Work Item in an earlier Release if further enhancing the feature from the previous Release)}</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503"/>
        <w:gridCol w:w="49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28"/>
            </w:pPr>
            <w:r>
              <w:rPr>
                <w:rFonts w:hint="eastAsia"/>
              </w:rP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28"/>
            </w:pPr>
            <w:r>
              <w:rPr>
                <w:rFonts w:hint="eastAsia"/>
              </w:rPr>
              <w:t>Unique ID</w:t>
            </w:r>
          </w:p>
        </w:tc>
        <w:tc>
          <w:tcPr>
            <w:tcW w:w="3503" w:type="dxa"/>
            <w:shd w:val="clear" w:color="auto" w:fill="E0E0E0"/>
          </w:tcPr>
          <w:p>
            <w:pPr>
              <w:pStyle w:val="28"/>
            </w:pPr>
            <w:r>
              <w:rPr>
                <w:rFonts w:hint="eastAsia"/>
              </w:rPr>
              <w:t>Title</w:t>
            </w:r>
          </w:p>
        </w:tc>
        <w:tc>
          <w:tcPr>
            <w:tcW w:w="4922" w:type="dxa"/>
            <w:shd w:val="clear" w:color="auto" w:fill="E0E0E0"/>
          </w:tcPr>
          <w:p>
            <w:pPr>
              <w:pStyle w:val="28"/>
            </w:pPr>
            <w:r>
              <w:rPr>
                <w:rFonts w:hint="eastAsia"/>
              </w:rP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27"/>
              <w:rPr>
                <w:rFonts w:eastAsia="宋体"/>
                <w:lang w:val="en-US" w:eastAsia="zh-CN"/>
              </w:rPr>
            </w:pPr>
            <w:r>
              <w:rPr>
                <w:rFonts w:hint="eastAsia" w:eastAsia="宋体"/>
                <w:lang w:val="en-US" w:eastAsia="zh-CN"/>
              </w:rPr>
              <w:t>810006</w:t>
            </w:r>
          </w:p>
        </w:tc>
        <w:tc>
          <w:tcPr>
            <w:tcW w:w="3503" w:type="dxa"/>
          </w:tcPr>
          <w:p>
            <w:pPr>
              <w:pStyle w:val="27"/>
              <w:rPr>
                <w:rFonts w:eastAsia="宋体"/>
                <w:lang w:val="en-US" w:eastAsia="zh-CN"/>
              </w:rPr>
            </w:pPr>
            <w:r>
              <w:rPr>
                <w:rFonts w:hint="eastAsia" w:eastAsia="宋体"/>
                <w:lang w:val="en-US" w:eastAsia="zh-CN"/>
              </w:rPr>
              <w:t>Study on eXtended Reality (XR) in 5G</w:t>
            </w:r>
          </w:p>
        </w:tc>
        <w:tc>
          <w:tcPr>
            <w:tcW w:w="4922" w:type="dxa"/>
          </w:tcPr>
          <w:p>
            <w:pPr>
              <w:pStyle w:val="27"/>
              <w:rPr>
                <w:rFonts w:eastAsia="宋体"/>
                <w:lang w:val="en-US" w:eastAsia="zh-CN"/>
              </w:rPr>
            </w:pPr>
            <w:r>
              <w:rPr>
                <w:rFonts w:hint="eastAsia" w:eastAsia="宋体"/>
                <w:lang w:val="en-US" w:eastAsia="zh-CN"/>
              </w:rPr>
              <w:t>SA4</w:t>
            </w:r>
            <w:r>
              <w:rPr>
                <w:rFonts w:eastAsia="宋体"/>
                <w:lang w:val="en-US" w:eastAsia="zh-CN"/>
              </w:rPr>
              <w:t>’</w:t>
            </w:r>
            <w:r>
              <w:rPr>
                <w:rFonts w:hint="eastAsia" w:eastAsia="宋体"/>
                <w:lang w:val="en-US" w:eastAsia="zh-CN"/>
              </w:rPr>
              <w:t>s work about application layer support for XR and media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27"/>
              <w:rPr>
                <w:rFonts w:eastAsia="宋体"/>
                <w:lang w:val="en-US" w:eastAsia="zh-CN"/>
              </w:rPr>
            </w:pPr>
            <w:r>
              <w:rPr>
                <w:rFonts w:hint="eastAsia" w:eastAsia="宋体"/>
                <w:lang w:val="en-US" w:eastAsia="zh-CN"/>
              </w:rPr>
              <w:t>940068</w:t>
            </w:r>
          </w:p>
        </w:tc>
        <w:tc>
          <w:tcPr>
            <w:tcW w:w="3503" w:type="dxa"/>
          </w:tcPr>
          <w:p>
            <w:pPr>
              <w:pStyle w:val="27"/>
              <w:rPr>
                <w:rFonts w:eastAsia="宋体"/>
                <w:lang w:val="en-US" w:eastAsia="zh-CN"/>
              </w:rPr>
            </w:pPr>
            <w:r>
              <w:rPr>
                <w:rFonts w:hint="eastAsia" w:eastAsia="宋体"/>
                <w:lang w:val="en-US" w:eastAsia="zh-CN"/>
              </w:rPr>
              <w:t>Study on architecture enhancement for XR and media services</w:t>
            </w:r>
          </w:p>
        </w:tc>
        <w:tc>
          <w:tcPr>
            <w:tcW w:w="4922" w:type="dxa"/>
          </w:tcPr>
          <w:p>
            <w:pPr>
              <w:pStyle w:val="27"/>
              <w:rPr>
                <w:rFonts w:eastAsia="宋体"/>
                <w:lang w:val="en-US" w:eastAsia="zh-CN"/>
              </w:rPr>
            </w:pPr>
            <w:r>
              <w:rPr>
                <w:rFonts w:hint="eastAsia" w:eastAsia="宋体"/>
                <w:lang w:val="en-US" w:eastAsia="zh-CN"/>
              </w:rPr>
              <w:t>SA2</w:t>
            </w:r>
            <w:r>
              <w:rPr>
                <w:rFonts w:eastAsia="宋体"/>
                <w:lang w:val="en-US" w:eastAsia="zh-CN"/>
              </w:rPr>
              <w:t>’</w:t>
            </w:r>
            <w:r>
              <w:rPr>
                <w:rFonts w:hint="eastAsia" w:eastAsia="宋体"/>
                <w:lang w:val="en-US" w:eastAsia="zh-CN"/>
              </w:rPr>
              <w:t>s work about architecture enhancement for XR and media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tcPr>
          <w:p>
            <w:pPr>
              <w:pStyle w:val="27"/>
              <w:rPr>
                <w:rFonts w:eastAsia="宋体"/>
                <w:lang w:val="en-US" w:eastAsia="zh-CN"/>
              </w:rPr>
            </w:pPr>
            <w:r>
              <w:rPr>
                <w:rFonts w:hint="eastAsia" w:eastAsia="宋体"/>
                <w:lang w:val="en-US" w:eastAsia="zh-CN"/>
              </w:rPr>
              <w:t>980016</w:t>
            </w:r>
          </w:p>
        </w:tc>
        <w:tc>
          <w:tcPr>
            <w:tcW w:w="3503" w:type="dxa"/>
          </w:tcPr>
          <w:p>
            <w:pPr>
              <w:pStyle w:val="27"/>
              <w:rPr>
                <w:rFonts w:eastAsia="宋体"/>
                <w:lang w:val="en-US" w:eastAsia="zh-CN"/>
              </w:rPr>
            </w:pPr>
            <w:r>
              <w:rPr>
                <w:rFonts w:hint="eastAsia" w:eastAsia="宋体"/>
                <w:lang w:val="en-US" w:eastAsia="zh-CN"/>
              </w:rPr>
              <w:t>(Stage 2 for XRM) Architecture Enhancements for XR (Extended Reality) and media service</w:t>
            </w:r>
          </w:p>
        </w:tc>
        <w:tc>
          <w:tcPr>
            <w:tcW w:w="4922" w:type="dxa"/>
          </w:tcPr>
          <w:p>
            <w:pPr>
              <w:pStyle w:val="27"/>
              <w:rPr>
                <w:rFonts w:eastAsia="宋体"/>
                <w:lang w:val="en-US" w:eastAsia="zh-CN"/>
              </w:rPr>
            </w:pPr>
            <w:r>
              <w:rPr>
                <w:rFonts w:hint="eastAsia" w:eastAsia="宋体"/>
                <w:lang w:val="en-US" w:eastAsia="zh-CN"/>
              </w:rPr>
              <w:t>SA2</w:t>
            </w:r>
            <w:r>
              <w:rPr>
                <w:rFonts w:eastAsia="宋体"/>
                <w:lang w:val="en-US" w:eastAsia="zh-CN"/>
              </w:rPr>
              <w:t>’</w:t>
            </w:r>
            <w:r>
              <w:rPr>
                <w:rFonts w:hint="eastAsia" w:eastAsia="宋体"/>
                <w:lang w:val="en-US" w:eastAsia="zh-CN"/>
              </w:rPr>
              <w:t>s work about architecture enhancement for XR and media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tcPr>
          <w:p>
            <w:pPr>
              <w:pStyle w:val="27"/>
              <w:rPr>
                <w:rFonts w:eastAsia="宋体"/>
                <w:lang w:val="en-US" w:eastAsia="zh-CN"/>
              </w:rPr>
            </w:pPr>
            <w:r>
              <w:rPr>
                <w:rFonts w:hint="eastAsia" w:eastAsia="宋体"/>
                <w:lang w:val="en-US" w:eastAsia="zh-CN"/>
              </w:rPr>
              <w:t>950013</w:t>
            </w:r>
          </w:p>
        </w:tc>
        <w:tc>
          <w:tcPr>
            <w:tcW w:w="3503" w:type="dxa"/>
          </w:tcPr>
          <w:p>
            <w:pPr>
              <w:pStyle w:val="27"/>
              <w:rPr>
                <w:rFonts w:eastAsia="宋体"/>
                <w:lang w:val="en-US" w:eastAsia="zh-CN"/>
              </w:rPr>
            </w:pPr>
            <w:r>
              <w:rPr>
                <w:rFonts w:hint="eastAsia" w:eastAsia="宋体"/>
                <w:lang w:val="en-US" w:eastAsia="zh-CN"/>
              </w:rPr>
              <w:t>Study on Smartly Tethering AR Glasses</w:t>
            </w:r>
          </w:p>
        </w:tc>
        <w:tc>
          <w:tcPr>
            <w:tcW w:w="4922" w:type="dxa"/>
          </w:tcPr>
          <w:p>
            <w:pPr>
              <w:pStyle w:val="27"/>
              <w:rPr>
                <w:rFonts w:eastAsia="宋体"/>
                <w:lang w:val="en-US" w:eastAsia="zh-CN"/>
              </w:rPr>
            </w:pPr>
            <w:r>
              <w:rPr>
                <w:rFonts w:hint="eastAsia" w:eastAsia="宋体"/>
                <w:lang w:val="en-US" w:eastAsia="zh-CN"/>
              </w:rPr>
              <w:t>SA4</w:t>
            </w:r>
            <w:r>
              <w:rPr>
                <w:rFonts w:eastAsia="宋体"/>
                <w:lang w:val="en-US" w:eastAsia="zh-CN"/>
              </w:rPr>
              <w:t>’</w:t>
            </w:r>
            <w:r>
              <w:rPr>
                <w:rFonts w:hint="eastAsia" w:eastAsia="宋体"/>
                <w:lang w:val="en-US" w:eastAsia="zh-CN"/>
              </w:rPr>
              <w:t>s work about application layer support for Smartly Tethering AR Glasses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27"/>
              <w:rPr>
                <w:rFonts w:eastAsia="宋体"/>
                <w:lang w:val="en-US" w:eastAsia="zh-CN"/>
              </w:rPr>
            </w:pPr>
            <w:r>
              <w:rPr>
                <w:rFonts w:hint="eastAsia" w:eastAsia="宋体"/>
                <w:lang w:val="en-US" w:eastAsia="zh-CN"/>
              </w:rPr>
              <w:t>950015</w:t>
            </w:r>
          </w:p>
        </w:tc>
        <w:tc>
          <w:tcPr>
            <w:tcW w:w="3503" w:type="dxa"/>
          </w:tcPr>
          <w:p>
            <w:pPr>
              <w:pStyle w:val="27"/>
              <w:rPr>
                <w:rFonts w:eastAsia="宋体"/>
                <w:lang w:val="en-US" w:eastAsia="zh-CN"/>
              </w:rPr>
            </w:pPr>
            <w:r>
              <w:rPr>
                <w:rFonts w:hint="eastAsia" w:eastAsia="宋体"/>
                <w:lang w:val="en-US" w:eastAsia="zh-CN"/>
              </w:rPr>
              <w:t>Media Capabilities for Augmented Reality</w:t>
            </w:r>
          </w:p>
        </w:tc>
        <w:tc>
          <w:tcPr>
            <w:tcW w:w="4922" w:type="dxa"/>
          </w:tcPr>
          <w:p>
            <w:pPr>
              <w:pStyle w:val="27"/>
              <w:rPr>
                <w:rFonts w:eastAsia="宋体"/>
                <w:lang w:val="en-US" w:eastAsia="zh-CN"/>
              </w:rPr>
            </w:pPr>
            <w:r>
              <w:rPr>
                <w:rFonts w:hint="eastAsia" w:eastAsia="宋体"/>
                <w:lang w:val="en-US" w:eastAsia="zh-CN"/>
              </w:rPr>
              <w:t>SA4</w:t>
            </w:r>
            <w:r>
              <w:rPr>
                <w:rFonts w:eastAsia="宋体"/>
                <w:lang w:val="en-US" w:eastAsia="zh-CN"/>
              </w:rPr>
              <w:t>’</w:t>
            </w:r>
            <w:r>
              <w:rPr>
                <w:rFonts w:hint="eastAsia" w:eastAsia="宋体"/>
                <w:lang w:val="en-US" w:eastAsia="zh-CN"/>
              </w:rPr>
              <w:t>s work about Media Capabilities for Augmented Reality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tcPr>
          <w:p>
            <w:pPr>
              <w:pStyle w:val="27"/>
              <w:rPr>
                <w:rFonts w:eastAsia="宋体"/>
                <w:lang w:val="en-US" w:eastAsia="zh-CN"/>
              </w:rPr>
            </w:pPr>
            <w:r>
              <w:rPr>
                <w:rFonts w:hint="eastAsia" w:eastAsia="宋体"/>
                <w:lang w:val="en-US" w:eastAsia="zh-CN"/>
              </w:rPr>
              <w:t>960045</w:t>
            </w:r>
          </w:p>
        </w:tc>
        <w:tc>
          <w:tcPr>
            <w:tcW w:w="3503" w:type="dxa"/>
          </w:tcPr>
          <w:p>
            <w:pPr>
              <w:pStyle w:val="27"/>
              <w:rPr>
                <w:rFonts w:eastAsia="宋体"/>
                <w:lang w:val="en-US" w:eastAsia="zh-CN"/>
              </w:rPr>
            </w:pPr>
            <w:r>
              <w:rPr>
                <w:rFonts w:hint="eastAsia" w:eastAsia="宋体"/>
                <w:lang w:val="en-US" w:eastAsia="zh-CN"/>
              </w:rPr>
              <w:t>Split Rendering Media Service Enabler</w:t>
            </w:r>
          </w:p>
        </w:tc>
        <w:tc>
          <w:tcPr>
            <w:tcW w:w="4922" w:type="dxa"/>
          </w:tcPr>
          <w:p>
            <w:pPr>
              <w:pStyle w:val="27"/>
              <w:rPr>
                <w:rFonts w:eastAsia="宋体"/>
                <w:lang w:val="en-US" w:eastAsia="zh-CN"/>
              </w:rPr>
            </w:pPr>
            <w:r>
              <w:rPr>
                <w:rFonts w:hint="eastAsia" w:eastAsia="宋体"/>
                <w:lang w:val="en-US" w:eastAsia="zh-CN"/>
              </w:rPr>
              <w:t>SA4</w:t>
            </w:r>
            <w:r>
              <w:rPr>
                <w:rFonts w:eastAsia="宋体"/>
                <w:lang w:val="en-US" w:eastAsia="zh-CN"/>
              </w:rPr>
              <w:t>’</w:t>
            </w:r>
            <w:r>
              <w:rPr>
                <w:rFonts w:hint="eastAsia" w:eastAsia="宋体"/>
                <w:lang w:val="en-US" w:eastAsia="zh-CN"/>
              </w:rPr>
              <w:t>s work about Split Rendering Media Service Enabler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tcPr>
          <w:p>
            <w:pPr>
              <w:pStyle w:val="27"/>
              <w:rPr>
                <w:lang w:val="en-US" w:eastAsia="zh-CN"/>
              </w:rPr>
            </w:pPr>
            <w:r>
              <w:rPr>
                <w:rFonts w:hint="eastAsia"/>
              </w:rPr>
              <w:t>9</w:t>
            </w:r>
            <w:r>
              <w:rPr>
                <w:rFonts w:hint="eastAsia" w:eastAsia="宋体"/>
                <w:lang w:val="en-US" w:eastAsia="zh-CN"/>
              </w:rPr>
              <w:t>3</w:t>
            </w:r>
            <w:r>
              <w:rPr>
                <w:rFonts w:hint="eastAsia"/>
              </w:rPr>
              <w:t>002</w:t>
            </w:r>
            <w:r>
              <w:rPr>
                <w:rFonts w:hint="eastAsia" w:eastAsia="宋体"/>
                <w:lang w:val="en-US" w:eastAsia="zh-CN"/>
              </w:rPr>
              <w:t>0</w:t>
            </w:r>
            <w:r>
              <w:rPr>
                <w:rFonts w:hint="eastAsia"/>
              </w:rPr>
              <w:tab/>
            </w:r>
          </w:p>
        </w:tc>
        <w:tc>
          <w:tcPr>
            <w:tcW w:w="3503" w:type="dxa"/>
          </w:tcPr>
          <w:p>
            <w:pPr>
              <w:pStyle w:val="27"/>
              <w:rPr>
                <w:lang w:val="en-US" w:eastAsia="zh-CN"/>
              </w:rPr>
            </w:pPr>
            <w:r>
              <w:rPr>
                <w:rFonts w:hint="eastAsia"/>
              </w:rPr>
              <w:t>Stage 1 of TACMM</w:t>
            </w:r>
          </w:p>
        </w:tc>
        <w:tc>
          <w:tcPr>
            <w:tcW w:w="4922" w:type="dxa"/>
          </w:tcPr>
          <w:p>
            <w:pPr>
              <w:pStyle w:val="27"/>
              <w:rPr>
                <w:rFonts w:eastAsia="宋体"/>
                <w:lang w:val="en-US" w:eastAsia="zh-CN"/>
              </w:rPr>
            </w:pPr>
            <w:r>
              <w:rPr>
                <w:rFonts w:hint="eastAsia" w:eastAsia="宋体"/>
                <w:lang w:val="en-US" w:eastAsia="zh-CN"/>
              </w:rPr>
              <w:t>SA1</w:t>
            </w:r>
            <w:r>
              <w:rPr>
                <w:rFonts w:eastAsia="宋体"/>
                <w:lang w:val="en-US" w:eastAsia="zh-CN"/>
              </w:rPr>
              <w:t>’</w:t>
            </w:r>
            <w:r>
              <w:rPr>
                <w:rFonts w:hint="eastAsia" w:eastAsia="宋体"/>
                <w:lang w:val="en-US" w:eastAsia="zh-CN"/>
              </w:rPr>
              <w:t xml:space="preserve">s work about requirement </w:t>
            </w:r>
            <w:r>
              <w:rPr>
                <w:rFonts w:hint="eastAsia"/>
                <w:lang w:val="en-US" w:eastAsia="zh-CN"/>
              </w:rPr>
              <w:t>for tactile and multi-modal communication service</w:t>
            </w:r>
          </w:p>
        </w:tc>
      </w:tr>
    </w:tbl>
    <w:p>
      <w:pPr>
        <w:pStyle w:val="30"/>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r>
      <w:r>
        <w:rPr>
          <w:b w:val="0"/>
          <w:sz w:val="36"/>
          <w:lang w:eastAsia="ja-JP"/>
        </w:rPr>
        <w:t>Justification</w:t>
      </w:r>
    </w:p>
    <w:p>
      <w:pPr>
        <w:rPr>
          <w:rFonts w:eastAsia="宋体"/>
          <w:lang w:val="en-US" w:eastAsia="zh-CN"/>
        </w:rPr>
      </w:pPr>
      <w:del w:id="3" w:author="cmcc-zsw" w:date="2023-08-09T15:24:23Z">
        <w:r>
          <w:rPr>
            <w:rFonts w:hint="eastAsia" w:eastAsia="宋体"/>
            <w:lang w:val="en-US" w:eastAsia="zh-CN"/>
          </w:rPr>
          <w:delText xml:space="preserve">The </w:delText>
        </w:r>
      </w:del>
      <w:r>
        <w:rPr>
          <w:rFonts w:hint="eastAsia" w:eastAsia="宋体"/>
          <w:lang w:val="en-US" w:eastAsia="zh-CN"/>
        </w:rPr>
        <w:t>XR (Extended Reality)</w:t>
      </w:r>
      <w:del w:id="4" w:author="cmcc-zsw" w:date="2023-08-09T15:24:36Z">
        <w:r>
          <w:rPr>
            <w:rFonts w:hint="eastAsia" w:eastAsia="宋体"/>
            <w:lang w:val="en-US" w:eastAsia="zh-CN"/>
          </w:rPr>
          <w:delText xml:space="preserve"> </w:delText>
        </w:r>
      </w:del>
      <w:del w:id="5" w:author="cmcc-zsw" w:date="2023-08-09T15:24:34Z">
        <w:r>
          <w:rPr>
            <w:rFonts w:hint="eastAsia" w:eastAsia="宋体"/>
            <w:lang w:val="en-US" w:eastAsia="zh-CN"/>
          </w:rPr>
          <w:delText>Services</w:delText>
        </w:r>
      </w:del>
      <w:r>
        <w:rPr>
          <w:rFonts w:hint="eastAsia" w:eastAsia="宋体"/>
          <w:lang w:val="en-US" w:eastAsia="zh-CN"/>
        </w:rPr>
        <w:t xml:space="preserve"> refer</w:t>
      </w:r>
      <w:ins w:id="6" w:author="cmcc-zsw" w:date="2023-08-09T15:24:39Z">
        <w:r>
          <w:rPr>
            <w:rFonts w:hint="eastAsia" w:eastAsia="宋体"/>
            <w:lang w:val="en-US" w:eastAsia="zh-CN"/>
          </w:rPr>
          <w:t>s</w:t>
        </w:r>
      </w:ins>
      <w:r>
        <w:rPr>
          <w:rFonts w:hint="eastAsia" w:eastAsia="宋体"/>
          <w:lang w:val="en-US" w:eastAsia="zh-CN"/>
        </w:rPr>
        <w:t xml:space="preserve"> to a</w:t>
      </w:r>
      <w:ins w:id="7" w:author="cmcc-zsw" w:date="2023-08-09T15:23:15Z">
        <w:r>
          <w:rPr>
            <w:rFonts w:hint="eastAsia" w:eastAsia="宋体"/>
            <w:lang w:val="en-US" w:eastAsia="zh-CN"/>
          </w:rPr>
          <w:t xml:space="preserve"> </w:t>
        </w:r>
      </w:ins>
      <w:ins w:id="8" w:author="cmcc-zsw" w:date="2023-08-09T15:23:16Z">
        <w:r>
          <w:rPr>
            <w:rFonts w:hint="eastAsia" w:eastAsia="宋体"/>
            <w:lang w:val="en-US" w:eastAsia="zh-CN"/>
          </w:rPr>
          <w:t>set</w:t>
        </w:r>
      </w:ins>
      <w:ins w:id="9" w:author="cmcc-zsw" w:date="2023-08-09T15:23:17Z">
        <w:r>
          <w:rPr>
            <w:rFonts w:hint="eastAsia" w:eastAsia="宋体"/>
            <w:lang w:val="en-US" w:eastAsia="zh-CN"/>
          </w:rPr>
          <w:t xml:space="preserve"> of</w:t>
        </w:r>
      </w:ins>
      <w:r>
        <w:rPr>
          <w:rFonts w:hint="eastAsia" w:eastAsia="宋体"/>
          <w:lang w:val="en-US" w:eastAsia="zh-CN"/>
        </w:rPr>
        <w:t xml:space="preserve"> general service</w:t>
      </w:r>
      <w:ins w:id="10" w:author="cmcc-zsw" w:date="2023-08-09T15:24:46Z">
        <w:r>
          <w:rPr>
            <w:rFonts w:hint="eastAsia" w:eastAsia="宋体"/>
            <w:lang w:val="en-US" w:eastAsia="zh-CN"/>
          </w:rPr>
          <w:t>s</w:t>
        </w:r>
      </w:ins>
      <w:del w:id="11" w:author="cmcc-zsw" w:date="2023-08-09T15:24:06Z">
        <w:r>
          <w:rPr>
            <w:rFonts w:hint="default" w:eastAsia="宋体"/>
            <w:lang w:val="en-US" w:eastAsia="zh-CN"/>
          </w:rPr>
          <w:delText xml:space="preserve"> catalog, including</w:delText>
        </w:r>
      </w:del>
      <w:ins w:id="12" w:author="cmcc-zsw" w:date="2023-08-09T15:24:06Z">
        <w:r>
          <w:rPr>
            <w:rFonts w:hint="eastAsia" w:eastAsia="宋体"/>
            <w:lang w:val="en-US" w:eastAsia="zh-CN"/>
          </w:rPr>
          <w:t xml:space="preserve"> w</w:t>
        </w:r>
      </w:ins>
      <w:ins w:id="13" w:author="cmcc-zsw" w:date="2023-08-09T15:24:09Z">
        <w:r>
          <w:rPr>
            <w:rFonts w:hint="eastAsia" w:eastAsia="宋体"/>
            <w:lang w:val="en-US" w:eastAsia="zh-CN"/>
          </w:rPr>
          <w:t>hich</w:t>
        </w:r>
      </w:ins>
      <w:ins w:id="14" w:author="cmcc-zsw" w:date="2023-08-09T15:24:10Z">
        <w:r>
          <w:rPr>
            <w:rFonts w:hint="eastAsia" w:eastAsia="宋体"/>
            <w:lang w:val="en-US" w:eastAsia="zh-CN"/>
          </w:rPr>
          <w:t xml:space="preserve"> </w:t>
        </w:r>
      </w:ins>
      <w:ins w:id="15" w:author="cmcc-zsw" w:date="2023-08-09T15:24:11Z">
        <w:r>
          <w:rPr>
            <w:rFonts w:hint="eastAsia" w:eastAsia="宋体"/>
            <w:lang w:val="en-US" w:eastAsia="zh-CN"/>
          </w:rPr>
          <w:t>le</w:t>
        </w:r>
      </w:ins>
      <w:ins w:id="16" w:author="cmcc-zsw" w:date="2023-08-09T15:24:12Z">
        <w:r>
          <w:rPr>
            <w:rFonts w:hint="eastAsia" w:eastAsia="宋体"/>
            <w:lang w:val="en-US" w:eastAsia="zh-CN"/>
          </w:rPr>
          <w:t>ver</w:t>
        </w:r>
      </w:ins>
      <w:ins w:id="17" w:author="cmcc-zsw" w:date="2023-08-09T15:24:13Z">
        <w:r>
          <w:rPr>
            <w:rFonts w:hint="eastAsia" w:eastAsia="宋体"/>
            <w:lang w:val="en-US" w:eastAsia="zh-CN"/>
          </w:rPr>
          <w:t>age</w:t>
        </w:r>
      </w:ins>
      <w:r>
        <w:rPr>
          <w:lang w:eastAsia="ja-JP"/>
        </w:rPr>
        <w:t xml:space="preserve"> High Data Rate Low Latency (HDRLL)</w:t>
      </w:r>
      <w:del w:id="18" w:author="cmcc-zsw" w:date="2023-08-09T15:24:57Z">
        <w:r>
          <w:rPr>
            <w:lang w:eastAsia="ja-JP"/>
          </w:rPr>
          <w:delText xml:space="preserve"> s</w:delText>
        </w:r>
      </w:del>
      <w:del w:id="19" w:author="cmcc-zsw" w:date="2023-08-09T15:24:56Z">
        <w:r>
          <w:rPr>
            <w:lang w:eastAsia="ja-JP"/>
          </w:rPr>
          <w:delText>ervices</w:delText>
        </w:r>
      </w:del>
      <w:r>
        <w:rPr>
          <w:lang w:eastAsia="ja-JP"/>
        </w:rPr>
        <w:t>, AR/VR</w:t>
      </w:r>
      <w:del w:id="20" w:author="cmcc-zsw" w:date="2023-08-09T15:25:05Z">
        <w:r>
          <w:rPr>
            <w:lang w:eastAsia="ja-JP"/>
          </w:rPr>
          <w:delText>/XR</w:delText>
        </w:r>
      </w:del>
      <w:del w:id="21" w:author="cmcc-zsw" w:date="2023-08-09T15:25:01Z">
        <w:r>
          <w:rPr>
            <w:lang w:eastAsia="ja-JP"/>
          </w:rPr>
          <w:delText xml:space="preserve"> services</w:delText>
        </w:r>
      </w:del>
      <w:r>
        <w:rPr>
          <w:lang w:eastAsia="ja-JP"/>
        </w:rPr>
        <w:t>, and tactile/multi-modality communication</w:t>
      </w:r>
      <w:del w:id="22" w:author="cmcc-zsw" w:date="2023-08-09T15:25:10Z">
        <w:r>
          <w:rPr>
            <w:lang w:eastAsia="ja-JP"/>
          </w:rPr>
          <w:delText xml:space="preserve"> services</w:delText>
        </w:r>
      </w:del>
      <w:r>
        <w:rPr>
          <w:rFonts w:hint="eastAsia" w:eastAsia="宋体"/>
          <w:lang w:val="en-US" w:eastAsia="zh-CN"/>
        </w:rPr>
        <w:t xml:space="preserve">. </w:t>
      </w:r>
    </w:p>
    <w:p>
      <w:pPr>
        <w:rPr>
          <w:ins w:id="23" w:author="cmcc-zsw" w:date="2023-08-09T15:27:07Z"/>
          <w:rFonts w:hint="eastAsia"/>
          <w:lang w:val="en-US" w:eastAsia="zh-CN"/>
        </w:rPr>
      </w:pPr>
      <w:bookmarkStart w:id="0" w:name="_Hlk87541178"/>
    </w:p>
    <w:p>
      <w:pPr>
        <w:rPr>
          <w:lang w:val="en-US" w:eastAsia="zh-CN"/>
        </w:rPr>
      </w:pPr>
      <w:r>
        <w:rPr>
          <w:rFonts w:hint="eastAsia"/>
          <w:lang w:val="en-US" w:eastAsia="zh-CN"/>
        </w:rPr>
        <w:t xml:space="preserve">SA1 defines the requirement for </w:t>
      </w:r>
      <w:r>
        <w:rPr>
          <w:rFonts w:hint="eastAsia" w:eastAsia="宋体"/>
          <w:lang w:val="en-US" w:eastAsia="zh-CN"/>
        </w:rPr>
        <w:t xml:space="preserve">XR (Extended Reality) relevant Services. </w:t>
      </w:r>
      <w:r>
        <w:rPr>
          <w:rFonts w:hint="eastAsia"/>
          <w:lang w:val="en-US" w:eastAsia="zh-CN"/>
        </w:rPr>
        <w:t>In Release-18, SA1 defined the requirement for tactile and multi-modal communication service in the TS 22.261 clause 6.43, including the support</w:t>
      </w:r>
      <w:r>
        <w:rPr>
          <w:rFonts w:eastAsia="等线"/>
        </w:rPr>
        <w:t xml:space="preserve"> to provide policy(ies) for flows associated with an application</w:t>
      </w:r>
      <w:r>
        <w:rPr>
          <w:rFonts w:hint="eastAsia" w:eastAsia="等线"/>
          <w:lang w:val="en-US" w:eastAsia="zh-CN"/>
        </w:rPr>
        <w:t xml:space="preserve">, and </w:t>
      </w:r>
      <w:r>
        <w:rPr>
          <w:rFonts w:eastAsia="等线"/>
        </w:rPr>
        <w:t>apply 3rd party provided policy(ies)</w:t>
      </w:r>
      <w:r>
        <w:rPr>
          <w:rFonts w:hint="eastAsia" w:eastAsia="等线"/>
          <w:lang w:val="en-US" w:eastAsia="zh-CN"/>
        </w:rPr>
        <w:t>.</w:t>
      </w:r>
      <w:bookmarkEnd w:id="0"/>
      <w:r>
        <w:rPr>
          <w:rFonts w:hint="eastAsia" w:eastAsia="等线"/>
          <w:lang w:val="en-US" w:eastAsia="zh-CN"/>
        </w:rPr>
        <w:t xml:space="preserve"> </w:t>
      </w:r>
    </w:p>
    <w:p>
      <w:pPr>
        <w:rPr>
          <w:ins w:id="24" w:author="cmcc-zsw" w:date="2023-08-09T15:27:11Z"/>
          <w:lang w:eastAsia="zh-CN"/>
        </w:rPr>
      </w:pPr>
    </w:p>
    <w:p>
      <w:pPr>
        <w:rPr>
          <w:ins w:id="25" w:author="cmcc-zsw" w:date="2023-08-09T15:25:33Z"/>
          <w:rFonts w:hint="eastAsia" w:eastAsia="宋体"/>
          <w:lang w:val="en-US" w:eastAsia="zh-CN"/>
        </w:rPr>
      </w:pPr>
      <w:r>
        <w:rPr>
          <w:lang w:eastAsia="zh-CN"/>
        </w:rPr>
        <w:t xml:space="preserve">Based on these requirements, </w:t>
      </w:r>
      <w:r>
        <w:rPr>
          <w:rFonts w:hint="eastAsia"/>
          <w:lang w:val="en-US" w:eastAsia="zh-CN"/>
        </w:rPr>
        <w:t xml:space="preserve">to support the </w:t>
      </w:r>
      <w:r>
        <w:rPr>
          <w:rFonts w:hint="eastAsia" w:eastAsia="宋体"/>
          <w:lang w:val="en-US" w:eastAsia="zh-CN"/>
        </w:rPr>
        <w:t>XR (Extended Reality) Services</w:t>
      </w:r>
      <w:r>
        <w:rPr>
          <w:lang w:eastAsia="zh-CN"/>
        </w:rPr>
        <w:t>, both SA2 and SA</w:t>
      </w:r>
      <w:r>
        <w:rPr>
          <w:rFonts w:hint="eastAsia"/>
          <w:lang w:val="en-US" w:eastAsia="zh-CN"/>
        </w:rPr>
        <w:t xml:space="preserve">4 </w:t>
      </w:r>
      <w:r>
        <w:rPr>
          <w:lang w:eastAsia="zh-CN"/>
        </w:rPr>
        <w:t>have related directions.</w:t>
      </w:r>
      <w:r>
        <w:rPr>
          <w:rFonts w:hint="eastAsia"/>
          <w:lang w:val="en-US" w:eastAsia="zh-CN"/>
        </w:rPr>
        <w:t xml:space="preserve"> </w:t>
      </w:r>
      <w:r>
        <w:rPr>
          <w:rFonts w:hint="eastAsia" w:eastAsia="宋体"/>
          <w:lang w:val="en-US" w:eastAsia="zh-CN"/>
        </w:rPr>
        <w:t xml:space="preserve">In release 16, FS_5GXR of SA4 studied XR and AR device types, use case, KPIs, device architectures, media formats, call flows, and more. In release 17, FS_ 5GSTAR of SA4 studies the end-to-end encoding, rendering, functional framework, transmission interaction, and KPI of AR/MR glasses. </w:t>
      </w:r>
    </w:p>
    <w:p>
      <w:pPr>
        <w:rPr>
          <w:ins w:id="26" w:author="cmcc-zsw" w:date="2023-08-09T15:27:14Z"/>
          <w:rFonts w:hint="eastAsia" w:eastAsia="宋体"/>
          <w:lang w:val="en-US" w:eastAsia="zh-CN"/>
        </w:rPr>
      </w:pPr>
    </w:p>
    <w:p>
      <w:pPr>
        <w:rPr>
          <w:ins w:id="27" w:author="cmcc-zsw" w:date="2023-08-09T15:26:50Z"/>
          <w:rFonts w:hint="eastAsia" w:eastAsia="宋体"/>
          <w:lang w:val="en-US" w:eastAsia="zh-CN"/>
        </w:rPr>
      </w:pPr>
      <w:r>
        <w:rPr>
          <w:rFonts w:hint="eastAsia" w:eastAsia="宋体"/>
          <w:lang w:val="en-US" w:eastAsia="zh-CN"/>
        </w:rPr>
        <w:t>In release 18, more works</w:t>
      </w:r>
      <w:r>
        <w:rPr>
          <w:rFonts w:hint="eastAsia"/>
        </w:rPr>
        <w:t xml:space="preserve"> including the MeCAR</w:t>
      </w:r>
      <w:r>
        <w:rPr>
          <w:rFonts w:hint="eastAsia" w:eastAsia="宋体"/>
          <w:lang w:val="en-US" w:eastAsia="zh-CN"/>
        </w:rPr>
        <w:t>, SR_MSE,</w:t>
      </w:r>
      <w:r>
        <w:rPr>
          <w:rFonts w:hint="eastAsia" w:eastAsiaTheme="minorEastAsia"/>
          <w:lang w:val="en-US" w:eastAsia="zh-CN"/>
        </w:rPr>
        <w:t xml:space="preserve"> </w:t>
      </w:r>
      <w:r>
        <w:rPr>
          <w:rFonts w:hint="eastAsia" w:eastAsia="宋体"/>
          <w:lang w:val="en-US" w:eastAsia="zh-CN"/>
        </w:rPr>
        <w:t>FS_SmarTAR are studied in SA4</w:t>
      </w:r>
      <w:r>
        <w:rPr>
          <w:rFonts w:hint="eastAsia"/>
        </w:rPr>
        <w:t>.</w:t>
      </w:r>
      <w:r>
        <w:rPr>
          <w:rFonts w:hint="eastAsia" w:eastAsia="宋体"/>
          <w:lang w:val="en-US" w:eastAsia="zh-CN"/>
        </w:rPr>
        <w:t xml:space="preserve"> The MeCAR focus on the </w:t>
      </w:r>
      <w:r>
        <w:rPr>
          <w:lang w:val="en-US"/>
        </w:rPr>
        <w:t>media capabilities of an AR device</w:t>
      </w:r>
      <w:r>
        <w:rPr>
          <w:rFonts w:hint="eastAsia" w:eastAsia="宋体"/>
          <w:lang w:val="en-US" w:eastAsia="zh-CN"/>
        </w:rPr>
        <w:t>. The SR_MSE focus on the split rendering to enable UE to share rendering to edge</w:t>
      </w:r>
      <w:ins w:id="28" w:author="cmcc-zsw" w:date="2023-08-09T15:26:57Z">
        <w:r>
          <w:rPr>
            <w:rFonts w:hint="eastAsia" w:eastAsia="宋体"/>
            <w:lang w:val="en-US" w:eastAsia="zh-CN"/>
          </w:rPr>
          <w:t xml:space="preserve"> (limited to the interface between the split-rendering EAS and the UE. The end-2-end application setup is out of this scope). FS_5GRTP </w:t>
        </w:r>
      </w:ins>
      <w:ins w:id="29" w:author="cmcc-zsw" w:date="2023-08-09T15:26:57Z">
        <w:r>
          <w:rPr/>
          <w:t>focuses on optimizing the use of RTP for the uni-directional and bi-directional transport of real-time immersive media</w:t>
        </w:r>
      </w:ins>
      <w:r>
        <w:rPr>
          <w:rFonts w:hint="eastAsia" w:eastAsia="宋体"/>
          <w:lang w:val="en-US" w:eastAsia="zh-CN"/>
        </w:rPr>
        <w:t xml:space="preserve">. FS_SmarTAR focus on the support of a specific device type, tethering AR glass. </w:t>
      </w:r>
    </w:p>
    <w:p>
      <w:pPr>
        <w:rPr>
          <w:ins w:id="30" w:author="cmcc-zsw" w:date="2023-08-09T15:27:27Z"/>
          <w:rFonts w:hint="eastAsia"/>
        </w:rPr>
      </w:pPr>
    </w:p>
    <w:p>
      <w:pPr>
        <w:rPr>
          <w:rFonts w:eastAsia="宋体"/>
          <w:lang w:val="en-US" w:eastAsia="zh-CN"/>
        </w:rPr>
      </w:pPr>
      <w:r>
        <w:rPr>
          <w:rFonts w:hint="eastAsia"/>
        </w:rPr>
        <w:t xml:space="preserve">XRM </w:t>
      </w:r>
      <w:r>
        <w:rPr>
          <w:rFonts w:hint="eastAsia" w:eastAsia="宋体"/>
          <w:lang w:val="en-US" w:eastAsia="zh-CN"/>
        </w:rPr>
        <w:t>i</w:t>
      </w:r>
      <w:r>
        <w:rPr>
          <w:rFonts w:hint="eastAsia"/>
        </w:rPr>
        <w:t>n SA2</w:t>
      </w:r>
      <w:r>
        <w:rPr>
          <w:rFonts w:hint="eastAsia" w:eastAsia="宋体"/>
          <w:lang w:val="en-US" w:eastAsia="zh-CN"/>
        </w:rPr>
        <w:t xml:space="preserve"> studies the </w:t>
      </w:r>
      <w:r>
        <w:rPr>
          <w:lang w:eastAsia="ja-JP"/>
        </w:rPr>
        <w:t>key issue</w:t>
      </w:r>
      <w:r>
        <w:rPr>
          <w:lang w:eastAsia="zh-CN"/>
        </w:rPr>
        <w:t>s</w:t>
      </w:r>
      <w:r>
        <w:rPr>
          <w:lang w:eastAsia="ja-JP"/>
        </w:rPr>
        <w:t>, solution</w:t>
      </w:r>
      <w:r>
        <w:rPr>
          <w:lang w:eastAsia="zh-CN"/>
        </w:rPr>
        <w:t>s</w:t>
      </w:r>
      <w:r>
        <w:rPr>
          <w:lang w:eastAsia="ja-JP"/>
        </w:rPr>
        <w:t xml:space="preserve"> and conclusion</w:t>
      </w:r>
      <w:r>
        <w:rPr>
          <w:lang w:eastAsia="zh-CN"/>
        </w:rPr>
        <w:t>s</w:t>
      </w:r>
      <w:r>
        <w:rPr>
          <w:lang w:eastAsia="ja-JP"/>
        </w:rPr>
        <w:t xml:space="preserve"> on the support </w:t>
      </w:r>
      <w:r>
        <w:rPr>
          <w:lang w:eastAsia="zh-CN"/>
        </w:rPr>
        <w:t xml:space="preserve">of </w:t>
      </w:r>
      <w:r>
        <w:rPr>
          <w:lang w:eastAsia="ja-JP"/>
        </w:rPr>
        <w:t>advanced media services, e.g. High Data Rate Low Latency (HDRLL) services, AR/VR/XR services, and tactile/multi-modality communication services</w:t>
      </w:r>
      <w:r>
        <w:rPr>
          <w:lang w:eastAsia="zh-CN"/>
        </w:rPr>
        <w:t>.</w:t>
      </w:r>
      <w:r>
        <w:rPr>
          <w:rFonts w:hint="eastAsia"/>
          <w:lang w:val="en-US" w:eastAsia="zh-CN"/>
        </w:rPr>
        <w:t xml:space="preserve"> It has been concluded that the AF are supposed to provide common ID (indicator that specific service data flows belong to the same multimodal service), PDU Set related assistance information including PDU Set QoS parameters, Burst periodicity, Description of Service Protocol. Also, some network information is going to be exposed, including the c</w:t>
      </w:r>
      <w:r>
        <w:t>ongestion level information</w:t>
      </w:r>
      <w:r>
        <w:rPr>
          <w:rFonts w:hint="eastAsia" w:eastAsia="宋体"/>
          <w:lang w:val="en-US" w:eastAsia="zh-CN"/>
        </w:rPr>
        <w:t xml:space="preserve">, </w:t>
      </w:r>
      <w:r>
        <w:t>Data rate, delay difference and round trip delay</w:t>
      </w:r>
      <w:r>
        <w:rPr>
          <w:rFonts w:hint="eastAsia" w:eastAsia="宋体"/>
          <w:lang w:val="en-US" w:eastAsia="zh-CN"/>
        </w:rPr>
        <w:t xml:space="preserve"> </w:t>
      </w:r>
      <w:r>
        <w:t xml:space="preserve">of QoS </w:t>
      </w:r>
      <w:r>
        <w:rPr>
          <w:rFonts w:hint="eastAsia" w:eastAsia="等线"/>
          <w:lang w:eastAsia="zh-CN"/>
        </w:rPr>
        <w:t>f</w:t>
      </w:r>
      <w:r>
        <w:t>low</w:t>
      </w:r>
      <w:r>
        <w:rPr>
          <w:rFonts w:hint="eastAsia" w:eastAsia="宋体"/>
          <w:lang w:val="en-US" w:eastAsia="zh-CN"/>
        </w:rPr>
        <w:t xml:space="preserve">. </w:t>
      </w:r>
    </w:p>
    <w:p>
      <w:pPr>
        <w:rPr>
          <w:rFonts w:eastAsia="宋体"/>
          <w:lang w:val="en-US" w:eastAsia="zh-CN"/>
        </w:rPr>
      </w:pPr>
    </w:p>
    <w:p>
      <w:pPr>
        <w:rPr>
          <w:rFonts w:eastAsia="宋体"/>
          <w:lang w:val="en-US" w:eastAsia="zh-CN"/>
        </w:rPr>
      </w:pPr>
      <w:r>
        <w:rPr>
          <w:rFonts w:hint="eastAsia" w:eastAsia="宋体"/>
          <w:lang w:val="en-US" w:eastAsia="zh-CN"/>
        </w:rPr>
        <w:t xml:space="preserve">XRM in SA2 studies the key issues, solutions on how to support XR and advanced media services from 3gpp architecture perspective. SA4 focus more on the application layer interaction between the UE and </w:t>
      </w:r>
      <w:r>
        <w:rPr>
          <w:rFonts w:hint="eastAsia" w:eastAsiaTheme="minorEastAsia"/>
          <w:lang w:val="en-US" w:eastAsia="zh-CN"/>
        </w:rPr>
        <w:t>vedio</w:t>
      </w:r>
      <w:r>
        <w:rPr>
          <w:rFonts w:hint="eastAsia" w:eastAsia="宋体"/>
          <w:lang w:val="en-US" w:eastAsia="zh-CN"/>
        </w:rPr>
        <w:t xml:space="preserve">/audio media service. However, </w:t>
      </w:r>
      <w:ins w:id="31" w:author="cmcc-zsw" w:date="2023-08-09T15:28:31Z">
        <w:r>
          <w:rPr>
            <w:rFonts w:eastAsia="宋体"/>
            <w:lang w:val="en-US" w:eastAsia="zh-CN"/>
          </w:rPr>
          <w:t>to enable a variety of</w:t>
        </w:r>
      </w:ins>
      <w:del w:id="32" w:author="cmcc-zsw" w:date="2023-08-09T15:28:31Z">
        <w:r>
          <w:rPr>
            <w:rFonts w:hint="eastAsia" w:eastAsia="宋体"/>
            <w:lang w:val="en-US" w:eastAsia="zh-CN"/>
          </w:rPr>
          <w:delText>it is not yet clear how the</w:delText>
        </w:r>
      </w:del>
      <w:r>
        <w:rPr>
          <w:rFonts w:hint="eastAsia" w:eastAsia="宋体"/>
          <w:lang w:val="en-US" w:eastAsia="zh-CN"/>
        </w:rPr>
        <w:t xml:space="preserve"> XR service</w:t>
      </w:r>
      <w:r>
        <w:rPr>
          <w:rFonts w:hint="eastAsia" w:eastAsiaTheme="minorEastAsia"/>
          <w:lang w:val="en-US" w:eastAsia="zh-CN"/>
        </w:rPr>
        <w:t>s</w:t>
      </w:r>
      <w:del w:id="33" w:author="cmcc-zsw" w:date="2023-08-09T15:28:46Z">
        <w:r>
          <w:rPr>
            <w:rFonts w:hint="eastAsia" w:eastAsia="宋体"/>
            <w:lang w:val="en-US" w:eastAsia="zh-CN"/>
          </w:rPr>
          <w:delText>, which ar</w:delText>
        </w:r>
      </w:del>
      <w:del w:id="34" w:author="cmcc-zsw" w:date="2023-08-09T15:28:47Z">
        <w:r>
          <w:rPr>
            <w:rFonts w:hint="eastAsia" w:eastAsia="宋体"/>
            <w:lang w:val="en-US" w:eastAsia="zh-CN"/>
          </w:rPr>
          <w:delText>e</w:delText>
        </w:r>
      </w:del>
      <w:r>
        <w:rPr>
          <w:rFonts w:hint="eastAsia" w:eastAsia="宋体"/>
          <w:lang w:val="en-US" w:eastAsia="zh-CN"/>
        </w:rPr>
        <w:t xml:space="preserve"> not limited to </w:t>
      </w:r>
      <w:r>
        <w:rPr>
          <w:rFonts w:hint="eastAsia" w:eastAsiaTheme="minorEastAsia"/>
          <w:lang w:val="en-US" w:eastAsia="zh-CN"/>
        </w:rPr>
        <w:t>vedio</w:t>
      </w:r>
      <w:r>
        <w:rPr>
          <w:rFonts w:hint="eastAsia" w:eastAsia="宋体"/>
          <w:lang w:val="en-US" w:eastAsia="zh-CN"/>
        </w:rPr>
        <w:t xml:space="preserve">/audio </w:t>
      </w:r>
      <w:ins w:id="35" w:author="cmcc-zsw" w:date="2023-08-09T15:29:09Z">
        <w:r>
          <w:rPr>
            <w:rFonts w:eastAsia="宋体"/>
            <w:lang w:val="en-US" w:eastAsia="zh-CN"/>
          </w:rPr>
          <w:t>communication</w:t>
        </w:r>
      </w:ins>
      <w:del w:id="36" w:author="cmcc-zsw" w:date="2023-08-09T15:29:09Z">
        <w:r>
          <w:rPr>
            <w:rFonts w:hint="eastAsia" w:eastAsia="宋体"/>
            <w:lang w:val="en-US" w:eastAsia="zh-CN"/>
          </w:rPr>
          <w:delText>services</w:delText>
        </w:r>
      </w:del>
      <w:ins w:id="37" w:author="cmcc-zsw" w:date="2023-08-09T15:29:11Z">
        <w:r>
          <w:rPr>
            <w:rFonts w:hint="eastAsia" w:eastAsia="宋体"/>
            <w:lang w:val="en-US" w:eastAsia="zh-CN"/>
          </w:rPr>
          <w:t>s</w:t>
        </w:r>
      </w:ins>
      <w:r>
        <w:rPr>
          <w:rFonts w:hint="eastAsia" w:eastAsia="宋体"/>
          <w:lang w:val="en-US" w:eastAsia="zh-CN"/>
        </w:rPr>
        <w:t xml:space="preserve">, </w:t>
      </w:r>
      <w:ins w:id="38" w:author="cmcc-zsw" w:date="2023-08-09T15:29:35Z">
        <w:r>
          <w:rPr>
            <w:rFonts w:eastAsia="宋体"/>
            <w:lang w:val="en-US" w:eastAsia="zh-CN"/>
          </w:rPr>
          <w:t xml:space="preserve">specific </w:t>
        </w:r>
      </w:ins>
      <w:del w:id="39" w:author="cmcc-zsw" w:date="2023-08-09T15:29:35Z">
        <w:r>
          <w:rPr>
            <w:rFonts w:hint="eastAsia" w:eastAsia="宋体"/>
            <w:lang w:val="en-US" w:eastAsia="zh-CN"/>
          </w:rPr>
          <w:delText xml:space="preserve">can be </w:delText>
        </w:r>
      </w:del>
      <w:r>
        <w:rPr>
          <w:rFonts w:hint="eastAsia" w:eastAsia="宋体"/>
          <w:lang w:val="en-US" w:eastAsia="zh-CN"/>
        </w:rPr>
        <w:t>support</w:t>
      </w:r>
      <w:del w:id="40" w:author="cmcc-zsw" w:date="2023-08-09T15:29:40Z">
        <w:r>
          <w:rPr>
            <w:rFonts w:hint="eastAsia" w:eastAsia="宋体"/>
            <w:lang w:val="en-US" w:eastAsia="zh-CN"/>
          </w:rPr>
          <w:delText>ed</w:delText>
        </w:r>
      </w:del>
      <w:r>
        <w:rPr>
          <w:rFonts w:hint="eastAsia" w:eastAsia="宋体"/>
          <w:lang w:val="en-US" w:eastAsia="zh-CN"/>
        </w:rPr>
        <w:t xml:space="preserve"> by network enabler layer based on the 3GPP system</w:t>
      </w:r>
      <w:ins w:id="41" w:author="cmcc-zsw" w:date="2023-08-09T15:29:53Z">
        <w:r>
          <w:rPr>
            <w:rFonts w:eastAsia="宋体"/>
            <w:lang w:val="en-US" w:eastAsia="zh-CN"/>
          </w:rPr>
          <w:t xml:space="preserve"> may be required</w:t>
        </w:r>
      </w:ins>
      <w:r>
        <w:rPr>
          <w:rFonts w:hint="eastAsia" w:eastAsia="宋体"/>
          <w:lang w:val="en-US" w:eastAsia="zh-CN"/>
        </w:rPr>
        <w:t xml:space="preserve">. </w:t>
      </w:r>
    </w:p>
    <w:p>
      <w:pPr>
        <w:rPr>
          <w:rFonts w:eastAsia="宋体"/>
          <w:lang w:val="en-US" w:eastAsia="zh-CN"/>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rPr>
          <w:lang w:val="en-US" w:eastAsia="zh-CN"/>
        </w:rPr>
      </w:pPr>
      <w:r>
        <w:rPr>
          <w:lang w:val="en-US" w:eastAsia="zh-CN"/>
        </w:rPr>
        <w:t>To study how SA6 enable</w:t>
      </w:r>
      <w:r>
        <w:rPr>
          <w:rFonts w:hint="eastAsia"/>
          <w:lang w:val="en-US" w:eastAsia="zh-CN"/>
        </w:rPr>
        <w:t>ment</w:t>
      </w:r>
      <w:r>
        <w:rPr>
          <w:lang w:val="en-US" w:eastAsia="zh-CN"/>
        </w:rPr>
        <w:t xml:space="preserve"> layer can </w:t>
      </w:r>
      <w:r>
        <w:rPr>
          <w:rFonts w:hint="eastAsia"/>
          <w:lang w:val="en-US" w:eastAsia="zh-CN"/>
        </w:rPr>
        <w:t xml:space="preserve">support the XR </w:t>
      </w:r>
      <w:r>
        <w:rPr>
          <w:rFonts w:hint="eastAsia" w:eastAsia="宋体"/>
          <w:lang w:val="en-US" w:eastAsia="zh-CN"/>
        </w:rPr>
        <w:t>service</w:t>
      </w:r>
      <w:r>
        <w:rPr>
          <w:rFonts w:hint="eastAsia" w:eastAsiaTheme="minorEastAsia"/>
          <w:lang w:val="en-US" w:eastAsia="zh-CN"/>
        </w:rPr>
        <w:t>s</w:t>
      </w:r>
      <w:r>
        <w:rPr>
          <w:rFonts w:hint="eastAsia"/>
          <w:lang w:val="en-US" w:eastAsia="zh-CN"/>
        </w:rPr>
        <w:t xml:space="preserve"> to enhance the Qo</w:t>
      </w:r>
      <w:r>
        <w:rPr>
          <w:rFonts w:hint="eastAsia" w:eastAsiaTheme="minorEastAsia"/>
          <w:lang w:val="en-US" w:eastAsia="zh-CN"/>
        </w:rPr>
        <w:t>E</w:t>
      </w:r>
      <w:r>
        <w:rPr>
          <w:rFonts w:hint="eastAsia"/>
          <w:lang w:val="en-US" w:eastAsia="zh-CN"/>
        </w:rPr>
        <w:t xml:space="preserve">, </w:t>
      </w:r>
      <w:r>
        <w:rPr>
          <w:lang w:val="en-US" w:eastAsia="zh-CN"/>
        </w:rPr>
        <w:t>with the following objectives:</w:t>
      </w:r>
    </w:p>
    <w:p>
      <w:pPr>
        <w:numPr>
          <w:ilvl w:val="0"/>
          <w:numId w:val="1"/>
        </w:numPr>
        <w:rPr>
          <w:rFonts w:eastAsia="等线"/>
          <w:lang w:val="en-US" w:eastAsia="zh-CN"/>
        </w:rPr>
      </w:pPr>
      <w:r>
        <w:rPr>
          <w:rFonts w:hint="eastAsia" w:eastAsia="等线"/>
          <w:lang w:val="en-US" w:eastAsia="zh-CN"/>
        </w:rPr>
        <w:t xml:space="preserve">Identify </w:t>
      </w:r>
      <w:r>
        <w:rPr>
          <w:lang w:val="en-US"/>
        </w:rPr>
        <w:t>architecture requirements</w:t>
      </w:r>
      <w:r>
        <w:rPr>
          <w:rFonts w:hint="eastAsia" w:eastAsia="宋体"/>
          <w:lang w:val="en-US" w:eastAsia="zh-CN"/>
        </w:rPr>
        <w:t xml:space="preserve"> and solutions for</w:t>
      </w:r>
      <w:r>
        <w:rPr>
          <w:rFonts w:hint="eastAsia" w:eastAsia="等线"/>
          <w:lang w:val="en-US" w:eastAsia="zh-CN"/>
        </w:rPr>
        <w:t xml:space="preserve"> </w:t>
      </w:r>
      <w:ins w:id="42" w:author="cmcc-zsw" w:date="2023-08-09T15:31:45Z">
        <w:r>
          <w:rPr>
            <w:rFonts w:hint="eastAsia" w:eastAsia="等线"/>
            <w:lang w:val="en-US" w:eastAsia="zh-CN"/>
          </w:rPr>
          <w:t>architecture enhancement of SEAL/SEALDD</w:t>
        </w:r>
      </w:ins>
      <w:del w:id="43" w:author="cmcc-zsw" w:date="2023-08-09T15:31:45Z">
        <w:r>
          <w:rPr>
            <w:rFonts w:hint="eastAsia" w:eastAsia="等线"/>
            <w:lang w:val="en-US" w:eastAsia="zh-CN"/>
          </w:rPr>
          <w:delText>generic/specific architecture based on SEAL</w:delText>
        </w:r>
      </w:del>
      <w:r>
        <w:rPr>
          <w:rFonts w:hint="eastAsia" w:eastAsia="等线"/>
          <w:lang w:val="en-US" w:eastAsia="zh-CN"/>
        </w:rPr>
        <w:t xml:space="preserve"> to support the XR</w:t>
      </w:r>
      <w:ins w:id="44" w:author="cmcc-zsw" w:date="2023-08-09T15:31:55Z">
        <w:r>
          <w:rPr>
            <w:rFonts w:hint="eastAsia" w:eastAsia="等线"/>
            <w:lang w:val="en-US" w:eastAsia="zh-CN"/>
          </w:rPr>
          <w:t xml:space="preserve"> s</w:t>
        </w:r>
      </w:ins>
      <w:ins w:id="45" w:author="cmcc-zsw" w:date="2023-08-09T15:31:56Z">
        <w:r>
          <w:rPr>
            <w:rFonts w:hint="eastAsia" w:eastAsia="等线"/>
            <w:lang w:val="en-US" w:eastAsia="zh-CN"/>
          </w:rPr>
          <w:t>ervic</w:t>
        </w:r>
      </w:ins>
      <w:ins w:id="46" w:author="cmcc-zsw" w:date="2023-08-09T15:31:57Z">
        <w:r>
          <w:rPr>
            <w:rFonts w:hint="eastAsia" w:eastAsia="等线"/>
            <w:lang w:val="en-US" w:eastAsia="zh-CN"/>
          </w:rPr>
          <w:t>es</w:t>
        </w:r>
      </w:ins>
      <w:r>
        <w:rPr>
          <w:rFonts w:hint="eastAsia" w:eastAsia="等线"/>
          <w:lang w:val="en-US" w:eastAsia="zh-CN"/>
        </w:rPr>
        <w:t>;</w:t>
      </w:r>
    </w:p>
    <w:p>
      <w:pPr>
        <w:numPr>
          <w:ilvl w:val="0"/>
          <w:numId w:val="1"/>
        </w:numPr>
        <w:rPr>
          <w:rFonts w:eastAsia="等线"/>
          <w:lang w:val="en-US" w:eastAsia="zh-CN"/>
        </w:rPr>
      </w:pPr>
      <w:r>
        <w:rPr>
          <w:rFonts w:hint="eastAsia" w:eastAsia="等线"/>
          <w:lang w:val="en-US" w:eastAsia="zh-CN"/>
        </w:rPr>
        <w:t xml:space="preserve">Identify </w:t>
      </w:r>
      <w:r>
        <w:rPr>
          <w:lang w:val="en-US"/>
        </w:rPr>
        <w:t>key issues,</w:t>
      </w:r>
      <w:r>
        <w:rPr>
          <w:rFonts w:hint="eastAsia" w:eastAsiaTheme="minorEastAsia"/>
          <w:lang w:val="en-US" w:eastAsia="zh-CN"/>
        </w:rPr>
        <w:t xml:space="preserve"> </w:t>
      </w:r>
      <w:r>
        <w:rPr>
          <w:lang w:val="en-US"/>
        </w:rPr>
        <w:t>and solution recommendations to enable</w:t>
      </w:r>
      <w:r>
        <w:rPr>
          <w:rFonts w:hint="eastAsia" w:eastAsia="等线"/>
          <w:lang w:val="en-US" w:eastAsia="zh-CN"/>
        </w:rPr>
        <w:t xml:space="preserve"> capabilities for </w:t>
      </w:r>
      <w:r>
        <w:rPr>
          <w:rFonts w:hint="eastAsia"/>
          <w:lang w:val="en-US" w:eastAsia="zh-CN"/>
        </w:rPr>
        <w:t xml:space="preserve">XR </w:t>
      </w:r>
      <w:r>
        <w:rPr>
          <w:rFonts w:hint="eastAsia" w:eastAsiaTheme="minorEastAsia"/>
          <w:lang w:val="en-US" w:eastAsia="zh-CN"/>
        </w:rPr>
        <w:t>services</w:t>
      </w:r>
      <w:r>
        <w:rPr>
          <w:rFonts w:hint="eastAsia" w:eastAsia="等线"/>
          <w:lang w:val="en-US" w:eastAsia="zh-CN"/>
        </w:rPr>
        <w:t xml:space="preserve"> including:</w:t>
      </w:r>
    </w:p>
    <w:p>
      <w:pPr>
        <w:numPr>
          <w:ilvl w:val="0"/>
          <w:numId w:val="2"/>
        </w:numPr>
        <w:tabs>
          <w:tab w:val="left" w:pos="420"/>
        </w:tabs>
        <w:rPr>
          <w:del w:id="47" w:author="cmcc-zsw" w:date="2023-08-09T15:36:18Z"/>
          <w:lang w:val="en-US" w:eastAsia="zh-CN"/>
        </w:rPr>
      </w:pPr>
      <w:del w:id="48" w:author="cmcc-zsw" w:date="2023-08-09T15:36:18Z">
        <w:r>
          <w:rPr>
            <w:rFonts w:hint="eastAsia"/>
            <w:lang w:val="en-US" w:eastAsia="zh-CN"/>
          </w:rPr>
          <w:delText>Support seamless XR streaming over 3GPP or non-3GPP devices (</w:delText>
        </w:r>
      </w:del>
      <w:del w:id="49" w:author="cmcc-zsw" w:date="2023-08-09T15:36:18Z">
        <w:r>
          <w:rPr>
            <w:rFonts w:hint="eastAsia" w:eastAsiaTheme="minorEastAsia"/>
            <w:lang w:val="en-US" w:eastAsia="zh-CN"/>
          </w:rPr>
          <w:delText xml:space="preserve">e.g., </w:delText>
        </w:r>
      </w:del>
      <w:del w:id="50" w:author="cmcc-zsw" w:date="2023-08-09T15:36:18Z">
        <w:r>
          <w:rPr>
            <w:lang w:val="en-US" w:eastAsia="zh-CN"/>
          </w:rPr>
          <w:delText xml:space="preserve">non-3GPP device </w:delText>
        </w:r>
      </w:del>
      <w:del w:id="51" w:author="cmcc-zsw" w:date="2023-08-09T15:36:18Z">
        <w:r>
          <w:rPr>
            <w:rFonts w:hint="eastAsia" w:eastAsiaTheme="minorEastAsia"/>
            <w:lang w:val="en-US" w:eastAsia="zh-CN"/>
          </w:rPr>
          <w:delText xml:space="preserve">connecting to the 5G </w:delText>
        </w:r>
      </w:del>
      <w:del w:id="52" w:author="cmcc-zsw" w:date="2023-08-09T15:36:18Z">
        <w:r>
          <w:rPr>
            <w:rFonts w:eastAsiaTheme="minorEastAsia"/>
            <w:lang w:val="en-US" w:eastAsia="zh-CN"/>
          </w:rPr>
          <w:delText xml:space="preserve">network </w:delText>
        </w:r>
      </w:del>
      <w:del w:id="53" w:author="cmcc-zsw" w:date="2023-08-09T15:36:18Z">
        <w:r>
          <w:rPr>
            <w:rFonts w:hint="eastAsia" w:eastAsiaTheme="minorEastAsia"/>
            <w:lang w:val="en-US" w:eastAsia="zh-CN"/>
          </w:rPr>
          <w:delText xml:space="preserve">and </w:delText>
        </w:r>
      </w:del>
      <w:del w:id="54" w:author="cmcc-zsw" w:date="2023-08-09T15:36:18Z">
        <w:r>
          <w:rPr>
            <w:lang w:val="en-US" w:eastAsia="zh-CN"/>
          </w:rPr>
          <w:delText>non-3GPP device connecting to a UE</w:delText>
        </w:r>
      </w:del>
      <w:del w:id="55" w:author="cmcc-zsw" w:date="2023-08-09T15:36:18Z">
        <w:r>
          <w:rPr>
            <w:rFonts w:hint="eastAsia" w:eastAsiaTheme="minorEastAsia"/>
            <w:lang w:val="en-US" w:eastAsia="zh-CN"/>
          </w:rPr>
          <w:delText xml:space="preserve"> </w:delText>
        </w:r>
      </w:del>
      <w:del w:id="56" w:author="cmcc-zsw" w:date="2023-08-09T15:36:18Z">
        <w:r>
          <w:rPr>
            <w:rFonts w:eastAsiaTheme="minorEastAsia"/>
            <w:lang w:val="en-US" w:eastAsia="zh-CN"/>
          </w:rPr>
          <w:delText xml:space="preserve">with </w:delText>
        </w:r>
      </w:del>
      <w:del w:id="57" w:author="cmcc-zsw" w:date="2023-08-09T15:36:18Z">
        <w:r>
          <w:rPr>
            <w:rFonts w:hint="eastAsia" w:eastAsiaTheme="minorEastAsia"/>
            <w:lang w:val="en-US" w:eastAsia="zh-CN"/>
          </w:rPr>
          <w:delText>5G</w:delText>
        </w:r>
      </w:del>
      <w:del w:id="58" w:author="cmcc-zsw" w:date="2023-08-09T15:36:18Z">
        <w:r>
          <w:rPr>
            <w:rFonts w:eastAsiaTheme="minorEastAsia"/>
            <w:lang w:val="en-US" w:eastAsia="zh-CN"/>
          </w:rPr>
          <w:delText xml:space="preserve"> network access</w:delText>
        </w:r>
      </w:del>
      <w:del w:id="59" w:author="cmcc-zsw" w:date="2023-08-09T15:36:18Z">
        <w:r>
          <w:rPr>
            <w:rFonts w:hint="eastAsia"/>
            <w:lang w:val="en-US" w:eastAsia="zh-CN"/>
          </w:rPr>
          <w:delText xml:space="preserve">), </w:delText>
        </w:r>
      </w:del>
      <w:del w:id="60" w:author="cmcc-zsw" w:date="2023-08-09T15:36:18Z">
        <w:r>
          <w:rPr>
            <w:lang w:val="en-US" w:eastAsia="zh-CN"/>
          </w:rPr>
          <w:delText>and including aspects of</w:delText>
        </w:r>
      </w:del>
      <w:del w:id="61" w:author="cmcc-zsw" w:date="2023-08-09T15:36:18Z">
        <w:r>
          <w:rPr>
            <w:rFonts w:hint="eastAsia"/>
            <w:lang w:val="en-US" w:eastAsia="zh-CN"/>
          </w:rPr>
          <w:delText xml:space="preserve"> data pre-processing, or a virtual driver to enable seamless XR streaming, </w:delText>
        </w:r>
      </w:del>
      <w:del w:id="62" w:author="cmcc-zsw" w:date="2023-08-09T15:36:18Z">
        <w:r>
          <w:rPr>
            <w:lang w:val="en-US" w:eastAsia="zh-CN"/>
          </w:rPr>
          <w:delText>etc.;</w:delText>
        </w:r>
      </w:del>
    </w:p>
    <w:p>
      <w:pPr>
        <w:numPr>
          <w:ilvl w:val="0"/>
          <w:numId w:val="2"/>
        </w:numPr>
        <w:tabs>
          <w:tab w:val="left" w:pos="420"/>
        </w:tabs>
        <w:rPr>
          <w:del w:id="63" w:author="cmcc-zsw" w:date="2023-08-09T15:35:06Z"/>
          <w:lang w:val="en-US" w:eastAsia="zh-CN"/>
        </w:rPr>
      </w:pPr>
      <w:del w:id="64" w:author="cmcc-zsw" w:date="2023-08-09T15:35:06Z">
        <w:r>
          <w:rPr>
            <w:rFonts w:hint="eastAsia"/>
            <w:lang w:val="en-US" w:eastAsia="zh-CN"/>
          </w:rPr>
          <w:delText>Split computing, principle of computing task/content splitting to enable split rendering, split modeling</w:delText>
        </w:r>
      </w:del>
      <w:del w:id="65" w:author="cmcc-zsw" w:date="2023-08-09T15:35:06Z">
        <w:r>
          <w:rPr>
            <w:lang w:val="en-US" w:eastAsia="zh-CN"/>
          </w:rPr>
          <w:delText>,</w:delText>
        </w:r>
      </w:del>
      <w:del w:id="66" w:author="cmcc-zsw" w:date="2023-08-09T15:35:06Z">
        <w:r>
          <w:rPr>
            <w:rFonts w:hint="eastAsia"/>
            <w:lang w:val="en-US" w:eastAsia="zh-CN"/>
          </w:rPr>
          <w:delText xml:space="preserve"> etc</w:delText>
        </w:r>
      </w:del>
      <w:del w:id="67" w:author="cmcc-zsw" w:date="2023-08-09T15:35:06Z">
        <w:r>
          <w:rPr>
            <w:lang w:val="en-US" w:eastAsia="zh-CN"/>
          </w:rPr>
          <w:delText>.;</w:delText>
        </w:r>
      </w:del>
    </w:p>
    <w:p>
      <w:pPr>
        <w:numPr>
          <w:ilvl w:val="0"/>
          <w:numId w:val="2"/>
        </w:numPr>
        <w:tabs>
          <w:tab w:val="left" w:pos="420"/>
        </w:tabs>
        <w:rPr>
          <w:del w:id="68" w:author="cmcc-zsw" w:date="2023-08-09T15:35:06Z"/>
          <w:lang w:val="en-US" w:eastAsia="zh-CN"/>
        </w:rPr>
      </w:pPr>
      <w:del w:id="69" w:author="cmcc-zsw" w:date="2023-08-09T15:35:06Z">
        <w:r>
          <w:rPr>
            <w:rFonts w:hint="eastAsia" w:eastAsiaTheme="minorEastAsia"/>
            <w:lang w:val="en-US" w:eastAsia="zh-CN"/>
          </w:rPr>
          <w:delText xml:space="preserve">Provisioning of </w:delText>
        </w:r>
      </w:del>
      <w:del w:id="70" w:author="cmcc-zsw" w:date="2023-08-09T15:35:06Z">
        <w:r>
          <w:rPr>
            <w:lang w:val="en-US" w:eastAsia="zh-CN"/>
          </w:rPr>
          <w:delText>associated XR Service</w:delText>
        </w:r>
      </w:del>
      <w:del w:id="71" w:author="cmcc-zsw" w:date="2023-08-09T15:35:06Z">
        <w:r>
          <w:rPr>
            <w:rFonts w:hint="eastAsia" w:eastAsiaTheme="minorEastAsia"/>
            <w:lang w:val="en-US" w:eastAsia="zh-CN"/>
          </w:rPr>
          <w:delText>s</w:delText>
        </w:r>
      </w:del>
      <w:del w:id="72" w:author="cmcc-zsw" w:date="2023-08-09T15:35:06Z">
        <w:r>
          <w:rPr>
            <w:rFonts w:hint="eastAsia"/>
            <w:lang w:val="en-US" w:eastAsia="zh-CN"/>
          </w:rPr>
          <w:delText xml:space="preserve"> information </w:delText>
        </w:r>
      </w:del>
      <w:del w:id="73" w:author="cmcc-zsw" w:date="2023-08-09T15:35:06Z">
        <w:r>
          <w:rPr>
            <w:rFonts w:hint="eastAsia" w:eastAsiaTheme="minorEastAsia"/>
            <w:lang w:val="en-US" w:eastAsia="zh-CN"/>
          </w:rPr>
          <w:delText>in the 5GC</w:delText>
        </w:r>
      </w:del>
      <w:del w:id="74" w:author="cmcc-zsw" w:date="2023-08-09T15:35:06Z">
        <w:r>
          <w:rPr>
            <w:rFonts w:hint="eastAsia"/>
            <w:lang w:val="en-US" w:eastAsia="zh-CN"/>
          </w:rPr>
          <w:delText xml:space="preserve"> with the help of</w:delText>
        </w:r>
      </w:del>
      <w:del w:id="75" w:author="cmcc-zsw" w:date="2023-08-09T15:35:06Z">
        <w:r>
          <w:rPr>
            <w:rFonts w:hint="eastAsia" w:eastAsiaTheme="minorEastAsia"/>
            <w:lang w:val="en-US" w:eastAsia="zh-CN"/>
          </w:rPr>
          <w:delText xml:space="preserve"> an</w:delText>
        </w:r>
      </w:del>
      <w:del w:id="76" w:author="cmcc-zsw" w:date="2023-08-09T15:35:06Z">
        <w:r>
          <w:rPr>
            <w:rFonts w:hint="eastAsia"/>
            <w:lang w:val="en-US" w:eastAsia="zh-CN"/>
          </w:rPr>
          <w:delText xml:space="preserve"> enabler, </w:delText>
        </w:r>
      </w:del>
      <w:del w:id="77" w:author="cmcc-zsw" w:date="2023-08-09T15:35:06Z">
        <w:r>
          <w:rPr>
            <w:lang w:val="en-US" w:eastAsia="zh-CN"/>
          </w:rPr>
          <w:delText>such as</w:delText>
        </w:r>
      </w:del>
      <w:del w:id="78" w:author="cmcc-zsw" w:date="2023-08-09T15:35:06Z">
        <w:r>
          <w:rPr>
            <w:rFonts w:hint="eastAsia"/>
            <w:lang w:val="en-US" w:eastAsia="zh-CN"/>
          </w:rPr>
          <w:delText xml:space="preserve"> </w:delText>
        </w:r>
      </w:del>
      <w:del w:id="79" w:author="cmcc-zsw" w:date="2023-08-09T15:35:06Z">
        <w:r>
          <w:rPr>
            <w:lang w:val="en-US" w:eastAsia="zh-CN"/>
          </w:rPr>
          <w:delText>Multi-modal Service ID</w:delText>
        </w:r>
      </w:del>
      <w:del w:id="80" w:author="cmcc-zsw" w:date="2023-08-09T15:35:06Z">
        <w:r>
          <w:rPr>
            <w:rFonts w:hint="eastAsia"/>
            <w:lang w:val="en-US" w:eastAsia="zh-CN"/>
          </w:rPr>
          <w:delText xml:space="preserve"> provisioning</w:delText>
        </w:r>
      </w:del>
      <w:del w:id="81" w:author="cmcc-zsw" w:date="2023-08-09T15:35:06Z">
        <w:r>
          <w:rPr>
            <w:lang w:val="en-US" w:eastAsia="zh-CN"/>
          </w:rPr>
          <w:delText>;</w:delText>
        </w:r>
      </w:del>
    </w:p>
    <w:p>
      <w:pPr>
        <w:numPr>
          <w:ilvl w:val="0"/>
          <w:numId w:val="2"/>
        </w:numPr>
        <w:tabs>
          <w:tab w:val="left" w:pos="420"/>
        </w:tabs>
        <w:rPr>
          <w:del w:id="82" w:author="cmcc-zsw" w:date="2023-08-09T15:35:06Z"/>
          <w:lang w:val="en-US" w:eastAsia="zh-CN"/>
        </w:rPr>
      </w:pPr>
      <w:del w:id="83" w:author="cmcc-zsw" w:date="2023-08-09T15:35:06Z">
        <w:r>
          <w:rPr>
            <w:rFonts w:hint="eastAsia"/>
            <w:lang w:val="en-US" w:eastAsia="zh-CN"/>
          </w:rPr>
          <w:delText>Information measurement, and exposure to the VAL</w:delText>
        </w:r>
      </w:del>
      <w:del w:id="84" w:author="cmcc-zsw" w:date="2023-08-09T15:35:06Z">
        <w:r>
          <w:rPr>
            <w:lang w:val="en-US" w:eastAsia="zh-CN"/>
          </w:rPr>
          <w:delText xml:space="preserve"> (</w:delText>
        </w:r>
      </w:del>
      <w:del w:id="85" w:author="cmcc-zsw" w:date="2023-08-09T15:35:06Z">
        <w:r>
          <w:rPr>
            <w:rFonts w:hint="eastAsia"/>
            <w:lang w:val="en-US" w:eastAsia="zh-CN"/>
          </w:rPr>
          <w:delText>e.g. traffic periodicity etc</w:delText>
        </w:r>
      </w:del>
      <w:del w:id="86" w:author="cmcc-zsw" w:date="2023-08-09T15:35:06Z">
        <w:r>
          <w:rPr>
            <w:lang w:val="en-US" w:eastAsia="zh-CN"/>
          </w:rPr>
          <w:delText>.</w:delText>
        </w:r>
      </w:del>
      <w:del w:id="87" w:author="cmcc-zsw" w:date="2023-08-09T15:35:06Z">
        <w:r>
          <w:rPr>
            <w:rFonts w:hint="eastAsia" w:eastAsiaTheme="minorEastAsia"/>
            <w:lang w:val="en-US" w:eastAsia="zh-CN"/>
          </w:rPr>
          <w:delText>)</w:delText>
        </w:r>
      </w:del>
      <w:del w:id="88" w:author="cmcc-zsw" w:date="2023-08-09T15:35:06Z">
        <w:r>
          <w:rPr>
            <w:lang w:val="en-US" w:eastAsia="zh-CN"/>
          </w:rPr>
          <w:delText>;</w:delText>
        </w:r>
      </w:del>
    </w:p>
    <w:p>
      <w:pPr>
        <w:numPr>
          <w:ilvl w:val="0"/>
          <w:numId w:val="2"/>
        </w:numPr>
        <w:tabs>
          <w:tab w:val="left" w:pos="420"/>
        </w:tabs>
        <w:rPr>
          <w:lang w:val="en-US" w:eastAsia="zh-CN"/>
        </w:rPr>
      </w:pPr>
      <w:r>
        <w:rPr>
          <w:lang w:val="en-US" w:eastAsia="zh-CN"/>
        </w:rPr>
        <w:t xml:space="preserve">Support for </w:t>
      </w:r>
      <w:r>
        <w:rPr>
          <w:rFonts w:hint="eastAsia"/>
          <w:lang w:val="en-US" w:eastAsia="zh-CN"/>
        </w:rPr>
        <w:t xml:space="preserve">3rd party </w:t>
      </w:r>
      <w:r>
        <w:rPr>
          <w:lang w:val="en-US" w:eastAsia="zh-CN"/>
        </w:rPr>
        <w:t xml:space="preserve">policy provisioning and management </w:t>
      </w:r>
      <w:r>
        <w:rPr>
          <w:rFonts w:hint="eastAsia"/>
          <w:lang w:val="en-US" w:eastAsia="zh-CN"/>
        </w:rPr>
        <w:t xml:space="preserve">to provide policy(ies) </w:t>
      </w:r>
      <w:r>
        <w:rPr>
          <w:rFonts w:hint="eastAsia" w:eastAsiaTheme="minorEastAsia"/>
          <w:lang w:val="en-US" w:eastAsia="zh-CN"/>
        </w:rPr>
        <w:t xml:space="preserve">to the 5GC </w:t>
      </w:r>
      <w:r>
        <w:rPr>
          <w:rFonts w:hint="eastAsia"/>
          <w:lang w:val="en-US" w:eastAsia="zh-CN"/>
        </w:rPr>
        <w:t>for flows associated with</w:t>
      </w:r>
      <w:r>
        <w:rPr>
          <w:rFonts w:hint="eastAsia" w:eastAsiaTheme="minorEastAsia"/>
          <w:lang w:val="en-US" w:eastAsia="zh-CN"/>
        </w:rPr>
        <w:t xml:space="preserve"> the XR services</w:t>
      </w:r>
      <w:r>
        <w:rPr>
          <w:rFonts w:eastAsiaTheme="minorEastAsia"/>
          <w:lang w:val="en-US" w:eastAsia="zh-CN"/>
        </w:rPr>
        <w:t xml:space="preserve"> for</w:t>
      </w:r>
      <w:r>
        <w:rPr>
          <w:rFonts w:hint="eastAsia"/>
          <w:lang w:val="en-US" w:eastAsia="zh-CN"/>
        </w:rPr>
        <w:t xml:space="preserve"> information extraction and provisioning to </w:t>
      </w:r>
      <w:r>
        <w:rPr>
          <w:lang w:val="en-US" w:eastAsia="zh-CN"/>
        </w:rPr>
        <w:t xml:space="preserve">the </w:t>
      </w:r>
      <w:r>
        <w:rPr>
          <w:rFonts w:hint="eastAsia"/>
          <w:lang w:val="en-US" w:eastAsia="zh-CN"/>
        </w:rPr>
        <w:t>5GC</w:t>
      </w:r>
      <w:r>
        <w:rPr>
          <w:lang w:val="en-US" w:eastAsia="zh-CN"/>
        </w:rPr>
        <w:t>;</w:t>
      </w:r>
      <w:ins w:id="89" w:author="cmcc-zsw" w:date="2023-08-09T15:33:23Z">
        <w:r>
          <w:rPr>
            <w:rFonts w:hint="eastAsia"/>
            <w:lang w:val="en-US" w:eastAsia="zh-CN"/>
          </w:rPr>
          <w:t>(such as Multi-modal Service ID, PDU set identifier provisioning)</w:t>
        </w:r>
      </w:ins>
    </w:p>
    <w:p>
      <w:pPr>
        <w:numPr>
          <w:ilvl w:val="0"/>
          <w:numId w:val="2"/>
        </w:numPr>
        <w:tabs>
          <w:tab w:val="left" w:pos="420"/>
        </w:tabs>
        <w:rPr>
          <w:ins w:id="90" w:author="cmcc-zsw" w:date="2023-08-09T15:36:13Z"/>
          <w:lang w:val="en-US" w:eastAsia="zh-CN"/>
        </w:rPr>
      </w:pPr>
      <w:r>
        <w:rPr>
          <w:lang w:val="en-US" w:eastAsia="zh-CN"/>
        </w:rPr>
        <w:t>Utilization of</w:t>
      </w:r>
      <w:r>
        <w:rPr>
          <w:rFonts w:hint="eastAsia"/>
          <w:lang w:val="en-US" w:eastAsia="zh-CN"/>
        </w:rPr>
        <w:t xml:space="preserve"> 3rd party provided policy(ies) for </w:t>
      </w:r>
      <w:r>
        <w:rPr>
          <w:lang w:val="en-US" w:eastAsia="zh-CN"/>
        </w:rPr>
        <w:t xml:space="preserve">control of </w:t>
      </w:r>
      <w:r>
        <w:rPr>
          <w:rFonts w:hint="eastAsia"/>
          <w:lang w:val="en-US" w:eastAsia="zh-CN"/>
        </w:rPr>
        <w:t>flows associated with an application</w:t>
      </w:r>
      <w:r>
        <w:rPr>
          <w:lang w:val="en-US" w:eastAsia="zh-CN"/>
        </w:rPr>
        <w:t xml:space="preserve"> (</w:t>
      </w:r>
      <w:r>
        <w:rPr>
          <w:rFonts w:hint="eastAsia"/>
          <w:lang w:val="en-US" w:eastAsia="zh-CN"/>
        </w:rPr>
        <w:t>e.g.</w:t>
      </w:r>
      <w:r>
        <w:rPr>
          <w:lang w:val="en-US" w:eastAsia="zh-CN"/>
        </w:rPr>
        <w:t>,</w:t>
      </w:r>
      <w:r>
        <w:rPr>
          <w:rFonts w:hint="eastAsia"/>
          <w:lang w:val="en-US" w:eastAsia="zh-CN"/>
        </w:rPr>
        <w:t xml:space="preserve"> PDU/flows coordination, delay difference handling</w:t>
      </w:r>
      <w:ins w:id="91" w:author="cmcc-zsw" w:date="2023-08-09T15:33:56Z">
        <w:r>
          <w:rPr>
            <w:rFonts w:hint="eastAsia"/>
            <w:lang w:val="en-US" w:eastAsia="zh-CN"/>
          </w:rPr>
          <w:t>,</w:t>
        </w:r>
      </w:ins>
      <w:ins w:id="92" w:author="cmcc-zsw" w:date="2023-08-09T15:33:57Z">
        <w:r>
          <w:rPr>
            <w:rFonts w:hint="eastAsia"/>
            <w:lang w:val="en-US" w:eastAsia="zh-CN"/>
          </w:rPr>
          <w:t xml:space="preserve"> </w:t>
        </w:r>
      </w:ins>
      <w:ins w:id="93" w:author="cmcc-zsw" w:date="2023-08-09T15:33:51Z">
        <w:r>
          <w:rPr>
            <w:rFonts w:hint="eastAsia"/>
            <w:lang w:val="en-US" w:eastAsia="zh-CN"/>
          </w:rPr>
          <w:t xml:space="preserve">QoS scheduling, </w:t>
        </w:r>
      </w:ins>
      <w:ins w:id="94" w:author="cmcc-zsw" w:date="2023-08-09T15:33:51Z">
        <w:r>
          <w:rPr>
            <w:lang w:val="en-US" w:eastAsia="zh-CN"/>
          </w:rPr>
          <w:t xml:space="preserve">transmission quality guarantee, </w:t>
        </w:r>
      </w:ins>
      <w:ins w:id="95" w:author="cmcc-zsw" w:date="2023-08-09T15:33:51Z">
        <w:r>
          <w:rPr>
            <w:rFonts w:hint="eastAsia"/>
            <w:lang w:val="en-US" w:eastAsia="zh-CN"/>
          </w:rPr>
          <w:t>buffering etc.</w:t>
        </w:r>
      </w:ins>
      <w:r>
        <w:rPr>
          <w:lang w:val="en-US" w:eastAsia="zh-CN"/>
        </w:rPr>
        <w:t>)</w:t>
      </w:r>
    </w:p>
    <w:p>
      <w:pPr>
        <w:numPr>
          <w:ilvl w:val="0"/>
          <w:numId w:val="2"/>
        </w:numPr>
        <w:tabs>
          <w:tab w:val="left" w:pos="420"/>
        </w:tabs>
        <w:rPr>
          <w:ins w:id="96" w:author="cmcc-zsw" w:date="2023-08-09T15:36:14Z"/>
          <w:rFonts w:hint="eastAsia"/>
          <w:lang w:val="en-US" w:eastAsia="zh-CN"/>
        </w:rPr>
      </w:pPr>
      <w:ins w:id="97" w:author="cmcc-zsw" w:date="2023-08-09T15:36:14Z">
        <w:r>
          <w:rPr>
            <w:rFonts w:hint="eastAsia"/>
            <w:lang w:val="en-US" w:eastAsia="zh-CN"/>
          </w:rPr>
          <w:t xml:space="preserve">Support seamless XR streaming over 3GPP or non-3GPP </w:t>
        </w:r>
      </w:ins>
      <w:ins w:id="98" w:author="cmcc-zsw" w:date="2023-08-09T15:36:14Z">
        <w:del w:id="99" w:author="cmcc-zsw-0809" w:date="2023-08-10T15:37:17Z">
          <w:r>
            <w:rPr>
              <w:rFonts w:hint="default"/>
              <w:lang w:val="en-US" w:eastAsia="zh-CN"/>
            </w:rPr>
            <w:delText>devices</w:delText>
          </w:r>
        </w:del>
      </w:ins>
      <w:ins w:id="100" w:author="cmcc-zsw-0809" w:date="2023-08-10T15:37:17Z">
        <w:r>
          <w:rPr>
            <w:rFonts w:hint="eastAsia"/>
            <w:lang w:val="en-US" w:eastAsia="zh-CN"/>
          </w:rPr>
          <w:t>a</w:t>
        </w:r>
      </w:ins>
      <w:ins w:id="101" w:author="cmcc-zsw-0809" w:date="2023-08-10T15:37:18Z">
        <w:r>
          <w:rPr>
            <w:rFonts w:hint="eastAsia"/>
            <w:lang w:val="en-US" w:eastAsia="zh-CN"/>
          </w:rPr>
          <w:t>cce</w:t>
        </w:r>
        <w:bookmarkStart w:id="1" w:name="_GoBack"/>
        <w:bookmarkEnd w:id="1"/>
        <w:r>
          <w:rPr>
            <w:rFonts w:hint="eastAsia"/>
            <w:lang w:val="en-US" w:eastAsia="zh-CN"/>
          </w:rPr>
          <w:t>s</w:t>
        </w:r>
      </w:ins>
      <w:ins w:id="102" w:author="cmcc-zsw-0809" w:date="2023-08-10T15:37:19Z">
        <w:r>
          <w:rPr>
            <w:rFonts w:hint="eastAsia"/>
            <w:lang w:val="en-US" w:eastAsia="zh-CN"/>
          </w:rPr>
          <w:t>s</w:t>
        </w:r>
      </w:ins>
      <w:ins w:id="103" w:author="cmcc-zsw" w:date="2023-08-09T15:36:14Z">
        <w:r>
          <w:rPr>
            <w:rFonts w:hint="eastAsia"/>
            <w:lang w:val="en-US" w:eastAsia="zh-CN"/>
          </w:rPr>
          <w:t xml:space="preserve"> (e.g., </w:t>
        </w:r>
      </w:ins>
      <w:ins w:id="104" w:author="cmcc-zsw" w:date="2023-08-09T15:36:14Z">
        <w:del w:id="105" w:author="cmcc-zsw-0809" w:date="2023-08-10T15:37:25Z">
          <w:r>
            <w:rPr>
              <w:rFonts w:hint="eastAsia"/>
              <w:lang w:val="en-US" w:eastAsia="zh-CN"/>
            </w:rPr>
            <w:delText xml:space="preserve">non-3GPP </w:delText>
          </w:r>
        </w:del>
      </w:ins>
      <w:ins w:id="106" w:author="cmcc-zsw" w:date="2023-08-09T15:36:14Z">
        <w:r>
          <w:rPr>
            <w:rFonts w:hint="eastAsia"/>
            <w:lang w:val="en-US" w:eastAsia="zh-CN"/>
          </w:rPr>
          <w:t xml:space="preserve">device connecting to the 5G network </w:t>
        </w:r>
      </w:ins>
      <w:ins w:id="107" w:author="cmcc-zsw" w:date="2023-08-09T15:36:14Z">
        <w:del w:id="108" w:author="cmcc-zsw-0809" w:date="2023-08-10T15:37:34Z">
          <w:r>
            <w:rPr>
              <w:rFonts w:hint="default"/>
              <w:lang w:val="en-US" w:eastAsia="zh-CN"/>
            </w:rPr>
            <w:delText>and non-3GPP device connecting to a UE with 5G network access</w:delText>
          </w:r>
        </w:del>
      </w:ins>
      <w:ins w:id="109" w:author="cmcc-zsw-0809" w:date="2023-08-10T15:37:34Z">
        <w:r>
          <w:rPr>
            <w:rFonts w:hint="eastAsia"/>
            <w:lang w:val="en-US" w:eastAsia="zh-CN"/>
          </w:rPr>
          <w:t>d</w:t>
        </w:r>
      </w:ins>
      <w:ins w:id="110" w:author="cmcc-zsw-0809" w:date="2023-08-10T15:38:04Z">
        <w:r>
          <w:rPr>
            <w:rFonts w:hint="eastAsia"/>
            <w:lang w:val="en-US" w:eastAsia="zh-CN"/>
          </w:rPr>
          <w:t>i</w:t>
        </w:r>
      </w:ins>
      <w:ins w:id="111" w:author="cmcc-zsw-0809" w:date="2023-08-10T15:37:45Z">
        <w:r>
          <w:rPr>
            <w:rFonts w:hint="eastAsia"/>
            <w:lang w:val="en-US" w:eastAsia="zh-CN"/>
          </w:rPr>
          <w:t>r</w:t>
        </w:r>
      </w:ins>
      <w:ins w:id="112" w:author="cmcc-zsw-0809" w:date="2023-08-10T15:37:48Z">
        <w:r>
          <w:rPr>
            <w:rFonts w:hint="eastAsia"/>
            <w:lang w:val="en-US" w:eastAsia="zh-CN"/>
          </w:rPr>
          <w:t>ect</w:t>
        </w:r>
      </w:ins>
      <w:ins w:id="113" w:author="cmcc-zsw-0809" w:date="2023-08-10T15:38:08Z">
        <w:r>
          <w:rPr>
            <w:rFonts w:hint="eastAsia"/>
            <w:lang w:val="en-US" w:eastAsia="zh-CN"/>
          </w:rPr>
          <w:t>l</w:t>
        </w:r>
      </w:ins>
      <w:ins w:id="114" w:author="cmcc-zsw-0809" w:date="2023-08-10T15:38:09Z">
        <w:r>
          <w:rPr>
            <w:rFonts w:hint="eastAsia"/>
            <w:lang w:val="en-US" w:eastAsia="zh-CN"/>
          </w:rPr>
          <w:t xml:space="preserve">y </w:t>
        </w:r>
      </w:ins>
      <w:ins w:id="115" w:author="cmcc-zsw-0809" w:date="2023-08-10T15:38:10Z">
        <w:r>
          <w:rPr>
            <w:rFonts w:hint="eastAsia"/>
            <w:lang w:val="en-US" w:eastAsia="zh-CN"/>
          </w:rPr>
          <w:t xml:space="preserve">or </w:t>
        </w:r>
      </w:ins>
      <w:ins w:id="116" w:author="cmcc-zsw-0809" w:date="2023-08-10T15:38:11Z">
        <w:r>
          <w:rPr>
            <w:rFonts w:hint="eastAsia"/>
            <w:lang w:val="en-US" w:eastAsia="zh-CN"/>
          </w:rPr>
          <w:t>in</w:t>
        </w:r>
      </w:ins>
      <w:ins w:id="117" w:author="cmcc-zsw-0809" w:date="2023-08-10T15:38:12Z">
        <w:r>
          <w:rPr>
            <w:rFonts w:hint="eastAsia"/>
            <w:lang w:val="en-US" w:eastAsia="zh-CN"/>
          </w:rPr>
          <w:t>d</w:t>
        </w:r>
      </w:ins>
      <w:ins w:id="118" w:author="cmcc-zsw-0809" w:date="2023-08-10T15:38:13Z">
        <w:r>
          <w:rPr>
            <w:rFonts w:hint="eastAsia"/>
            <w:lang w:val="en-US" w:eastAsia="zh-CN"/>
          </w:rPr>
          <w:t>irec</w:t>
        </w:r>
      </w:ins>
      <w:ins w:id="119" w:author="cmcc-zsw-0809" w:date="2023-08-10T15:38:14Z">
        <w:r>
          <w:rPr>
            <w:rFonts w:hint="eastAsia"/>
            <w:lang w:val="en-US" w:eastAsia="zh-CN"/>
          </w:rPr>
          <w:t>t</w:t>
        </w:r>
      </w:ins>
      <w:ins w:id="120" w:author="cmcc-zsw-0809" w:date="2023-08-10T15:38:19Z">
        <w:r>
          <w:rPr>
            <w:rFonts w:hint="eastAsia"/>
            <w:lang w:val="en-US" w:eastAsia="zh-CN"/>
          </w:rPr>
          <w:t>l</w:t>
        </w:r>
      </w:ins>
      <w:ins w:id="121" w:author="cmcc-zsw-0809" w:date="2023-08-10T15:38:20Z">
        <w:r>
          <w:rPr>
            <w:rFonts w:hint="eastAsia"/>
            <w:lang w:val="en-US" w:eastAsia="zh-CN"/>
          </w:rPr>
          <w:t>y</w:t>
        </w:r>
      </w:ins>
      <w:ins w:id="122" w:author="cmcc-zsw" w:date="2023-08-09T15:36:14Z">
        <w:r>
          <w:rPr>
            <w:rFonts w:hint="eastAsia"/>
            <w:lang w:val="en-US" w:eastAsia="zh-CN"/>
          </w:rPr>
          <w:t xml:space="preserve">), and including aspects of data pre-processing, or triggering user plane management like MA-PDU session </w:t>
        </w:r>
      </w:ins>
      <w:ins w:id="123" w:author="cmcc-zsw-0809" w:date="2023-08-10T15:38:48Z">
        <w:r>
          <w:rPr>
            <w:rFonts w:hint="eastAsia"/>
            <w:lang w:val="en-US" w:eastAsia="zh-CN"/>
          </w:rPr>
          <w:t>and/or Multi path utilization etc;</w:t>
        </w:r>
      </w:ins>
      <w:ins w:id="124" w:author="cmcc-zsw" w:date="2023-08-09T15:36:14Z">
        <w:del w:id="125" w:author="cmcc-zsw-0809" w:date="2023-08-10T15:38:48Z">
          <w:r>
            <w:rPr>
              <w:rFonts w:hint="eastAsia"/>
              <w:lang w:val="en-US" w:eastAsia="zh-CN"/>
            </w:rPr>
            <w:delText>etc</w:delText>
          </w:r>
        </w:del>
      </w:ins>
      <w:ins w:id="126" w:author="cmcc-zsw" w:date="2023-08-09T15:36:14Z">
        <w:del w:id="127" w:author="cmcc-zsw-0809" w:date="2023-08-10T15:38:57Z">
          <w:r>
            <w:rPr>
              <w:rFonts w:hint="eastAsia"/>
              <w:lang w:val="en-US" w:eastAsia="zh-CN"/>
            </w:rPr>
            <w:delText>;</w:delText>
          </w:r>
        </w:del>
      </w:ins>
    </w:p>
    <w:p>
      <w:pPr>
        <w:numPr>
          <w:ilvl w:val="0"/>
          <w:numId w:val="2"/>
        </w:numPr>
        <w:tabs>
          <w:tab w:val="left" w:pos="420"/>
        </w:tabs>
        <w:rPr>
          <w:ins w:id="128" w:author="cmcc-zsw" w:date="2023-08-09T15:36:14Z"/>
          <w:rFonts w:hint="eastAsia"/>
          <w:lang w:val="en-US" w:eastAsia="zh-CN"/>
        </w:rPr>
      </w:pPr>
      <w:ins w:id="129" w:author="cmcc-zsw" w:date="2023-08-09T15:36:14Z">
        <w:r>
          <w:rPr>
            <w:rFonts w:hint="eastAsia"/>
            <w:lang w:val="en-US" w:eastAsia="zh-CN"/>
          </w:rPr>
          <w:t>Split computing, principle of computing task/content splitting, steering to enable split rendering, split modeling etc. (maybe based on the EDGEAPP architecture)</w:t>
        </w:r>
      </w:ins>
    </w:p>
    <w:p>
      <w:pPr>
        <w:numPr>
          <w:ilvl w:val="0"/>
          <w:numId w:val="2"/>
        </w:numPr>
        <w:tabs>
          <w:tab w:val="left" w:pos="420"/>
        </w:tabs>
        <w:rPr>
          <w:lang w:val="en-US" w:eastAsia="zh-CN"/>
        </w:rPr>
      </w:pPr>
      <w:ins w:id="130" w:author="cmcc-zsw" w:date="2023-08-09T15:36:14Z">
        <w:r>
          <w:rPr>
            <w:rFonts w:hint="eastAsia"/>
            <w:lang w:val="en-US" w:eastAsia="zh-CN"/>
          </w:rPr>
          <w:t>KPI guarantee, and XR services related information measurement and exposure based on the enhancement of SEALDD(e.g. traffic periodicity, Packet Delay Variation among the associated flows etc.);</w:t>
        </w:r>
      </w:ins>
    </w:p>
    <w:p>
      <w:pPr>
        <w:numPr>
          <w:ilvl w:val="255"/>
          <w:numId w:val="0"/>
        </w:numPr>
        <w:rPr>
          <w:lang w:eastAsia="zh-CN"/>
        </w:rPr>
      </w:pPr>
    </w:p>
    <w:p>
      <w:pPr>
        <w:pStyle w:val="35"/>
        <w:rPr>
          <w:lang w:val="en-US" w:eastAsia="zh-CN"/>
        </w:rPr>
      </w:pPr>
      <w:r>
        <w:rPr>
          <w:rFonts w:hint="eastAsia"/>
          <w:lang w:val="en-US" w:eastAsia="zh-CN"/>
        </w:rPr>
        <w:t>NOTE</w:t>
      </w:r>
      <w:r>
        <w:rPr>
          <w:lang w:val="en-US" w:eastAsia="zh-CN"/>
        </w:rPr>
        <w:t xml:space="preserve"> 1</w:t>
      </w:r>
      <w:r>
        <w:rPr>
          <w:rFonts w:hint="eastAsia"/>
          <w:lang w:val="en-US" w:eastAsia="zh-CN"/>
        </w:rPr>
        <w:t xml:space="preserve">: </w:t>
      </w:r>
      <w:r>
        <w:rPr>
          <w:rFonts w:hint="eastAsia" w:eastAsiaTheme="minorEastAsia"/>
          <w:lang w:val="en-US" w:eastAsia="zh-CN"/>
        </w:rPr>
        <w:t>P</w:t>
      </w:r>
      <w:r>
        <w:rPr>
          <w:rFonts w:hint="eastAsia"/>
          <w:lang w:val="en-US" w:eastAsia="zh-CN"/>
        </w:rPr>
        <w:t>otential enhancement to transport layer may need to coordinat</w:t>
      </w:r>
      <w:r>
        <w:rPr>
          <w:rFonts w:hint="eastAsia" w:eastAsiaTheme="minorEastAsia"/>
          <w:lang w:val="en-US" w:eastAsia="zh-CN"/>
        </w:rPr>
        <w:t>ion</w:t>
      </w:r>
      <w:r>
        <w:rPr>
          <w:rFonts w:hint="eastAsia"/>
          <w:lang w:val="en-US" w:eastAsia="zh-CN"/>
        </w:rPr>
        <w:t xml:space="preserve"> with CT groups.</w:t>
      </w:r>
    </w:p>
    <w:p>
      <w:pPr>
        <w:pStyle w:val="35"/>
      </w:pPr>
      <w:r>
        <w:t>NOTE 2: Enhancements to existing SA6 defined enablers (e.g. SEAL, CAPIF, EDGEAPP) may be required.</w:t>
      </w:r>
    </w:p>
    <w:p>
      <w:pPr>
        <w:numPr>
          <w:ilvl w:val="255"/>
          <w:numId w:val="0"/>
        </w:numPr>
        <w:ind w:left="420"/>
        <w:rPr>
          <w:lang w:val="en-US" w:eastAsia="zh-CN"/>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pPr>
        <w:rPr>
          <w:b/>
          <w:bCs/>
          <w:i/>
          <w:iCs/>
        </w:rPr>
      </w:pPr>
      <w:r>
        <w:rPr>
          <w:b/>
          <w:bCs/>
          <w:i/>
          <w:iCs/>
        </w:rPr>
        <w:t>{If this WID covers both stage 2 and stage 3, clearly indicate the different completion dates.}</w:t>
      </w:r>
    </w:p>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28"/>
            </w:pPr>
            <w:r>
              <w:rPr>
                <w:rFonts w:hint="eastAsia"/>
              </w:rP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28"/>
            </w:pPr>
            <w:r>
              <w:rPr>
                <w:rFonts w:hint="eastAsia"/>
              </w:rPr>
              <w:t xml:space="preserve">Type </w:t>
            </w:r>
          </w:p>
        </w:tc>
        <w:tc>
          <w:tcPr>
            <w:tcW w:w="1134" w:type="dxa"/>
            <w:shd w:val="clear" w:color="auto" w:fill="D9D9D9"/>
            <w:tcMar>
              <w:left w:w="57" w:type="dxa"/>
              <w:right w:w="57" w:type="dxa"/>
            </w:tcMar>
          </w:tcPr>
          <w:p>
            <w:pPr>
              <w:pStyle w:val="28"/>
            </w:pPr>
            <w:r>
              <w:rPr>
                <w:rFonts w:hint="eastAsia"/>
              </w:rPr>
              <w:t>TS/TR number</w:t>
            </w:r>
          </w:p>
        </w:tc>
        <w:tc>
          <w:tcPr>
            <w:tcW w:w="2409" w:type="dxa"/>
            <w:shd w:val="clear" w:color="auto" w:fill="D9D9D9"/>
            <w:tcMar>
              <w:left w:w="57" w:type="dxa"/>
              <w:right w:w="57" w:type="dxa"/>
            </w:tcMar>
          </w:tcPr>
          <w:p>
            <w:pPr>
              <w:pStyle w:val="28"/>
            </w:pPr>
            <w:r>
              <w:rPr>
                <w:rFonts w:hint="eastAsia"/>
              </w:rPr>
              <w:t>Title</w:t>
            </w:r>
          </w:p>
        </w:tc>
        <w:tc>
          <w:tcPr>
            <w:tcW w:w="993" w:type="dxa"/>
            <w:shd w:val="clear" w:color="auto" w:fill="D9D9D9"/>
            <w:tcMar>
              <w:left w:w="57" w:type="dxa"/>
              <w:right w:w="57" w:type="dxa"/>
            </w:tcMar>
          </w:tcPr>
          <w:p>
            <w:pPr>
              <w:pStyle w:val="28"/>
            </w:pPr>
            <w:r>
              <w:rPr>
                <w:rFonts w:hint="eastAsia"/>
              </w:rPr>
              <w:t xml:space="preserve">For info </w:t>
            </w:r>
            <w:r>
              <w:rPr>
                <w:rFonts w:hint="eastAsia"/>
              </w:rPr>
              <w:br w:type="textWrapping"/>
            </w:r>
            <w:r>
              <w:rPr>
                <w:rFonts w:hint="eastAsia"/>
              </w:rPr>
              <w:t xml:space="preserve">at TSG# </w:t>
            </w:r>
          </w:p>
        </w:tc>
        <w:tc>
          <w:tcPr>
            <w:tcW w:w="1074" w:type="dxa"/>
            <w:shd w:val="clear" w:color="auto" w:fill="D9D9D9"/>
            <w:tcMar>
              <w:left w:w="57" w:type="dxa"/>
              <w:right w:w="57" w:type="dxa"/>
            </w:tcMar>
          </w:tcPr>
          <w:p>
            <w:pPr>
              <w:pStyle w:val="28"/>
            </w:pPr>
            <w:r>
              <w:rPr>
                <w:rFonts w:hint="eastAsia"/>
              </w:rPr>
              <w:t>For approval at TSG#</w:t>
            </w:r>
          </w:p>
        </w:tc>
        <w:tc>
          <w:tcPr>
            <w:tcW w:w="2186" w:type="dxa"/>
            <w:shd w:val="clear" w:color="auto" w:fill="D9D9D9"/>
            <w:tcMar>
              <w:left w:w="57" w:type="dxa"/>
              <w:right w:w="57" w:type="dxa"/>
            </w:tcMar>
          </w:tcPr>
          <w:p>
            <w:pPr>
              <w:pStyle w:val="28"/>
            </w:pPr>
            <w:r>
              <w:rPr>
                <w:rFonts w:hint="eastAsia"/>
              </w:rP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r>
              <w:rPr>
                <w:rFonts w:hint="eastAsia"/>
                <w:lang w:eastAsia="zh-CN"/>
              </w:rPr>
              <w:t>TR</w:t>
            </w:r>
          </w:p>
        </w:tc>
        <w:tc>
          <w:tcPr>
            <w:tcW w:w="1134" w:type="dxa"/>
          </w:tcPr>
          <w:p>
            <w:r>
              <w:rPr>
                <w:rFonts w:hint="eastAsia"/>
                <w:lang w:val="en-US" w:eastAsia="zh-CN"/>
              </w:rPr>
              <w:t>23.</w:t>
            </w:r>
            <w:r>
              <w:rPr>
                <w:rFonts w:hint="eastAsia"/>
                <w:lang w:eastAsia="zh-CN"/>
              </w:rPr>
              <w:t>xx</w:t>
            </w:r>
          </w:p>
        </w:tc>
        <w:tc>
          <w:tcPr>
            <w:tcW w:w="2409" w:type="dxa"/>
          </w:tcPr>
          <w:p>
            <w:pPr>
              <w:pStyle w:val="25"/>
              <w:rPr>
                <w:lang w:val="en-US"/>
              </w:rPr>
            </w:pPr>
            <w:r>
              <w:rPr>
                <w:rFonts w:hint="eastAsia"/>
                <w:lang w:val="en-US"/>
              </w:rPr>
              <w:t>Study on Application enabler for XR Services</w:t>
            </w:r>
          </w:p>
          <w:p>
            <w:pPr>
              <w:pStyle w:val="25"/>
              <w:spacing w:after="0"/>
              <w:rPr>
                <w:lang w:val="en-US"/>
              </w:rPr>
            </w:pPr>
          </w:p>
        </w:tc>
        <w:tc>
          <w:tcPr>
            <w:tcW w:w="993" w:type="dxa"/>
          </w:tcPr>
          <w:p>
            <w:pPr>
              <w:rPr>
                <w:highlight w:val="yellow"/>
              </w:rPr>
            </w:pPr>
            <w:r>
              <w:rPr>
                <w:rFonts w:hint="eastAsia"/>
              </w:rPr>
              <w:t>SA#10</w:t>
            </w:r>
            <w:r>
              <w:rPr>
                <w:rFonts w:hint="eastAsia" w:eastAsia="宋体"/>
                <w:lang w:val="en-US" w:eastAsia="zh-CN"/>
              </w:rPr>
              <w:t>3</w:t>
            </w:r>
            <w:r>
              <w:rPr>
                <w:rFonts w:hint="eastAsia"/>
              </w:rPr>
              <w:t xml:space="preserve"> (</w:t>
            </w:r>
            <w:r>
              <w:rPr>
                <w:rFonts w:hint="eastAsia" w:eastAsia="宋体"/>
                <w:lang w:val="en-US" w:eastAsia="zh-CN"/>
              </w:rPr>
              <w:t xml:space="preserve">Mar </w:t>
            </w:r>
            <w:r>
              <w:rPr>
                <w:rFonts w:hint="eastAsia"/>
              </w:rPr>
              <w:t>202</w:t>
            </w:r>
            <w:r>
              <w:rPr>
                <w:rFonts w:hint="eastAsia" w:eastAsia="宋体"/>
                <w:lang w:val="en-US" w:eastAsia="zh-CN"/>
              </w:rPr>
              <w:t>4</w:t>
            </w:r>
            <w:r>
              <w:rPr>
                <w:rFonts w:hint="eastAsia"/>
              </w:rPr>
              <w:t>)</w:t>
            </w:r>
          </w:p>
        </w:tc>
        <w:tc>
          <w:tcPr>
            <w:tcW w:w="1074" w:type="dxa"/>
          </w:tcPr>
          <w:p>
            <w:pPr>
              <w:rPr>
                <w:highlight w:val="yellow"/>
              </w:rPr>
            </w:pPr>
            <w:r>
              <w:rPr>
                <w:rFonts w:hint="eastAsia"/>
              </w:rPr>
              <w:t>SA#10</w:t>
            </w:r>
            <w:r>
              <w:rPr>
                <w:rFonts w:hint="eastAsia" w:eastAsia="宋体"/>
                <w:lang w:val="en-US" w:eastAsia="zh-CN"/>
              </w:rPr>
              <w:t>4</w:t>
            </w:r>
            <w:r>
              <w:rPr>
                <w:rFonts w:hint="eastAsia"/>
              </w:rPr>
              <w:t xml:space="preserve"> (</w:t>
            </w:r>
            <w:r>
              <w:rPr>
                <w:rFonts w:hint="eastAsia" w:eastAsia="宋体"/>
                <w:lang w:val="en-US" w:eastAsia="zh-CN"/>
              </w:rPr>
              <w:t xml:space="preserve">June </w:t>
            </w:r>
            <w:r>
              <w:rPr>
                <w:rFonts w:hint="eastAsia"/>
              </w:rPr>
              <w:t>2024)</w:t>
            </w:r>
          </w:p>
        </w:tc>
        <w:tc>
          <w:tcPr>
            <w:tcW w:w="2186" w:type="dxa"/>
          </w:tcPr>
          <w:p>
            <w:r>
              <w:rPr>
                <w:rFonts w:hint="eastAsia"/>
                <w:lang w:val="en-US" w:eastAsia="zh-CN"/>
              </w:rPr>
              <w:t>zheng</w:t>
            </w:r>
            <w:r>
              <w:rPr>
                <w:rFonts w:hint="eastAsia"/>
                <w:lang w:eastAsia="zh-CN"/>
              </w:rPr>
              <w:t xml:space="preserve">, </w:t>
            </w:r>
            <w:r>
              <w:rPr>
                <w:rFonts w:hint="eastAsia"/>
                <w:lang w:val="en-US" w:eastAsia="zh-CN"/>
              </w:rPr>
              <w:t>Shaowen</w:t>
            </w:r>
            <w:r>
              <w:rPr>
                <w:rFonts w:hint="eastAsia"/>
                <w:lang w:eastAsia="zh-CN"/>
              </w:rPr>
              <w:t xml:space="preserve">, </w:t>
            </w:r>
            <w:r>
              <w:rPr>
                <w:rFonts w:hint="eastAsia"/>
              </w:rPr>
              <w:t xml:space="preserve">CMCC, </w:t>
            </w:r>
            <w:r>
              <w:rPr>
                <w:rFonts w:hint="eastAsia"/>
                <w:lang w:val="en-US" w:eastAsia="zh-CN"/>
              </w:rPr>
              <w:t>zhengshaowen</w:t>
            </w:r>
            <w:r>
              <w:rPr>
                <w:rFonts w:hint="eastAsia"/>
              </w:rPr>
              <w:t>@chinamobile.com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27"/>
            </w:pPr>
          </w:p>
        </w:tc>
        <w:tc>
          <w:tcPr>
            <w:tcW w:w="1134" w:type="dxa"/>
          </w:tcPr>
          <w:p>
            <w:pPr>
              <w:pStyle w:val="27"/>
            </w:pPr>
          </w:p>
        </w:tc>
        <w:tc>
          <w:tcPr>
            <w:tcW w:w="2409" w:type="dxa"/>
          </w:tcPr>
          <w:p>
            <w:pPr>
              <w:pStyle w:val="27"/>
            </w:pPr>
          </w:p>
        </w:tc>
        <w:tc>
          <w:tcPr>
            <w:tcW w:w="993" w:type="dxa"/>
          </w:tcPr>
          <w:p>
            <w:pPr>
              <w:pStyle w:val="27"/>
            </w:pPr>
          </w:p>
        </w:tc>
        <w:tc>
          <w:tcPr>
            <w:tcW w:w="1074" w:type="dxa"/>
          </w:tcPr>
          <w:p>
            <w:pPr>
              <w:pStyle w:val="27"/>
            </w:pPr>
          </w:p>
        </w:tc>
        <w:tc>
          <w:tcPr>
            <w:tcW w:w="2186" w:type="dxa"/>
          </w:tcPr>
          <w:p>
            <w:pPr>
              <w:pStyle w:val="27"/>
            </w:pPr>
          </w:p>
        </w:tc>
      </w:tr>
    </w:tbl>
    <w:p>
      <w:pPr>
        <w:pStyle w:val="30"/>
      </w:pPr>
    </w:p>
    <w:p/>
    <w:tbl>
      <w:tblPr>
        <w:tblStyle w:val="16"/>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28"/>
            </w:pPr>
            <w:r>
              <w:rPr>
                <w:rFonts w:hint="eastAsia"/>
              </w:rP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28"/>
            </w:pPr>
            <w:r>
              <w:rPr>
                <w:rFonts w:hint="eastAsia"/>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28"/>
            </w:pPr>
            <w:r>
              <w:rPr>
                <w:rFonts w:hint="eastAsia"/>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28"/>
            </w:pPr>
            <w:r>
              <w:rPr>
                <w:rFonts w:hint="eastAsia"/>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28"/>
            </w:pPr>
            <w:r>
              <w:rPr>
                <w:rFonts w:hint="eastAsia"/>
              </w:rP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5"/>
              <w:spacing w:after="0"/>
            </w:pPr>
            <w:r>
              <w:rPr>
                <w:rFonts w:hint="eastAsia"/>
              </w:rPr>
              <w:t>{e.g. "22.281"}</w:t>
            </w:r>
          </w:p>
        </w:tc>
        <w:tc>
          <w:tcPr>
            <w:tcW w:w="4344" w:type="dxa"/>
            <w:tcBorders>
              <w:top w:val="single" w:color="auto" w:sz="4" w:space="0"/>
              <w:left w:val="single" w:color="auto" w:sz="4" w:space="0"/>
              <w:bottom w:val="single" w:color="auto" w:sz="4" w:space="0"/>
              <w:right w:val="single" w:color="auto" w:sz="4" w:space="0"/>
            </w:tcBorders>
          </w:tcPr>
          <w:p>
            <w:pPr>
              <w:pStyle w:val="25"/>
              <w:spacing w:after="0"/>
            </w:pPr>
            <w:r>
              <w:rPr>
                <w:rFonts w:hint="eastAsia"/>
              </w:rPr>
              <w:t xml:space="preserve">{Possible values: </w:t>
            </w:r>
          </w:p>
          <w:p>
            <w:pPr>
              <w:pStyle w:val="25"/>
              <w:spacing w:after="0"/>
            </w:pPr>
            <w:r>
              <w:rPr>
                <w:rFonts w:hint="eastAsia"/>
              </w:rPr>
              <w:t xml:space="preserve">- either free text (e.g. “CS aspects to be removed") </w:t>
            </w:r>
            <w:r>
              <w:rPr>
                <w:rFonts w:hint="eastAsia"/>
              </w:rPr>
              <w:br w:type="textWrapping"/>
            </w:r>
            <w:r>
              <w:rPr>
                <w:rFonts w:hint="eastAsia"/>
              </w:rPr>
              <w:t>- or “Specification to be withdrawn”}</w:t>
            </w:r>
          </w:p>
        </w:tc>
        <w:tc>
          <w:tcPr>
            <w:tcW w:w="1417" w:type="dxa"/>
            <w:tcBorders>
              <w:top w:val="single" w:color="auto" w:sz="4" w:space="0"/>
              <w:left w:val="single" w:color="auto" w:sz="4" w:space="0"/>
              <w:bottom w:val="single" w:color="auto" w:sz="4" w:space="0"/>
              <w:right w:val="single" w:color="auto" w:sz="4" w:space="0"/>
            </w:tcBorders>
          </w:tcPr>
          <w:p>
            <w:pPr>
              <w:pStyle w:val="25"/>
              <w:spacing w:after="0"/>
            </w:pPr>
            <w:r>
              <w:rPr>
                <w:rFonts w:hint="eastAsia"/>
              </w:rPr>
              <w:t>{e.g. "TSG#89"}</w:t>
            </w:r>
          </w:p>
        </w:tc>
        <w:tc>
          <w:tcPr>
            <w:tcW w:w="2101" w:type="dxa"/>
            <w:tcBorders>
              <w:top w:val="single" w:color="auto" w:sz="4" w:space="0"/>
              <w:left w:val="single" w:color="auto" w:sz="4" w:space="0"/>
              <w:bottom w:val="single" w:color="auto" w:sz="4" w:space="0"/>
              <w:right w:val="single" w:color="auto" w:sz="4" w:space="0"/>
            </w:tcBorders>
          </w:tcPr>
          <w:p>
            <w:pPr>
              <w:pStyle w:val="25"/>
              <w:spacing w:after="0"/>
            </w:pPr>
            <w:r>
              <w:rPr>
                <w:rFonts w:hint="eastAsia"/>
              </w:rPr>
              <w:t>{Free text, e.g. "This TS covers Stage 2" or "This TS covers Stage 3" or "This TS covers both stages 2 and 3"}</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7"/>
            </w:pPr>
            <w:r>
              <w:rPr>
                <w:rFonts w:hint="eastAsia"/>
              </w:rPr>
              <w:t>TS 23.434</w:t>
            </w:r>
          </w:p>
        </w:tc>
        <w:tc>
          <w:tcPr>
            <w:tcW w:w="4344" w:type="dxa"/>
            <w:tcBorders>
              <w:top w:val="single" w:color="auto" w:sz="4" w:space="0"/>
              <w:left w:val="single" w:color="auto" w:sz="4" w:space="0"/>
              <w:bottom w:val="single" w:color="auto" w:sz="4" w:space="0"/>
              <w:right w:val="single" w:color="auto" w:sz="4" w:space="0"/>
            </w:tcBorders>
          </w:tcPr>
          <w:p>
            <w:pPr>
              <w:rPr>
                <w:rFonts w:ascii="Arial" w:hAnsi="Arial"/>
                <w:color w:val="000000"/>
                <w:sz w:val="18"/>
                <w:lang w:eastAsia="ja-JP"/>
              </w:rPr>
            </w:pPr>
            <w:r>
              <w:rPr>
                <w:rFonts w:ascii="Arial" w:hAnsi="Arial"/>
                <w:color w:val="000000"/>
                <w:sz w:val="18"/>
                <w:lang w:eastAsia="ja-JP"/>
              </w:rPr>
              <w:t xml:space="preserve">Enhancements for </w:t>
            </w:r>
            <w:r>
              <w:rPr>
                <w:rFonts w:hint="eastAsia" w:ascii="Arial" w:hAnsi="Arial"/>
                <w:color w:val="000000"/>
                <w:sz w:val="18"/>
                <w:lang w:eastAsia="ja-JP"/>
              </w:rPr>
              <w:t>SEAL if indentified</w:t>
            </w:r>
          </w:p>
          <w:p>
            <w:pPr>
              <w:pStyle w:val="27"/>
            </w:pPr>
          </w:p>
        </w:tc>
        <w:tc>
          <w:tcPr>
            <w:tcW w:w="1417" w:type="dxa"/>
            <w:tcBorders>
              <w:top w:val="single" w:color="auto" w:sz="4" w:space="0"/>
              <w:left w:val="single" w:color="auto" w:sz="4" w:space="0"/>
              <w:bottom w:val="single" w:color="auto" w:sz="4" w:space="0"/>
              <w:right w:val="single" w:color="auto" w:sz="4" w:space="0"/>
            </w:tcBorders>
          </w:tcPr>
          <w:p>
            <w:pPr>
              <w:pStyle w:val="27"/>
            </w:pPr>
            <w:r>
              <w:rPr>
                <w:rFonts w:hint="eastAsia"/>
              </w:rPr>
              <w:t>SA#10</w:t>
            </w:r>
            <w:r>
              <w:rPr>
                <w:rFonts w:hint="eastAsia" w:eastAsia="宋体"/>
                <w:lang w:val="en-US" w:eastAsia="zh-CN"/>
              </w:rPr>
              <w:t>6</w:t>
            </w:r>
            <w:r>
              <w:rPr>
                <w:rFonts w:hint="eastAsia"/>
              </w:rPr>
              <w:t xml:space="preserve"> (</w:t>
            </w:r>
            <w:r>
              <w:rPr>
                <w:rFonts w:hint="eastAsia" w:eastAsia="宋体"/>
                <w:lang w:val="en-US" w:eastAsia="zh-CN"/>
              </w:rPr>
              <w:t>Dec</w:t>
            </w:r>
            <w:r>
              <w:rPr>
                <w:rFonts w:hint="eastAsia"/>
              </w:rPr>
              <w:t xml:space="preserve"> 2024)</w:t>
            </w:r>
          </w:p>
        </w:tc>
        <w:tc>
          <w:tcPr>
            <w:tcW w:w="2101" w:type="dxa"/>
            <w:tcBorders>
              <w:top w:val="single" w:color="auto" w:sz="4" w:space="0"/>
              <w:left w:val="single" w:color="auto" w:sz="4" w:space="0"/>
              <w:bottom w:val="single" w:color="auto" w:sz="4" w:space="0"/>
              <w:right w:val="single" w:color="auto" w:sz="4" w:space="0"/>
            </w:tcBorders>
          </w:tcPr>
          <w:p>
            <w:pPr>
              <w:pStyle w:val="27"/>
              <w:rPr>
                <w:rFonts w:eastAsia="宋体"/>
                <w:lang w:val="en-US" w:eastAsia="zh-CN"/>
              </w:rPr>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7"/>
            </w:pPr>
            <w:r>
              <w:rPr>
                <w:rFonts w:hint="eastAsia"/>
              </w:rPr>
              <w:t>TS 23.222</w:t>
            </w:r>
          </w:p>
        </w:tc>
        <w:tc>
          <w:tcPr>
            <w:tcW w:w="4344" w:type="dxa"/>
            <w:tcBorders>
              <w:top w:val="single" w:color="auto" w:sz="4" w:space="0"/>
              <w:left w:val="single" w:color="auto" w:sz="4" w:space="0"/>
              <w:bottom w:val="single" w:color="auto" w:sz="4" w:space="0"/>
              <w:right w:val="single" w:color="auto" w:sz="4" w:space="0"/>
            </w:tcBorders>
          </w:tcPr>
          <w:p>
            <w:pPr>
              <w:pStyle w:val="27"/>
            </w:pPr>
            <w:r>
              <w:t xml:space="preserve">Enhancements for </w:t>
            </w:r>
            <w:r>
              <w:rPr>
                <w:rFonts w:hint="eastAsia"/>
              </w:rPr>
              <w:t>CAPIF if indentified</w:t>
            </w:r>
          </w:p>
        </w:tc>
        <w:tc>
          <w:tcPr>
            <w:tcW w:w="1417" w:type="dxa"/>
            <w:tcBorders>
              <w:top w:val="single" w:color="auto" w:sz="4" w:space="0"/>
              <w:left w:val="single" w:color="auto" w:sz="4" w:space="0"/>
              <w:bottom w:val="single" w:color="auto" w:sz="4" w:space="0"/>
              <w:right w:val="single" w:color="auto" w:sz="4" w:space="0"/>
            </w:tcBorders>
          </w:tcPr>
          <w:p>
            <w:pPr>
              <w:pStyle w:val="27"/>
            </w:pPr>
            <w:r>
              <w:rPr>
                <w:rFonts w:hint="eastAsia"/>
              </w:rPr>
              <w:t>SA#10</w:t>
            </w:r>
            <w:r>
              <w:rPr>
                <w:rFonts w:hint="eastAsia" w:eastAsia="宋体"/>
                <w:lang w:val="en-US" w:eastAsia="zh-CN"/>
              </w:rPr>
              <w:t>6</w:t>
            </w:r>
            <w:r>
              <w:rPr>
                <w:rFonts w:hint="eastAsia"/>
              </w:rPr>
              <w:t xml:space="preserve"> (</w:t>
            </w:r>
            <w:r>
              <w:rPr>
                <w:rFonts w:hint="eastAsia" w:eastAsia="宋体"/>
                <w:lang w:val="en-US" w:eastAsia="zh-CN"/>
              </w:rPr>
              <w:t>Dec</w:t>
            </w:r>
            <w:r>
              <w:rPr>
                <w:rFonts w:hint="eastAsia"/>
              </w:rPr>
              <w:t xml:space="preserve"> 2024)</w:t>
            </w:r>
          </w:p>
        </w:tc>
        <w:tc>
          <w:tcPr>
            <w:tcW w:w="2101" w:type="dxa"/>
            <w:tcBorders>
              <w:top w:val="single" w:color="auto" w:sz="4" w:space="0"/>
              <w:left w:val="single" w:color="auto" w:sz="4" w:space="0"/>
              <w:bottom w:val="single" w:color="auto" w:sz="4" w:space="0"/>
              <w:right w:val="single" w:color="auto" w:sz="4" w:space="0"/>
            </w:tcBorders>
          </w:tcPr>
          <w:p>
            <w:pPr>
              <w:pStyle w:val="27"/>
              <w:rPr>
                <w:rFonts w:eastAsia="宋体"/>
                <w:lang w:val="en-US" w:eastAsia="zh-CN"/>
              </w:rPr>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27"/>
            </w:pPr>
            <w:r>
              <w:rPr>
                <w:rFonts w:hint="eastAsia"/>
              </w:rPr>
              <w:t>TS 23.558</w:t>
            </w:r>
          </w:p>
        </w:tc>
        <w:tc>
          <w:tcPr>
            <w:tcW w:w="4344" w:type="dxa"/>
            <w:tcBorders>
              <w:top w:val="single" w:color="auto" w:sz="4" w:space="0"/>
              <w:left w:val="single" w:color="auto" w:sz="4" w:space="0"/>
              <w:bottom w:val="single" w:color="auto" w:sz="4" w:space="0"/>
              <w:right w:val="single" w:color="auto" w:sz="4" w:space="0"/>
            </w:tcBorders>
          </w:tcPr>
          <w:p>
            <w:pPr>
              <w:pStyle w:val="27"/>
            </w:pPr>
            <w:r>
              <w:t xml:space="preserve">Enhancements for </w:t>
            </w:r>
            <w:r>
              <w:rPr>
                <w:rFonts w:hint="eastAsia"/>
              </w:rPr>
              <w:t>EDGEAPP</w:t>
            </w:r>
            <w:r>
              <w:t xml:space="preserve"> </w:t>
            </w:r>
            <w:r>
              <w:rPr>
                <w:rFonts w:hint="eastAsia"/>
              </w:rPr>
              <w:t>if indentified</w:t>
            </w:r>
          </w:p>
        </w:tc>
        <w:tc>
          <w:tcPr>
            <w:tcW w:w="1417" w:type="dxa"/>
            <w:tcBorders>
              <w:top w:val="single" w:color="auto" w:sz="4" w:space="0"/>
              <w:left w:val="single" w:color="auto" w:sz="4" w:space="0"/>
              <w:bottom w:val="single" w:color="auto" w:sz="4" w:space="0"/>
              <w:right w:val="single" w:color="auto" w:sz="4" w:space="0"/>
            </w:tcBorders>
          </w:tcPr>
          <w:p>
            <w:pPr>
              <w:pStyle w:val="27"/>
              <w:rPr>
                <w:rFonts w:eastAsiaTheme="minorEastAsia"/>
                <w:lang w:val="en-US" w:eastAsia="zh-CN"/>
              </w:rPr>
            </w:pPr>
            <w:r>
              <w:rPr>
                <w:rFonts w:hint="eastAsia"/>
                <w:lang w:val="en-US"/>
              </w:rPr>
              <w:t>SA#106 (Dec 2024)</w:t>
            </w:r>
          </w:p>
        </w:tc>
        <w:tc>
          <w:tcPr>
            <w:tcW w:w="2101" w:type="dxa"/>
            <w:tcBorders>
              <w:top w:val="single" w:color="auto" w:sz="4" w:space="0"/>
              <w:left w:val="single" w:color="auto" w:sz="4" w:space="0"/>
              <w:bottom w:val="single" w:color="auto" w:sz="4" w:space="0"/>
              <w:right w:val="single" w:color="auto" w:sz="4" w:space="0"/>
            </w:tcBorders>
          </w:tcPr>
          <w:p>
            <w:pPr>
              <w:pStyle w:val="27"/>
              <w:rPr>
                <w:rFonts w:eastAsia="宋体"/>
                <w:lang w:val="en-US" w:eastAsia="zh-CN"/>
              </w:rPr>
            </w:pPr>
          </w:p>
        </w:tc>
      </w:tr>
      <w:tr>
        <w:tblPrEx>
          <w:tblCellMar>
            <w:top w:w="0" w:type="dxa"/>
            <w:left w:w="108" w:type="dxa"/>
            <w:bottom w:w="0" w:type="dxa"/>
            <w:right w:w="108" w:type="dxa"/>
          </w:tblCellMar>
        </w:tblPrEx>
        <w:trPr>
          <w:cantSplit/>
          <w:jc w:val="center"/>
          <w:ins w:id="131" w:author="cmcc-zsw" w:date="2023-08-09T15:37:34Z"/>
        </w:trPr>
        <w:tc>
          <w:tcPr>
            <w:tcW w:w="1445" w:type="dxa"/>
            <w:tcBorders>
              <w:top w:val="single" w:color="auto" w:sz="4" w:space="0"/>
              <w:left w:val="single" w:color="auto" w:sz="4" w:space="0"/>
              <w:bottom w:val="single" w:color="auto" w:sz="4" w:space="0"/>
              <w:right w:val="single" w:color="auto" w:sz="4" w:space="0"/>
            </w:tcBorders>
            <w:vAlign w:val="top"/>
          </w:tcPr>
          <w:p>
            <w:pPr>
              <w:pStyle w:val="27"/>
              <w:rPr>
                <w:ins w:id="132" w:author="cmcc-zsw" w:date="2023-08-09T15:37:34Z"/>
                <w:rFonts w:hint="eastAsia" w:ascii="Arial" w:hAnsi="Arial" w:eastAsia="宋体" w:cs="Times New Roman"/>
                <w:color w:val="000000"/>
                <w:sz w:val="18"/>
                <w:lang w:val="en-US" w:eastAsia="zh-CN" w:bidi="ar-SA"/>
              </w:rPr>
            </w:pPr>
            <w:ins w:id="133" w:author="cmcc-zsw" w:date="2023-08-09T15:37:46Z">
              <w:r>
                <w:rPr>
                  <w:rFonts w:hint="eastAsia" w:eastAsia="宋体"/>
                  <w:lang w:val="en-US" w:eastAsia="zh-CN"/>
                </w:rPr>
                <w:t>TS 23.433</w:t>
              </w:r>
            </w:ins>
          </w:p>
        </w:tc>
        <w:tc>
          <w:tcPr>
            <w:tcW w:w="4344" w:type="dxa"/>
            <w:tcBorders>
              <w:top w:val="single" w:color="auto" w:sz="4" w:space="0"/>
              <w:left w:val="single" w:color="auto" w:sz="4" w:space="0"/>
              <w:bottom w:val="single" w:color="auto" w:sz="4" w:space="0"/>
              <w:right w:val="single" w:color="auto" w:sz="4" w:space="0"/>
            </w:tcBorders>
            <w:vAlign w:val="top"/>
          </w:tcPr>
          <w:p>
            <w:pPr>
              <w:pStyle w:val="27"/>
              <w:rPr>
                <w:ins w:id="134" w:author="cmcc-zsw" w:date="2023-08-09T15:37:34Z"/>
                <w:rFonts w:ascii="Arial" w:hAnsi="Arial" w:eastAsia="宋体" w:cs="Times New Roman"/>
                <w:color w:val="000000"/>
                <w:sz w:val="18"/>
                <w:lang w:val="en-US" w:eastAsia="zh-CN" w:bidi="ar-SA"/>
              </w:rPr>
            </w:pPr>
            <w:ins w:id="135" w:author="cmcc-zsw" w:date="2023-08-09T15:37:53Z">
              <w:r>
                <w:rPr/>
                <w:t xml:space="preserve">Data Delivery enabler for vertical applications </w:t>
              </w:r>
            </w:ins>
            <w:ins w:id="136" w:author="cmcc-zsw" w:date="2023-08-09T15:37:53Z">
              <w:r>
                <w:rPr>
                  <w:rFonts w:hint="eastAsia"/>
                </w:rPr>
                <w:t>if identified</w:t>
              </w:r>
            </w:ins>
          </w:p>
        </w:tc>
        <w:tc>
          <w:tcPr>
            <w:tcW w:w="1417" w:type="dxa"/>
            <w:tcBorders>
              <w:top w:val="single" w:color="auto" w:sz="4" w:space="0"/>
              <w:left w:val="single" w:color="auto" w:sz="4" w:space="0"/>
              <w:bottom w:val="single" w:color="auto" w:sz="4" w:space="0"/>
              <w:right w:val="single" w:color="auto" w:sz="4" w:space="0"/>
            </w:tcBorders>
            <w:vAlign w:val="top"/>
          </w:tcPr>
          <w:p>
            <w:pPr>
              <w:pStyle w:val="27"/>
              <w:rPr>
                <w:ins w:id="137" w:author="cmcc-zsw" w:date="2023-08-09T15:37:34Z"/>
                <w:rFonts w:hint="eastAsia" w:ascii="Arial" w:hAnsi="Arial" w:eastAsia="Times New Roman" w:cs="Times New Roman"/>
                <w:color w:val="000000"/>
                <w:sz w:val="18"/>
                <w:lang w:val="en-US" w:eastAsia="ja-JP" w:bidi="ar-SA"/>
              </w:rPr>
            </w:pPr>
            <w:ins w:id="138" w:author="cmcc-zsw" w:date="2023-08-09T15:37:57Z">
              <w:r>
                <w:rPr>
                  <w:rFonts w:hint="eastAsia"/>
                  <w:lang w:val="en-US"/>
                </w:rPr>
                <w:t>SA#106 (Dec 2024)</w:t>
              </w:r>
            </w:ins>
          </w:p>
        </w:tc>
        <w:tc>
          <w:tcPr>
            <w:tcW w:w="2101" w:type="dxa"/>
            <w:tcBorders>
              <w:top w:val="single" w:color="auto" w:sz="4" w:space="0"/>
              <w:left w:val="single" w:color="auto" w:sz="4" w:space="0"/>
              <w:bottom w:val="single" w:color="auto" w:sz="4" w:space="0"/>
              <w:right w:val="single" w:color="auto" w:sz="4" w:space="0"/>
            </w:tcBorders>
          </w:tcPr>
          <w:p>
            <w:pPr>
              <w:pStyle w:val="27"/>
              <w:rPr>
                <w:ins w:id="139" w:author="cmcc-zsw" w:date="2023-08-09T15:37:34Z"/>
                <w:rFonts w:eastAsia="宋体"/>
                <w:lang w:val="en-US" w:eastAsia="zh-CN"/>
              </w:rPr>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pPr>
        <w:ind w:right="-99"/>
        <w:rPr>
          <w:lang w:eastAsia="zh-CN"/>
        </w:rPr>
      </w:pPr>
      <w:r>
        <w:rPr>
          <w:rFonts w:hint="eastAsia"/>
          <w:lang w:val="en-US" w:eastAsia="zh-CN"/>
        </w:rPr>
        <w:t>Zheng</w:t>
      </w:r>
      <w:r>
        <w:rPr>
          <w:lang w:eastAsia="zh-CN"/>
        </w:rPr>
        <w:t xml:space="preserve">, </w:t>
      </w:r>
      <w:r>
        <w:rPr>
          <w:rFonts w:hint="eastAsia"/>
          <w:lang w:val="en-US" w:eastAsia="zh-CN"/>
        </w:rPr>
        <w:t>Shaowen</w:t>
      </w:r>
      <w:r>
        <w:rPr>
          <w:lang w:eastAsia="zh-CN"/>
        </w:rPr>
        <w:t>, C</w:t>
      </w:r>
      <w:r>
        <w:rPr>
          <w:rFonts w:hint="eastAsia"/>
          <w:lang w:eastAsia="zh-CN"/>
        </w:rPr>
        <w:t>MCC</w:t>
      </w:r>
      <w:r>
        <w:rPr>
          <w:lang w:eastAsia="zh-CN"/>
        </w:rPr>
        <w:t xml:space="preserve">, </w:t>
      </w:r>
      <w:r>
        <w:rPr>
          <w:rFonts w:hint="eastAsia"/>
          <w:lang w:eastAsia="zh-CN"/>
        </w:rPr>
        <w:t>zhengshaowen</w:t>
      </w:r>
      <w:r>
        <w:rPr>
          <w:lang w:eastAsia="zh-CN"/>
        </w:rPr>
        <w:t>@chinamobile.com</w:t>
      </w:r>
    </w:p>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pPr>
        <w:ind w:right="-99"/>
      </w:pPr>
      <w:r>
        <w:t>SA6</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rPr>
          <w:i/>
        </w:rPr>
      </w:pPr>
      <w:r>
        <w:t xml:space="preserve">SA2 for core network architecture aspects, </w:t>
      </w:r>
      <w:r>
        <w:rPr>
          <w:rFonts w:hint="eastAsia" w:eastAsiaTheme="minorEastAsia"/>
          <w:lang w:eastAsia="zh-CN"/>
        </w:rPr>
        <w:t xml:space="preserve">SA3 for security aspect, </w:t>
      </w:r>
      <w:r>
        <w:t>SA</w:t>
      </w:r>
      <w:r>
        <w:rPr>
          <w:rFonts w:hint="eastAsia" w:eastAsia="宋体"/>
          <w:lang w:val="en-US" w:eastAsia="zh-CN"/>
        </w:rPr>
        <w:t>4</w:t>
      </w:r>
      <w:r>
        <w:t xml:space="preserve"> for </w:t>
      </w:r>
      <w:r>
        <w:rPr>
          <w:rFonts w:hint="eastAsia" w:eastAsia="宋体"/>
          <w:lang w:val="en-US" w:eastAsia="zh-CN"/>
        </w:rPr>
        <w:t>media</w:t>
      </w:r>
      <w:r>
        <w:t xml:space="preserve"> aspects</w:t>
      </w:r>
      <w:r>
        <w:rPr>
          <w:rFonts w:hint="eastAsia" w:eastAsiaTheme="minorEastAsia"/>
          <w:lang w:eastAsia="zh-CN"/>
        </w:rPr>
        <w:t>, SA5 for management aspect</w:t>
      </w:r>
      <w:r>
        <w:t>.</w:t>
      </w:r>
    </w:p>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p>
      <w:pPr>
        <w:pStyle w:val="25"/>
      </w:pPr>
      <w: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28"/>
            </w:pPr>
            <w:r>
              <w:rPr>
                <w:rFonts w:hint="eastAsia"/>
              </w:rP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rFonts w:eastAsiaTheme="minorEastAsia"/>
                <w:lang w:val="en-US" w:eastAsia="zh-CN"/>
              </w:rPr>
            </w:pPr>
            <w:r>
              <w:rPr>
                <w:rFonts w:hint="eastAsia" w:eastAsiaTheme="minorEastAsia"/>
                <w:lang w:val="en-US" w:eastAsia="zh-CN"/>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rFonts w:eastAsia="宋体"/>
                <w:lang w:val="en-US" w:eastAsia="zh-CN"/>
              </w:rPr>
            </w:pPr>
            <w:r>
              <w:rPr>
                <w:rFonts w:hint="eastAsia" w:eastAsia="宋体"/>
                <w:lang w:val="en-US" w:eastAsia="zh-CN"/>
              </w:rPr>
              <w:t>AsiaInfo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rFonts w:eastAsia="宋体"/>
                <w:lang w:val="en-US" w:eastAsia="zh-CN"/>
              </w:rPr>
            </w:pPr>
            <w:r>
              <w:rPr>
                <w:rFonts w:hint="eastAsia" w:eastAsia="宋体"/>
                <w:lang w:val="en-US"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tcBorders>
                    <w:top w:val="single" w:color="auto" w:sz="4" w:space="0"/>
                    <w:left w:val="single" w:color="auto" w:sz="4" w:space="0"/>
                    <w:bottom w:val="single" w:color="auto" w:sz="4" w:space="0"/>
                    <w:right w:val="single" w:color="auto" w:sz="4" w:space="0"/>
                  </w:tcBorders>
                </w:tcPr>
                <w:p>
                  <w:pPr>
                    <w:pStyle w:val="27"/>
                    <w:rPr>
                      <w:rFonts w:eastAsia="宋体"/>
                    </w:rPr>
                  </w:pPr>
                  <w:r>
                    <w:rPr>
                      <w:rFonts w:hint="eastAsia" w:eastAsia="宋体" w:cs="Arial"/>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tcBorders>
                    <w:top w:val="single" w:color="auto" w:sz="4" w:space="0"/>
                    <w:left w:val="single" w:color="auto" w:sz="4" w:space="0"/>
                    <w:bottom w:val="single" w:color="auto" w:sz="4" w:space="0"/>
                    <w:right w:val="single" w:color="auto" w:sz="4" w:space="0"/>
                  </w:tcBorders>
                </w:tcPr>
                <w:p>
                  <w:pPr>
                    <w:pStyle w:val="27"/>
                    <w:rPr>
                      <w:rFonts w:eastAsia="宋体"/>
                    </w:rPr>
                  </w:pPr>
                  <w:r>
                    <w:rPr>
                      <w:rFonts w:hint="eastAsia" w:eastAsia="宋体" w:cs="Arial"/>
                    </w:rPr>
                    <w:t>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tcBorders>
                    <w:top w:val="single" w:color="auto" w:sz="4" w:space="0"/>
                    <w:left w:val="single" w:color="auto" w:sz="4" w:space="0"/>
                    <w:bottom w:val="single" w:color="auto" w:sz="4" w:space="0"/>
                    <w:right w:val="single" w:color="auto" w:sz="4" w:space="0"/>
                  </w:tcBorders>
                </w:tcPr>
                <w:p>
                  <w:pPr>
                    <w:pStyle w:val="27"/>
                    <w:rPr>
                      <w:rFonts w:eastAsia="宋体"/>
                    </w:rPr>
                  </w:pPr>
                  <w:r>
                    <w:rPr>
                      <w:rFonts w:hint="eastAsia" w:eastAsia="宋体" w:cs="Arial"/>
                    </w:rPr>
                    <w:t>AT</w:t>
                  </w:r>
                  <w:r>
                    <w:rPr>
                      <w:rFonts w:hint="eastAsia" w:eastAsia="宋体" w:cs="Arial"/>
                      <w:lang w:eastAsia="zh-CN"/>
                    </w:rPr>
                    <w:t>&amp;</w:t>
                  </w:r>
                  <w:r>
                    <w:rPr>
                      <w:rFonts w:hint="eastAsia" w:eastAsia="宋体" w:cs="Aria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tcBorders>
                    <w:top w:val="single" w:color="auto" w:sz="4" w:space="0"/>
                    <w:left w:val="single" w:color="auto" w:sz="4" w:space="0"/>
                    <w:bottom w:val="single" w:color="auto" w:sz="4" w:space="0"/>
                    <w:right w:val="single" w:color="auto" w:sz="4" w:space="0"/>
                  </w:tcBorders>
                </w:tcPr>
                <w:p>
                  <w:pPr>
                    <w:pStyle w:val="27"/>
                    <w:rPr>
                      <w:rFonts w:eastAsia="宋体"/>
                      <w:lang w:eastAsia="zh-CN"/>
                    </w:rPr>
                  </w:pPr>
                  <w:r>
                    <w:rPr>
                      <w:rFonts w:hint="eastAsia" w:eastAsiaTheme="minorEastAsia"/>
                      <w:lang w:eastAsia="zh-CN"/>
                    </w:rPr>
                    <w:t>VIVO</w:t>
                  </w:r>
                </w:p>
              </w:tc>
            </w:tr>
          </w:tbl>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rFonts w:eastAsiaTheme="minorEastAsia"/>
                <w:lang w:eastAsia="zh-CN"/>
              </w:rPr>
            </w:pPr>
            <w:r>
              <w:rPr>
                <w:rFonts w:eastAsia="宋体" w:cs="Arial"/>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7"/>
              <w:rPr>
                <w:rFonts w:eastAsiaTheme="minorEastAsia"/>
                <w:lang w:eastAsia="zh-CN"/>
              </w:rPr>
            </w:pPr>
            <w:r>
              <w:rPr>
                <w:rFonts w:hint="eastAsia" w:eastAsiaTheme="minorEastAsia"/>
                <w:lang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rPr>
                <w:rFonts w:eastAsiaTheme="minorEastAsia"/>
                <w:lang w:eastAsia="zh-CN"/>
              </w:rPr>
            </w:pPr>
            <w:r>
              <w:rPr>
                <w:rFonts w:ascii="Arial" w:hAnsi="Arial" w:cs="Arial"/>
                <w:sz w:val="18"/>
                <w:szCs w:val="18"/>
              </w:rPr>
              <w:t>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rPr>
                <w:rFonts w:eastAsiaTheme="minorEastAsia"/>
                <w:lang w:eastAsia="zh-CN"/>
              </w:rPr>
            </w:pPr>
            <w:r>
              <w:rPr>
                <w:rFonts w:ascii="Arial" w:hAnsi="Arial" w:cs="Arial"/>
                <w:sz w:val="18"/>
                <w:szCs w:val="18"/>
              </w:rPr>
              <w:t>Convida Wireless LLC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 w:author="cmcc-zsw" w:date="2023-08-09T15:36:47Z"/>
        </w:trPr>
        <w:tc>
          <w:tcPr>
            <w:tcW w:w="5029" w:type="dxa"/>
            <w:shd w:val="clear" w:color="auto" w:fill="auto"/>
          </w:tcPr>
          <w:p>
            <w:pPr>
              <w:rPr>
                <w:ins w:id="141" w:author="cmcc-zsw" w:date="2023-08-09T15:36:47Z"/>
                <w:rFonts w:ascii="Arial" w:hAnsi="Arial" w:cs="Arial"/>
                <w:sz w:val="18"/>
                <w:szCs w:val="18"/>
              </w:rPr>
            </w:pPr>
            <w:ins w:id="142" w:author="cmcc-zsw" w:date="2023-08-09T15:36:53Z">
              <w:r>
                <w:rPr>
                  <w:rFonts w:hint="eastAsia" w:ascii="Arial" w:hAnsi="Arial" w:eastAsia="宋体" w:cs="Arial"/>
                  <w:sz w:val="18"/>
                  <w:szCs w:val="18"/>
                  <w:lang w:val="en-US" w:eastAsia="zh-CN"/>
                </w:rPr>
                <w:t>China Telecom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3" w:author="cmcc-zsw" w:date="2023-08-09T15:36:49Z"/>
        </w:trPr>
        <w:tc>
          <w:tcPr>
            <w:tcW w:w="5029" w:type="dxa"/>
            <w:shd w:val="clear" w:color="auto" w:fill="auto"/>
          </w:tcPr>
          <w:p>
            <w:pPr>
              <w:rPr>
                <w:ins w:id="144" w:author="cmcc-zsw" w:date="2023-08-09T15:36:49Z"/>
                <w:rFonts w:ascii="Arial" w:hAnsi="Arial" w:cs="Arial"/>
                <w:sz w:val="18"/>
                <w:szCs w:val="18"/>
              </w:rPr>
            </w:pPr>
            <w:ins w:id="145" w:author="cmcc-zsw" w:date="2023-08-09T15:36:54Z">
              <w:r>
                <w:rPr>
                  <w:rFonts w:hint="eastAsia" w:ascii="Arial" w:hAnsi="Arial" w:eastAsia="宋体" w:cs="Arial"/>
                  <w:sz w:val="18"/>
                  <w:szCs w:val="18"/>
                  <w:lang w:val="en-US" w:eastAsia="zh-CN"/>
                </w:rPr>
                <w:t>China Telecom</w:t>
              </w:r>
            </w:ins>
          </w:p>
        </w:tc>
      </w:tr>
    </w:tbl>
    <w:p/>
    <w:p/>
    <w:p/>
    <w:sectPr>
      <w:pgSz w:w="11906" w:h="16838"/>
      <w:pgMar w:top="567" w:right="1134" w:bottom="709" w:left="1134" w:header="720" w:footer="720"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F123E"/>
    <w:multiLevelType w:val="multilevel"/>
    <w:tmpl w:val="29DF123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
    <w:nsid w:val="5485F9E9"/>
    <w:multiLevelType w:val="singleLevel"/>
    <w:tmpl w:val="5485F9E9"/>
    <w:lvl w:ilvl="0" w:tentative="0">
      <w:start w:val="1"/>
      <w:numFmt w:val="lowerLetter"/>
      <w:lvlText w:val="%1."/>
      <w:lvlJc w:val="left"/>
      <w:pPr>
        <w:ind w:left="425" w:hanging="425"/>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zsw">
    <w15:presenceInfo w15:providerId="None" w15:userId="cmcc-zsw"/>
  </w15:person>
  <w15:person w15:author="cmcc-zsw-0809">
    <w15:presenceInfo w15:providerId="None" w15:userId="cmcc-zsw-0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NotTrackFormatting/>
  <w:trackRevisions w:val="1"/>
  <w:documentProtection w:enforcement="0"/>
  <w:defaultTabStop w:val="720"/>
  <w:doNotUseMarginsForDrawingGridOrigin w:val="1"/>
  <w:drawingGridHorizontalOrigin w:val="1800"/>
  <w:drawingGridVerticalOrigin w:val="1440"/>
  <w:noPunctuationKerning w:val="1"/>
  <w:characterSpacingControl w:val="doNotCompress"/>
  <w:compat>
    <w:balanceSingleByteDoubleByteWidth/>
    <w:doNotExpandShiftReturn/>
    <w:adjustLineHeightInTable/>
    <w:useFELayout/>
    <w:compatSetting w:name="compatibilityMode" w:uri="http://schemas.microsoft.com/office/word" w:val="12"/>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34DF"/>
    <w:rsid w:val="000F6E51"/>
    <w:rsid w:val="00102A24"/>
    <w:rsid w:val="00124413"/>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FBE"/>
    <w:rsid w:val="00185EA2"/>
    <w:rsid w:val="00192528"/>
    <w:rsid w:val="00192B41"/>
    <w:rsid w:val="0019338C"/>
    <w:rsid w:val="00193EA6"/>
    <w:rsid w:val="00197E4A"/>
    <w:rsid w:val="001A31EF"/>
    <w:rsid w:val="001A3E7E"/>
    <w:rsid w:val="001B01F1"/>
    <w:rsid w:val="001B2414"/>
    <w:rsid w:val="001B5421"/>
    <w:rsid w:val="001B650D"/>
    <w:rsid w:val="001C3ADB"/>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126"/>
    <w:rsid w:val="00272D61"/>
    <w:rsid w:val="002919B7"/>
    <w:rsid w:val="00291EF2"/>
    <w:rsid w:val="00295D61"/>
    <w:rsid w:val="00297C1F"/>
    <w:rsid w:val="002A7720"/>
    <w:rsid w:val="002B074C"/>
    <w:rsid w:val="002B2FE7"/>
    <w:rsid w:val="002B34EA"/>
    <w:rsid w:val="002B5361"/>
    <w:rsid w:val="002C1BA4"/>
    <w:rsid w:val="002C47B8"/>
    <w:rsid w:val="002E397B"/>
    <w:rsid w:val="002E3AE2"/>
    <w:rsid w:val="002F7CCB"/>
    <w:rsid w:val="00301992"/>
    <w:rsid w:val="00304CC8"/>
    <w:rsid w:val="003057FD"/>
    <w:rsid w:val="00307B44"/>
    <w:rsid w:val="00307E63"/>
    <w:rsid w:val="003101C6"/>
    <w:rsid w:val="00310E70"/>
    <w:rsid w:val="00313F3E"/>
    <w:rsid w:val="00320536"/>
    <w:rsid w:val="00325E33"/>
    <w:rsid w:val="003275E6"/>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01C8"/>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6B"/>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1FE0"/>
    <w:rsid w:val="005D2738"/>
    <w:rsid w:val="005D37AC"/>
    <w:rsid w:val="005D60FD"/>
    <w:rsid w:val="005E07CB"/>
    <w:rsid w:val="005E0BF8"/>
    <w:rsid w:val="005E32BB"/>
    <w:rsid w:val="005E7235"/>
    <w:rsid w:val="005F041C"/>
    <w:rsid w:val="005F2E94"/>
    <w:rsid w:val="005F4B34"/>
    <w:rsid w:val="00611ADD"/>
    <w:rsid w:val="00611DE2"/>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A5AF2"/>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3CA8"/>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6D3C"/>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26EFC"/>
    <w:rsid w:val="00931986"/>
    <w:rsid w:val="0093661C"/>
    <w:rsid w:val="00940736"/>
    <w:rsid w:val="00941253"/>
    <w:rsid w:val="0095038B"/>
    <w:rsid w:val="00950CF7"/>
    <w:rsid w:val="00953CF5"/>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8C6"/>
    <w:rsid w:val="00A37F80"/>
    <w:rsid w:val="00A46B3F"/>
    <w:rsid w:val="00A46F30"/>
    <w:rsid w:val="00A61169"/>
    <w:rsid w:val="00A63024"/>
    <w:rsid w:val="00A65602"/>
    <w:rsid w:val="00A82FCC"/>
    <w:rsid w:val="00A8479D"/>
    <w:rsid w:val="00A906A4"/>
    <w:rsid w:val="00A97953"/>
    <w:rsid w:val="00AA574E"/>
    <w:rsid w:val="00AC0729"/>
    <w:rsid w:val="00AD324E"/>
    <w:rsid w:val="00AD5B51"/>
    <w:rsid w:val="00AD7B78"/>
    <w:rsid w:val="00AE34D8"/>
    <w:rsid w:val="00AF4118"/>
    <w:rsid w:val="00B00077"/>
    <w:rsid w:val="00B03107"/>
    <w:rsid w:val="00B1037C"/>
    <w:rsid w:val="00B10820"/>
    <w:rsid w:val="00B13AA3"/>
    <w:rsid w:val="00B16E03"/>
    <w:rsid w:val="00B1749C"/>
    <w:rsid w:val="00B30214"/>
    <w:rsid w:val="00B3526C"/>
    <w:rsid w:val="00B376E0"/>
    <w:rsid w:val="00B43DA4"/>
    <w:rsid w:val="00B45C31"/>
    <w:rsid w:val="00B47534"/>
    <w:rsid w:val="00B50B89"/>
    <w:rsid w:val="00B52AFB"/>
    <w:rsid w:val="00B53175"/>
    <w:rsid w:val="00B5557E"/>
    <w:rsid w:val="00B63284"/>
    <w:rsid w:val="00B75CE0"/>
    <w:rsid w:val="00B84B54"/>
    <w:rsid w:val="00B92B0A"/>
    <w:rsid w:val="00B92C7D"/>
    <w:rsid w:val="00B93BB2"/>
    <w:rsid w:val="00B951D3"/>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CD434D"/>
    <w:rsid w:val="00CE6834"/>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1239"/>
    <w:rsid w:val="00DE5BBF"/>
    <w:rsid w:val="00DF01BE"/>
    <w:rsid w:val="00DF10AB"/>
    <w:rsid w:val="00DF64C1"/>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0644E"/>
    <w:rsid w:val="00F15D08"/>
    <w:rsid w:val="00F313DD"/>
    <w:rsid w:val="00F378BE"/>
    <w:rsid w:val="00F43120"/>
    <w:rsid w:val="00F44FF2"/>
    <w:rsid w:val="00F64378"/>
    <w:rsid w:val="00F67FC3"/>
    <w:rsid w:val="00F763A4"/>
    <w:rsid w:val="00F80D67"/>
    <w:rsid w:val="00F81CF2"/>
    <w:rsid w:val="00F82A04"/>
    <w:rsid w:val="00F83DF3"/>
    <w:rsid w:val="00F941B8"/>
    <w:rsid w:val="00F973CF"/>
    <w:rsid w:val="00FA5FA5"/>
    <w:rsid w:val="00FA6721"/>
    <w:rsid w:val="00FA7365"/>
    <w:rsid w:val="00FA79A7"/>
    <w:rsid w:val="00FC643D"/>
    <w:rsid w:val="00FD1DAF"/>
    <w:rsid w:val="00FE3DCC"/>
    <w:rsid w:val="00FE53C8"/>
    <w:rsid w:val="00FE5FB7"/>
    <w:rsid w:val="00FF08A2"/>
    <w:rsid w:val="00FF24CC"/>
    <w:rsid w:val="00FF44E3"/>
    <w:rsid w:val="01F2753D"/>
    <w:rsid w:val="03AC64C4"/>
    <w:rsid w:val="086A0A09"/>
    <w:rsid w:val="0A977612"/>
    <w:rsid w:val="0C632198"/>
    <w:rsid w:val="0CA60D4D"/>
    <w:rsid w:val="112845AF"/>
    <w:rsid w:val="1AAD1C7A"/>
    <w:rsid w:val="1C701D38"/>
    <w:rsid w:val="226D0A23"/>
    <w:rsid w:val="246728DD"/>
    <w:rsid w:val="2775053D"/>
    <w:rsid w:val="27E100D6"/>
    <w:rsid w:val="29167977"/>
    <w:rsid w:val="2B523558"/>
    <w:rsid w:val="2D6263CD"/>
    <w:rsid w:val="2E8A457D"/>
    <w:rsid w:val="300B2DAD"/>
    <w:rsid w:val="35745AF9"/>
    <w:rsid w:val="36F74A31"/>
    <w:rsid w:val="389C0BE2"/>
    <w:rsid w:val="3A98353A"/>
    <w:rsid w:val="3B7C6533"/>
    <w:rsid w:val="45CD0190"/>
    <w:rsid w:val="46362A54"/>
    <w:rsid w:val="48BB587C"/>
    <w:rsid w:val="4A661103"/>
    <w:rsid w:val="4C250B72"/>
    <w:rsid w:val="5083265A"/>
    <w:rsid w:val="53E25ED3"/>
    <w:rsid w:val="5406402D"/>
    <w:rsid w:val="54856321"/>
    <w:rsid w:val="55B26B47"/>
    <w:rsid w:val="56476A57"/>
    <w:rsid w:val="59D42680"/>
    <w:rsid w:val="5D215136"/>
    <w:rsid w:val="61DE601D"/>
    <w:rsid w:val="62F73E78"/>
    <w:rsid w:val="64CD6414"/>
    <w:rsid w:val="65F82954"/>
    <w:rsid w:val="67230233"/>
    <w:rsid w:val="69305D72"/>
    <w:rsid w:val="6CB72B32"/>
    <w:rsid w:val="6E67478A"/>
    <w:rsid w:val="710E788F"/>
    <w:rsid w:val="76653760"/>
    <w:rsid w:val="79335A70"/>
    <w:rsid w:val="794D6F14"/>
    <w:rsid w:val="7D075EB6"/>
    <w:rsid w:val="7D52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semiHidden="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2"/>
    <w:next w:val="1"/>
    <w:qFormat/>
    <w:uiPriority w:val="0"/>
    <w:pPr>
      <w:outlineLvl w:val="1"/>
    </w:pPr>
  </w:style>
  <w:style w:type="paragraph" w:styleId="4">
    <w:name w:val="heading 3"/>
    <w:basedOn w:val="1"/>
    <w:next w:val="1"/>
    <w:qFormat/>
    <w:uiPriority w:val="0"/>
    <w:pPr>
      <w:keepNext/>
      <w:outlineLvl w:val="2"/>
    </w:pPr>
    <w:rPr>
      <w:sz w:val="24"/>
    </w:rPr>
  </w:style>
  <w:style w:type="paragraph" w:styleId="5">
    <w:name w:val="heading 5"/>
    <w:basedOn w:val="1"/>
    <w:next w:val="1"/>
    <w:qFormat/>
    <w:uiPriority w:val="0"/>
    <w:pPr>
      <w:keepNext/>
      <w:jc w:val="center"/>
      <w:outlineLvl w:val="4"/>
    </w:pPr>
    <w:rPr>
      <w:rFonts w:ascii="Arial" w:hAnsi="Arial"/>
      <w:b/>
      <w:sz w:val="24"/>
    </w:rPr>
  </w:style>
  <w:style w:type="paragraph" w:styleId="6">
    <w:name w:val="heading 6"/>
    <w:basedOn w:val="1"/>
    <w:next w:val="1"/>
    <w:qFormat/>
    <w:uiPriority w:val="0"/>
    <w:pPr>
      <w:keepNext/>
      <w:outlineLvl w:val="5"/>
    </w:pPr>
    <w:rPr>
      <w:rFonts w:ascii="Arial" w:hAnsi="Arial"/>
      <w:b/>
      <w:color w:val="C0C0C0"/>
      <w:sz w:val="24"/>
    </w:rPr>
  </w:style>
  <w:style w:type="paragraph" w:styleId="7">
    <w:name w:val="heading 8"/>
    <w:basedOn w:val="1"/>
    <w:next w:val="1"/>
    <w:link w:val="26"/>
    <w:unhideWhenUsed/>
    <w:qFormat/>
    <w:uiPriority w:val="0"/>
    <w:pPr>
      <w:keepNext/>
      <w:keepLines/>
      <w:spacing w:before="40"/>
      <w:outlineLvl w:val="7"/>
    </w:pPr>
    <w:rPr>
      <w:rFonts w:asciiTheme="majorHAnsi" w:hAnsiTheme="majorHAnsi" w:eastAsiaTheme="majorEastAsia" w:cstheme="majorBidi"/>
      <w:color w:val="252525" w:themeColor="text1" w:themeTint="D9"/>
      <w:sz w:val="21"/>
      <w:szCs w:val="21"/>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semiHidden/>
    <w:qFormat/>
    <w:uiPriority w:val="0"/>
    <w:pPr>
      <w:tabs>
        <w:tab w:val="left" w:pos="1418"/>
        <w:tab w:val="left" w:pos="4678"/>
        <w:tab w:val="left" w:pos="5954"/>
        <w:tab w:val="left" w:pos="7088"/>
      </w:tabs>
      <w:spacing w:after="240"/>
      <w:jc w:val="both"/>
    </w:pPr>
    <w:rPr>
      <w:rFonts w:ascii="Arial" w:hAnsi="Arial"/>
    </w:rPr>
  </w:style>
  <w:style w:type="paragraph" w:styleId="9">
    <w:name w:val="toc 8"/>
    <w:basedOn w:val="1"/>
    <w:next w:val="1"/>
    <w:qFormat/>
    <w:uiPriority w:val="0"/>
    <w:pPr>
      <w:spacing w:after="100"/>
      <w:ind w:left="1400"/>
    </w:pPr>
  </w:style>
  <w:style w:type="paragraph" w:styleId="10">
    <w:name w:val="footer"/>
    <w:basedOn w:val="1"/>
    <w:qFormat/>
    <w:uiPriority w:val="0"/>
    <w:pPr>
      <w:tabs>
        <w:tab w:val="center" w:pos="4153"/>
        <w:tab w:val="right" w:pos="8306"/>
      </w:tabs>
    </w:pPr>
  </w:style>
  <w:style w:type="paragraph" w:styleId="11">
    <w:name w:val="header"/>
    <w:basedOn w:val="1"/>
    <w:qFormat/>
    <w:uiPriority w:val="0"/>
    <w:pPr>
      <w:tabs>
        <w:tab w:val="center" w:pos="4153"/>
        <w:tab w:val="right" w:pos="8306"/>
      </w:tabs>
    </w:pPr>
  </w:style>
  <w:style w:type="paragraph" w:styleId="12">
    <w:name w:val="List"/>
    <w:basedOn w:val="1"/>
    <w:qFormat/>
    <w:uiPriority w:val="0"/>
    <w:pPr>
      <w:ind w:left="568" w:hanging="284"/>
    </w:pPr>
  </w:style>
  <w:style w:type="paragraph" w:styleId="13">
    <w:name w:val="toc 9"/>
    <w:basedOn w:val="9"/>
    <w:next w:val="1"/>
    <w:qFormat/>
    <w:uiPriority w:val="0"/>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4">
    <w:name w:val="Normal (Web)"/>
    <w:basedOn w:val="1"/>
    <w:qFormat/>
    <w:uiPriority w:val="0"/>
    <w:rPr>
      <w:sz w:val="24"/>
    </w:rPr>
  </w:style>
  <w:style w:type="paragraph" w:styleId="15">
    <w:name w:val="index 1"/>
    <w:basedOn w:val="1"/>
    <w:next w:val="1"/>
    <w:semiHidden/>
    <w:qFormat/>
    <w:uiPriority w:val="0"/>
    <w:pPr>
      <w:keepLines/>
    </w:pPr>
  </w:style>
  <w:style w:type="character" w:styleId="18">
    <w:name w:val="page number"/>
    <w:basedOn w:val="17"/>
    <w:qFormat/>
    <w:uiPriority w:val="0"/>
  </w:style>
  <w:style w:type="paragraph" w:customStyle="1" w:styleId="19">
    <w:name w:val="B1"/>
    <w:basedOn w:val="12"/>
    <w:qFormat/>
    <w:uiPriority w:val="0"/>
    <w:pPr>
      <w:ind w:left="567" w:hanging="567"/>
      <w:jc w:val="both"/>
    </w:pPr>
    <w:rPr>
      <w:rFonts w:ascii="Arial" w:hAnsi="Arial"/>
    </w:rPr>
  </w:style>
  <w:style w:type="paragraph" w:customStyle="1" w:styleId="20">
    <w:name w:val="00 BodyText"/>
    <w:basedOn w:val="1"/>
    <w:qFormat/>
    <w:uiPriority w:val="0"/>
    <w:pPr>
      <w:spacing w:after="220"/>
    </w:pPr>
    <w:rPr>
      <w:rFonts w:ascii="Arial" w:hAnsi="Arial"/>
      <w:sz w:val="22"/>
      <w:lang w:val="en-US"/>
    </w:rPr>
  </w:style>
  <w:style w:type="paragraph" w:customStyle="1" w:styleId="21">
    <w:name w:val="??"/>
    <w:qFormat/>
    <w:uiPriority w:val="0"/>
    <w:pPr>
      <w:widowControl w:val="0"/>
    </w:pPr>
    <w:rPr>
      <w:rFonts w:ascii="Times New Roman" w:hAnsi="Times New Roman" w:eastAsia="Times New Roman" w:cs="Times New Roman"/>
      <w:lang w:val="en-US" w:eastAsia="en-US" w:bidi="ar-SA"/>
    </w:rPr>
  </w:style>
  <w:style w:type="paragraph" w:customStyle="1" w:styleId="22">
    <w:name w:val="??? 2"/>
    <w:basedOn w:val="21"/>
    <w:next w:val="21"/>
    <w:qFormat/>
    <w:uiPriority w:val="0"/>
    <w:pPr>
      <w:keepNext/>
    </w:pPr>
    <w:rPr>
      <w:rFonts w:ascii="Arial" w:hAnsi="Arial"/>
      <w:b/>
      <w:sz w:val="24"/>
    </w:rPr>
  </w:style>
  <w:style w:type="paragraph" w:customStyle="1" w:styleId="23">
    <w:name w:val="CR Cover Page"/>
    <w:qFormat/>
    <w:uiPriority w:val="0"/>
    <w:pPr>
      <w:spacing w:after="120"/>
    </w:pPr>
    <w:rPr>
      <w:rFonts w:ascii="Arial" w:hAnsi="Arial" w:eastAsia="Times New Roman" w:cs="Times New Roman"/>
      <w:lang w:val="en-GB" w:eastAsia="en-US" w:bidi="ar-SA"/>
    </w:rPr>
  </w:style>
  <w:style w:type="paragraph" w:styleId="24">
    <w:name w:val="List Paragraph"/>
    <w:basedOn w:val="1"/>
    <w:qFormat/>
    <w:uiPriority w:val="34"/>
    <w:pPr>
      <w:spacing w:before="100" w:beforeAutospacing="1" w:after="100" w:afterAutospacing="1"/>
    </w:pPr>
    <w:rPr>
      <w:sz w:val="24"/>
      <w:szCs w:val="24"/>
      <w:lang w:val="en-US"/>
    </w:rPr>
  </w:style>
  <w:style w:type="paragraph" w:customStyle="1" w:styleId="25">
    <w:name w:val="Guidance"/>
    <w:basedOn w:val="1"/>
    <w:qFormat/>
    <w:uiPriority w:val="0"/>
    <w:pPr>
      <w:overflowPunct w:val="0"/>
      <w:autoSpaceDE w:val="0"/>
      <w:autoSpaceDN w:val="0"/>
      <w:adjustRightInd w:val="0"/>
      <w:spacing w:after="180"/>
      <w:textAlignment w:val="baseline"/>
    </w:pPr>
    <w:rPr>
      <w:i/>
      <w:color w:val="000000"/>
      <w:lang w:eastAsia="ja-JP"/>
    </w:rPr>
  </w:style>
  <w:style w:type="character" w:customStyle="1" w:styleId="26">
    <w:name w:val="标题 8 Char"/>
    <w:basedOn w:val="17"/>
    <w:link w:val="7"/>
    <w:semiHidden/>
    <w:qFormat/>
    <w:uiPriority w:val="0"/>
    <w:rPr>
      <w:rFonts w:asciiTheme="majorHAnsi" w:hAnsiTheme="majorHAnsi" w:eastAsiaTheme="majorEastAsia" w:cstheme="majorBidi"/>
      <w:color w:val="252525" w:themeColor="text1" w:themeTint="D9"/>
      <w:sz w:val="21"/>
      <w:szCs w:val="21"/>
      <w:lang w:eastAsia="en-US"/>
    </w:rPr>
  </w:style>
  <w:style w:type="paragraph" w:customStyle="1" w:styleId="27">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28">
    <w:name w:val="TAH"/>
    <w:basedOn w:val="29"/>
    <w:qFormat/>
    <w:uiPriority w:val="0"/>
    <w:rPr>
      <w:b/>
    </w:rPr>
  </w:style>
  <w:style w:type="paragraph" w:customStyle="1" w:styleId="29">
    <w:name w:val="TAC"/>
    <w:basedOn w:val="27"/>
    <w:qFormat/>
    <w:uiPriority w:val="0"/>
    <w:pPr>
      <w:jc w:val="center"/>
    </w:pPr>
  </w:style>
  <w:style w:type="paragraph" w:customStyle="1" w:styleId="30">
    <w:name w:val="FP"/>
    <w:basedOn w:val="1"/>
    <w:qFormat/>
    <w:uiPriority w:val="0"/>
    <w:pPr>
      <w:overflowPunct w:val="0"/>
      <w:autoSpaceDE w:val="0"/>
      <w:autoSpaceDN w:val="0"/>
      <w:adjustRightInd w:val="0"/>
      <w:textAlignment w:val="baseline"/>
    </w:pPr>
    <w:rPr>
      <w:color w:val="000000"/>
      <w:lang w:eastAsia="ja-JP"/>
    </w:rPr>
  </w:style>
  <w:style w:type="paragraph" w:customStyle="1" w:styleId="31">
    <w:name w:val="修订1"/>
    <w:hidden/>
    <w:semiHidden/>
    <w:qFormat/>
    <w:uiPriority w:val="99"/>
    <w:rPr>
      <w:rFonts w:ascii="Times New Roman" w:hAnsi="Times New Roman" w:eastAsia="Times New Roman" w:cs="Times New Roman"/>
      <w:lang w:val="en-GB" w:eastAsia="en-US" w:bidi="ar-SA"/>
    </w:rPr>
  </w:style>
  <w:style w:type="paragraph" w:customStyle="1" w:styleId="32">
    <w:name w:val="TT"/>
    <w:basedOn w:val="2"/>
    <w:next w:val="1"/>
    <w:qFormat/>
    <w:uiPriority w:val="0"/>
    <w:pPr>
      <w:keepLines/>
      <w:pBdr>
        <w:top w:val="single" w:color="auto" w:sz="12" w:space="3"/>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customStyle="1" w:styleId="33">
    <w:name w:val="msolistparagraph"/>
    <w:basedOn w:val="1"/>
    <w:qFormat/>
    <w:uiPriority w:val="0"/>
    <w:pPr>
      <w:ind w:firstLine="420"/>
      <w:jc w:val="both"/>
    </w:pPr>
    <w:rPr>
      <w:rFonts w:ascii="Calibri" w:hAnsi="Calibri" w:eastAsia="宋体"/>
      <w:sz w:val="21"/>
      <w:szCs w:val="21"/>
      <w:lang w:val="en-US" w:eastAsia="zh-CN"/>
    </w:rPr>
  </w:style>
  <w:style w:type="paragraph" w:customStyle="1" w:styleId="34">
    <w:name w:val="Revision"/>
    <w:hidden/>
    <w:unhideWhenUsed/>
    <w:qFormat/>
    <w:uiPriority w:val="99"/>
    <w:rPr>
      <w:rFonts w:ascii="Times New Roman" w:hAnsi="Times New Roman" w:eastAsia="Times New Roman" w:cs="Times New Roman"/>
      <w:lang w:val="en-GB" w:eastAsia="en-US" w:bidi="ar-SA"/>
    </w:rPr>
  </w:style>
  <w:style w:type="paragraph" w:customStyle="1" w:styleId="35">
    <w:name w:val="NO"/>
    <w:basedOn w:val="1"/>
    <w:link w:val="36"/>
    <w:qFormat/>
    <w:uiPriority w:val="0"/>
    <w:pPr>
      <w:keepLines/>
      <w:spacing w:after="180"/>
      <w:ind w:left="1135" w:hanging="851"/>
    </w:pPr>
    <w:rPr>
      <w:rFonts w:eastAsia="宋体"/>
    </w:rPr>
  </w:style>
  <w:style w:type="character" w:customStyle="1" w:styleId="36">
    <w:name w:val="NO Char"/>
    <w:link w:val="35"/>
    <w:qFormat/>
    <w:uiPriority w:val="0"/>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ETSI Sophia Antipolis</Company>
  <Pages>4</Pages>
  <Words>1201</Words>
  <Characters>6847</Characters>
  <Lines>57</Lines>
  <Paragraphs>16</Paragraphs>
  <TotalTime>21</TotalTime>
  <ScaleCrop>false</ScaleCrop>
  <LinksUpToDate>false</LinksUpToDate>
  <CharactersWithSpaces>8032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2023-05-26T11:51:00Z</dcterms:created>
  <dc:creator>Alain Sultan</dc:creator>
  <cp:lastModifiedBy>cmcc-zsw-0809</cp:lastModifiedBy>
  <cp:lastPrinted>2001-04-23T09:30:00Z</cp:lastPrinted>
  <dcterms:modified xsi:type="dcterms:W3CDTF">2023-08-10T07:57:15Z</dcterms:modified>
  <dc:title>Source: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31DDE065BEB841728938AA8755B04C14</vt:lpwstr>
  </property>
</Properties>
</file>