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B54955" w14:textId="77777777" w:rsidR="005C56C0" w:rsidRDefault="005C56C0" w:rsidP="005C56C0">
      <w:pPr>
        <w:pStyle w:val="CRCoverPage"/>
        <w:tabs>
          <w:tab w:val="right" w:pos="9639"/>
        </w:tabs>
        <w:spacing w:after="0"/>
        <w:rPr>
          <w:b/>
          <w:noProof/>
          <w:sz w:val="24"/>
        </w:rPr>
      </w:pPr>
      <w:commentRangeStart w:id="0"/>
      <w:r>
        <w:rPr>
          <w:b/>
          <w:noProof/>
          <w:sz w:val="24"/>
        </w:rPr>
        <w:t>3GPP TSG-SA WG6 Meeting #55</w:t>
      </w:r>
      <w:r>
        <w:rPr>
          <w:b/>
          <w:noProof/>
          <w:sz w:val="24"/>
        </w:rPr>
        <w:tab/>
        <w:t>S6-23xxxx</w:t>
      </w:r>
    </w:p>
    <w:p w14:paraId="7FCAF5F3" w14:textId="77777777" w:rsidR="005C56C0" w:rsidRDefault="005C56C0" w:rsidP="005C56C0">
      <w:pPr>
        <w:pStyle w:val="CRCoverPage"/>
        <w:tabs>
          <w:tab w:val="right" w:pos="9639"/>
        </w:tabs>
        <w:spacing w:after="0"/>
        <w:rPr>
          <w:b/>
          <w:noProof/>
          <w:sz w:val="24"/>
        </w:rPr>
      </w:pPr>
      <w:r>
        <w:rPr>
          <w:b/>
          <w:noProof/>
          <w:sz w:val="22"/>
          <w:szCs w:val="22"/>
        </w:rPr>
        <w:t xml:space="preserve">22 </w:t>
      </w:r>
      <w:r>
        <w:rPr>
          <w:rFonts w:cs="Arial"/>
          <w:b/>
          <w:bCs/>
          <w:sz w:val="22"/>
          <w:szCs w:val="22"/>
        </w:rPr>
        <w:t xml:space="preserve">– 26 May </w:t>
      </w:r>
      <w:r>
        <w:rPr>
          <w:b/>
          <w:noProof/>
          <w:sz w:val="22"/>
          <w:szCs w:val="22"/>
        </w:rPr>
        <w:t>2023 Berlin, Germany</w:t>
      </w:r>
      <w:r>
        <w:rPr>
          <w:rFonts w:cs="Arial"/>
          <w:b/>
          <w:bCs/>
          <w:sz w:val="22"/>
        </w:rPr>
        <w:tab/>
      </w:r>
      <w:r>
        <w:rPr>
          <w:b/>
          <w:noProof/>
          <w:sz w:val="24"/>
        </w:rPr>
        <w:t>(revision of S6-23xxxx)</w:t>
      </w:r>
      <w:commentRangeEnd w:id="0"/>
      <w:r>
        <w:rPr>
          <w:rStyle w:val="CommentReference"/>
          <w:rFonts w:ascii="Times New Roman" w:hAnsi="Times New Roman"/>
        </w:rPr>
        <w:commentReference w:id="0"/>
      </w:r>
    </w:p>
    <w:p w14:paraId="731DD863" w14:textId="77777777" w:rsidR="00CA6BA8" w:rsidRPr="00AB1260" w:rsidRDefault="00CA6BA8" w:rsidP="00CA6BA8">
      <w:pPr>
        <w:pStyle w:val="CRCoverPage"/>
        <w:outlineLvl w:val="0"/>
        <w:rPr>
          <w:b/>
          <w:noProof/>
          <w:sz w:val="24"/>
        </w:rPr>
      </w:pP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RPr="00AB1260"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Pr="00AB1260" w:rsidRDefault="00305409" w:rsidP="00E34898">
            <w:pPr>
              <w:pStyle w:val="CRCoverPage"/>
              <w:spacing w:after="0"/>
              <w:jc w:val="right"/>
              <w:rPr>
                <w:i/>
                <w:noProof/>
              </w:rPr>
            </w:pPr>
            <w:r w:rsidRPr="00AB1260">
              <w:rPr>
                <w:i/>
                <w:noProof/>
                <w:sz w:val="14"/>
              </w:rPr>
              <w:t>CR-Form-v</w:t>
            </w:r>
            <w:r w:rsidR="008863B9" w:rsidRPr="00AB1260">
              <w:rPr>
                <w:i/>
                <w:noProof/>
                <w:sz w:val="14"/>
              </w:rPr>
              <w:t>12.</w:t>
            </w:r>
            <w:r w:rsidR="008D3CCC" w:rsidRPr="00AB1260">
              <w:rPr>
                <w:i/>
                <w:noProof/>
                <w:sz w:val="14"/>
              </w:rPr>
              <w:t>2</w:t>
            </w:r>
          </w:p>
        </w:tc>
      </w:tr>
      <w:tr w:rsidR="001E41F3" w:rsidRPr="00AB1260" w14:paraId="3FBB62B8" w14:textId="77777777" w:rsidTr="00547111">
        <w:tc>
          <w:tcPr>
            <w:tcW w:w="9641" w:type="dxa"/>
            <w:gridSpan w:val="9"/>
            <w:tcBorders>
              <w:left w:val="single" w:sz="4" w:space="0" w:color="auto"/>
              <w:right w:val="single" w:sz="4" w:space="0" w:color="auto"/>
            </w:tcBorders>
          </w:tcPr>
          <w:p w14:paraId="79AB67D6" w14:textId="77777777" w:rsidR="001E41F3" w:rsidRPr="00AB1260" w:rsidRDefault="001E41F3">
            <w:pPr>
              <w:pStyle w:val="CRCoverPage"/>
              <w:spacing w:after="0"/>
              <w:jc w:val="center"/>
              <w:rPr>
                <w:noProof/>
              </w:rPr>
            </w:pPr>
            <w:r w:rsidRPr="00AB1260">
              <w:rPr>
                <w:b/>
                <w:noProof/>
                <w:sz w:val="32"/>
              </w:rPr>
              <w:t>CHANGE REQUEST</w:t>
            </w:r>
          </w:p>
        </w:tc>
      </w:tr>
      <w:tr w:rsidR="001E41F3" w:rsidRPr="00AB1260" w14:paraId="79946B04" w14:textId="77777777" w:rsidTr="00547111">
        <w:tc>
          <w:tcPr>
            <w:tcW w:w="9641" w:type="dxa"/>
            <w:gridSpan w:val="9"/>
            <w:tcBorders>
              <w:left w:val="single" w:sz="4" w:space="0" w:color="auto"/>
              <w:right w:val="single" w:sz="4" w:space="0" w:color="auto"/>
            </w:tcBorders>
          </w:tcPr>
          <w:p w14:paraId="12C70EEE" w14:textId="77777777" w:rsidR="001E41F3" w:rsidRPr="00AB1260" w:rsidRDefault="001E41F3">
            <w:pPr>
              <w:pStyle w:val="CRCoverPage"/>
              <w:spacing w:after="0"/>
              <w:rPr>
                <w:noProof/>
                <w:sz w:val="8"/>
                <w:szCs w:val="8"/>
              </w:rPr>
            </w:pPr>
          </w:p>
        </w:tc>
      </w:tr>
      <w:tr w:rsidR="001E41F3" w:rsidRPr="00AB1260" w14:paraId="3999489E" w14:textId="77777777" w:rsidTr="00547111">
        <w:tc>
          <w:tcPr>
            <w:tcW w:w="142" w:type="dxa"/>
            <w:tcBorders>
              <w:left w:val="single" w:sz="4" w:space="0" w:color="auto"/>
            </w:tcBorders>
          </w:tcPr>
          <w:p w14:paraId="4DDA7F40" w14:textId="77777777" w:rsidR="001E41F3" w:rsidRPr="00AB1260" w:rsidRDefault="001E41F3">
            <w:pPr>
              <w:pStyle w:val="CRCoverPage"/>
              <w:spacing w:after="0"/>
              <w:jc w:val="right"/>
              <w:rPr>
                <w:noProof/>
              </w:rPr>
            </w:pPr>
          </w:p>
        </w:tc>
        <w:tc>
          <w:tcPr>
            <w:tcW w:w="1559" w:type="dxa"/>
            <w:shd w:val="pct30" w:color="FFFF00" w:fill="auto"/>
          </w:tcPr>
          <w:p w14:paraId="52508B66" w14:textId="2A16BC9D" w:rsidR="001E41F3" w:rsidRPr="00AB1260" w:rsidRDefault="0044269D" w:rsidP="00237DE0">
            <w:pPr>
              <w:pStyle w:val="CRCoverPage"/>
              <w:spacing w:after="0"/>
              <w:jc w:val="right"/>
              <w:rPr>
                <w:b/>
                <w:noProof/>
                <w:sz w:val="28"/>
              </w:rPr>
            </w:pPr>
            <w:r w:rsidRPr="00AB1260">
              <w:rPr>
                <w:b/>
                <w:noProof/>
                <w:sz w:val="28"/>
              </w:rPr>
              <w:fldChar w:fldCharType="begin"/>
            </w:r>
            <w:r w:rsidRPr="00AB1260">
              <w:rPr>
                <w:b/>
                <w:noProof/>
                <w:sz w:val="28"/>
              </w:rPr>
              <w:instrText xml:space="preserve"> DOCPROPERTY  Spec#  \* MERGEFORMAT </w:instrText>
            </w:r>
            <w:r w:rsidRPr="00AB1260">
              <w:rPr>
                <w:b/>
                <w:noProof/>
                <w:sz w:val="28"/>
              </w:rPr>
              <w:fldChar w:fldCharType="separate"/>
            </w:r>
            <w:r w:rsidR="00237DE0" w:rsidRPr="00AB1260">
              <w:rPr>
                <w:b/>
                <w:noProof/>
                <w:sz w:val="28"/>
              </w:rPr>
              <w:t>23.558</w:t>
            </w:r>
            <w:r w:rsidRPr="00AB1260">
              <w:rPr>
                <w:b/>
                <w:noProof/>
                <w:sz w:val="28"/>
              </w:rPr>
              <w:fldChar w:fldCharType="end"/>
            </w:r>
          </w:p>
        </w:tc>
        <w:tc>
          <w:tcPr>
            <w:tcW w:w="709" w:type="dxa"/>
          </w:tcPr>
          <w:p w14:paraId="77009707" w14:textId="77777777" w:rsidR="001E41F3" w:rsidRPr="00AB1260" w:rsidRDefault="001E41F3">
            <w:pPr>
              <w:pStyle w:val="CRCoverPage"/>
              <w:spacing w:after="0"/>
              <w:jc w:val="center"/>
              <w:rPr>
                <w:noProof/>
              </w:rPr>
            </w:pPr>
            <w:r w:rsidRPr="00AB1260">
              <w:rPr>
                <w:b/>
                <w:noProof/>
                <w:sz w:val="28"/>
              </w:rPr>
              <w:t>CR</w:t>
            </w:r>
          </w:p>
        </w:tc>
        <w:tc>
          <w:tcPr>
            <w:tcW w:w="1276" w:type="dxa"/>
            <w:shd w:val="pct30" w:color="FFFF00" w:fill="auto"/>
          </w:tcPr>
          <w:p w14:paraId="6CAED29D" w14:textId="0F39C09A" w:rsidR="001E41F3" w:rsidRPr="00AB1260" w:rsidRDefault="00EC71A5" w:rsidP="00D04177">
            <w:pPr>
              <w:pStyle w:val="CRCoverPage"/>
              <w:spacing w:after="0"/>
              <w:rPr>
                <w:noProof/>
              </w:rPr>
            </w:pPr>
            <w:r>
              <w:rPr>
                <w:b/>
                <w:noProof/>
                <w:sz w:val="28"/>
              </w:rPr>
              <w:t>0</w:t>
            </w:r>
            <w:r w:rsidR="00356DBF">
              <w:rPr>
                <w:b/>
                <w:noProof/>
                <w:sz w:val="28"/>
              </w:rPr>
              <w:t>xxx</w:t>
            </w:r>
          </w:p>
        </w:tc>
        <w:tc>
          <w:tcPr>
            <w:tcW w:w="709" w:type="dxa"/>
          </w:tcPr>
          <w:p w14:paraId="09D2C09B" w14:textId="77777777" w:rsidR="001E41F3" w:rsidRPr="00AB1260" w:rsidRDefault="001E41F3" w:rsidP="0051580D">
            <w:pPr>
              <w:pStyle w:val="CRCoverPage"/>
              <w:tabs>
                <w:tab w:val="right" w:pos="625"/>
              </w:tabs>
              <w:spacing w:after="0"/>
              <w:jc w:val="center"/>
              <w:rPr>
                <w:noProof/>
              </w:rPr>
            </w:pPr>
            <w:r w:rsidRPr="00AB1260">
              <w:rPr>
                <w:b/>
                <w:bCs/>
                <w:noProof/>
                <w:sz w:val="28"/>
              </w:rPr>
              <w:t>rev</w:t>
            </w:r>
          </w:p>
        </w:tc>
        <w:tc>
          <w:tcPr>
            <w:tcW w:w="992" w:type="dxa"/>
            <w:shd w:val="pct30" w:color="FFFF00" w:fill="auto"/>
          </w:tcPr>
          <w:p w14:paraId="7533BF9D" w14:textId="13C4E58D" w:rsidR="001E41F3" w:rsidRPr="00AB1260" w:rsidRDefault="00191A0E" w:rsidP="00D04177">
            <w:pPr>
              <w:pStyle w:val="CRCoverPage"/>
              <w:spacing w:after="0"/>
              <w:jc w:val="center"/>
              <w:rPr>
                <w:b/>
                <w:noProof/>
              </w:rPr>
            </w:pPr>
            <w:r>
              <w:rPr>
                <w:b/>
                <w:noProof/>
                <w:sz w:val="28"/>
              </w:rPr>
              <w:t>-</w:t>
            </w:r>
          </w:p>
        </w:tc>
        <w:tc>
          <w:tcPr>
            <w:tcW w:w="2410" w:type="dxa"/>
          </w:tcPr>
          <w:p w14:paraId="5D4AEAE9" w14:textId="77777777" w:rsidR="001E41F3" w:rsidRPr="00AB1260" w:rsidRDefault="001E41F3" w:rsidP="0051580D">
            <w:pPr>
              <w:pStyle w:val="CRCoverPage"/>
              <w:tabs>
                <w:tab w:val="right" w:pos="1825"/>
              </w:tabs>
              <w:spacing w:after="0"/>
              <w:jc w:val="center"/>
              <w:rPr>
                <w:noProof/>
              </w:rPr>
            </w:pPr>
            <w:r w:rsidRPr="00AB1260">
              <w:rPr>
                <w:b/>
                <w:noProof/>
                <w:sz w:val="28"/>
                <w:szCs w:val="28"/>
              </w:rPr>
              <w:t>Current version:</w:t>
            </w:r>
          </w:p>
        </w:tc>
        <w:tc>
          <w:tcPr>
            <w:tcW w:w="1701" w:type="dxa"/>
            <w:shd w:val="pct30" w:color="FFFF00" w:fill="auto"/>
          </w:tcPr>
          <w:p w14:paraId="1E22D6AC" w14:textId="012F1F7C" w:rsidR="001E41F3" w:rsidRPr="00AB1260" w:rsidRDefault="00607BB0" w:rsidP="008F6629">
            <w:pPr>
              <w:pStyle w:val="CRCoverPage"/>
              <w:spacing w:after="0"/>
              <w:jc w:val="center"/>
              <w:rPr>
                <w:noProof/>
                <w:sz w:val="28"/>
              </w:rPr>
            </w:pPr>
            <w:r w:rsidRPr="00AB1260">
              <w:rPr>
                <w:b/>
                <w:noProof/>
                <w:sz w:val="28"/>
              </w:rPr>
              <w:t>18.</w:t>
            </w:r>
            <w:r w:rsidR="00191A0E">
              <w:rPr>
                <w:b/>
                <w:noProof/>
                <w:sz w:val="28"/>
              </w:rPr>
              <w:t>2</w:t>
            </w:r>
            <w:r w:rsidRPr="00AB1260">
              <w:rPr>
                <w:b/>
                <w:noProof/>
                <w:sz w:val="28"/>
              </w:rPr>
              <w:t>.0</w:t>
            </w:r>
          </w:p>
        </w:tc>
        <w:tc>
          <w:tcPr>
            <w:tcW w:w="143" w:type="dxa"/>
            <w:tcBorders>
              <w:right w:val="single" w:sz="4" w:space="0" w:color="auto"/>
            </w:tcBorders>
          </w:tcPr>
          <w:p w14:paraId="399238C9" w14:textId="77777777" w:rsidR="001E41F3" w:rsidRPr="00AB1260" w:rsidRDefault="001E41F3">
            <w:pPr>
              <w:pStyle w:val="CRCoverPage"/>
              <w:spacing w:after="0"/>
              <w:rPr>
                <w:noProof/>
              </w:rPr>
            </w:pPr>
          </w:p>
        </w:tc>
      </w:tr>
      <w:tr w:rsidR="001E41F3" w:rsidRPr="00AB1260" w14:paraId="7DC9F5A2" w14:textId="77777777" w:rsidTr="00547111">
        <w:tc>
          <w:tcPr>
            <w:tcW w:w="9641" w:type="dxa"/>
            <w:gridSpan w:val="9"/>
            <w:tcBorders>
              <w:left w:val="single" w:sz="4" w:space="0" w:color="auto"/>
              <w:right w:val="single" w:sz="4" w:space="0" w:color="auto"/>
            </w:tcBorders>
          </w:tcPr>
          <w:p w14:paraId="4883A7D2" w14:textId="77777777" w:rsidR="001E41F3" w:rsidRPr="00AB1260" w:rsidRDefault="001E41F3">
            <w:pPr>
              <w:pStyle w:val="CRCoverPage"/>
              <w:spacing w:after="0"/>
              <w:rPr>
                <w:noProof/>
              </w:rPr>
            </w:pPr>
          </w:p>
        </w:tc>
      </w:tr>
      <w:tr w:rsidR="001E41F3" w:rsidRPr="00AB1260" w14:paraId="266B4BDF" w14:textId="77777777" w:rsidTr="00547111">
        <w:tc>
          <w:tcPr>
            <w:tcW w:w="9641" w:type="dxa"/>
            <w:gridSpan w:val="9"/>
            <w:tcBorders>
              <w:top w:val="single" w:sz="4" w:space="0" w:color="auto"/>
            </w:tcBorders>
          </w:tcPr>
          <w:p w14:paraId="47E13998" w14:textId="77777777" w:rsidR="001E41F3" w:rsidRPr="00AB1260" w:rsidRDefault="001E41F3">
            <w:pPr>
              <w:pStyle w:val="CRCoverPage"/>
              <w:spacing w:after="0"/>
              <w:jc w:val="center"/>
              <w:rPr>
                <w:rFonts w:cs="Arial"/>
                <w:i/>
                <w:noProof/>
              </w:rPr>
            </w:pPr>
            <w:r w:rsidRPr="00AB1260">
              <w:rPr>
                <w:rFonts w:cs="Arial"/>
                <w:i/>
                <w:noProof/>
              </w:rPr>
              <w:t xml:space="preserve">For </w:t>
            </w:r>
            <w:hyperlink r:id="rId13" w:anchor="_blank" w:history="1">
              <w:r w:rsidRPr="00AB1260">
                <w:rPr>
                  <w:rStyle w:val="Hyperlink"/>
                  <w:rFonts w:cs="Arial"/>
                  <w:b/>
                  <w:i/>
                  <w:noProof/>
                  <w:color w:val="FF0000"/>
                </w:rPr>
                <w:t>HE</w:t>
              </w:r>
              <w:bookmarkStart w:id="1" w:name="_Hlt497126619"/>
              <w:r w:rsidRPr="00AB1260">
                <w:rPr>
                  <w:rStyle w:val="Hyperlink"/>
                  <w:rFonts w:cs="Arial"/>
                  <w:b/>
                  <w:i/>
                  <w:noProof/>
                  <w:color w:val="FF0000"/>
                </w:rPr>
                <w:t>L</w:t>
              </w:r>
              <w:bookmarkEnd w:id="1"/>
              <w:r w:rsidRPr="00AB1260">
                <w:rPr>
                  <w:rStyle w:val="Hyperlink"/>
                  <w:rFonts w:cs="Arial"/>
                  <w:b/>
                  <w:i/>
                  <w:noProof/>
                  <w:color w:val="FF0000"/>
                </w:rPr>
                <w:t>P</w:t>
              </w:r>
            </w:hyperlink>
            <w:r w:rsidRPr="00AB1260">
              <w:rPr>
                <w:rFonts w:cs="Arial"/>
                <w:b/>
                <w:i/>
                <w:noProof/>
                <w:color w:val="FF0000"/>
              </w:rPr>
              <w:t xml:space="preserve"> </w:t>
            </w:r>
            <w:r w:rsidRPr="00AB1260">
              <w:rPr>
                <w:rFonts w:cs="Arial"/>
                <w:i/>
                <w:noProof/>
              </w:rPr>
              <w:t>on using this form</w:t>
            </w:r>
            <w:r w:rsidR="0051580D" w:rsidRPr="00AB1260">
              <w:rPr>
                <w:rFonts w:cs="Arial"/>
                <w:i/>
                <w:noProof/>
              </w:rPr>
              <w:t>: c</w:t>
            </w:r>
            <w:r w:rsidR="00F25D98" w:rsidRPr="00AB1260">
              <w:rPr>
                <w:rFonts w:cs="Arial"/>
                <w:i/>
                <w:noProof/>
              </w:rPr>
              <w:t xml:space="preserve">omprehensive instructions can be found at </w:t>
            </w:r>
            <w:r w:rsidR="001B7A65" w:rsidRPr="00AB1260">
              <w:rPr>
                <w:rFonts w:cs="Arial"/>
                <w:i/>
                <w:noProof/>
              </w:rPr>
              <w:br/>
            </w:r>
            <w:hyperlink r:id="rId14" w:history="1">
              <w:r w:rsidR="00DE34CF" w:rsidRPr="00AB1260">
                <w:rPr>
                  <w:rStyle w:val="Hyperlink"/>
                  <w:rFonts w:cs="Arial"/>
                  <w:i/>
                  <w:noProof/>
                </w:rPr>
                <w:t>http://www.3gpp.org/Change-Requests</w:t>
              </w:r>
            </w:hyperlink>
            <w:r w:rsidR="00F25D98" w:rsidRPr="00AB1260">
              <w:rPr>
                <w:rFonts w:cs="Arial"/>
                <w:i/>
                <w:noProof/>
              </w:rPr>
              <w:t>.</w:t>
            </w:r>
          </w:p>
        </w:tc>
      </w:tr>
      <w:tr w:rsidR="001E41F3" w:rsidRPr="00AB1260" w14:paraId="296CF086" w14:textId="77777777" w:rsidTr="00547111">
        <w:tc>
          <w:tcPr>
            <w:tcW w:w="9641" w:type="dxa"/>
            <w:gridSpan w:val="9"/>
          </w:tcPr>
          <w:p w14:paraId="7D4A60B5" w14:textId="77777777" w:rsidR="001E41F3" w:rsidRPr="00AB1260" w:rsidRDefault="001E41F3">
            <w:pPr>
              <w:pStyle w:val="CRCoverPage"/>
              <w:spacing w:after="0"/>
              <w:rPr>
                <w:noProof/>
                <w:sz w:val="8"/>
                <w:szCs w:val="8"/>
              </w:rPr>
            </w:pPr>
          </w:p>
        </w:tc>
      </w:tr>
    </w:tbl>
    <w:p w14:paraId="53540664" w14:textId="77777777" w:rsidR="001E41F3" w:rsidRPr="00AB1260"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RPr="00AB1260" w14:paraId="0EE45D52" w14:textId="77777777" w:rsidTr="00A7671C">
        <w:tc>
          <w:tcPr>
            <w:tcW w:w="2835" w:type="dxa"/>
          </w:tcPr>
          <w:p w14:paraId="59860FA1" w14:textId="77777777" w:rsidR="00F25D98" w:rsidRPr="00AB1260" w:rsidRDefault="00F25D98" w:rsidP="001E41F3">
            <w:pPr>
              <w:pStyle w:val="CRCoverPage"/>
              <w:tabs>
                <w:tab w:val="right" w:pos="2751"/>
              </w:tabs>
              <w:spacing w:after="0"/>
              <w:rPr>
                <w:b/>
                <w:i/>
                <w:noProof/>
              </w:rPr>
            </w:pPr>
            <w:r w:rsidRPr="00AB1260">
              <w:rPr>
                <w:b/>
                <w:i/>
                <w:noProof/>
              </w:rPr>
              <w:t>Proposed change</w:t>
            </w:r>
            <w:r w:rsidR="00A7671C" w:rsidRPr="00AB1260">
              <w:rPr>
                <w:b/>
                <w:i/>
                <w:noProof/>
              </w:rPr>
              <w:t xml:space="preserve"> </w:t>
            </w:r>
            <w:r w:rsidRPr="00AB1260">
              <w:rPr>
                <w:b/>
                <w:i/>
                <w:noProof/>
              </w:rPr>
              <w:t>affects:</w:t>
            </w:r>
          </w:p>
        </w:tc>
        <w:tc>
          <w:tcPr>
            <w:tcW w:w="1418" w:type="dxa"/>
          </w:tcPr>
          <w:p w14:paraId="07128383" w14:textId="77777777" w:rsidR="00F25D98" w:rsidRPr="00AB1260" w:rsidRDefault="00F25D98" w:rsidP="001E41F3">
            <w:pPr>
              <w:pStyle w:val="CRCoverPage"/>
              <w:spacing w:after="0"/>
              <w:jc w:val="right"/>
              <w:rPr>
                <w:noProof/>
              </w:rPr>
            </w:pPr>
            <w:r w:rsidRPr="00AB1260">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Pr="00AB1260"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Pr="00AB1260" w:rsidRDefault="00F25D98" w:rsidP="001E41F3">
            <w:pPr>
              <w:pStyle w:val="CRCoverPage"/>
              <w:spacing w:after="0"/>
              <w:jc w:val="right"/>
              <w:rPr>
                <w:noProof/>
                <w:u w:val="single"/>
              </w:rPr>
            </w:pPr>
            <w:r w:rsidRPr="00AB1260">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0DA6F84B" w:rsidR="00F25D98" w:rsidRPr="00AB1260" w:rsidRDefault="000741E7" w:rsidP="001E41F3">
            <w:pPr>
              <w:pStyle w:val="CRCoverPage"/>
              <w:spacing w:after="0"/>
              <w:jc w:val="center"/>
              <w:rPr>
                <w:b/>
                <w:caps/>
                <w:noProof/>
              </w:rPr>
            </w:pPr>
            <w:r w:rsidRPr="00AB1260">
              <w:rPr>
                <w:b/>
                <w:bCs/>
                <w:caps/>
                <w:noProof/>
              </w:rPr>
              <w:t>X</w:t>
            </w:r>
          </w:p>
        </w:tc>
        <w:tc>
          <w:tcPr>
            <w:tcW w:w="2126" w:type="dxa"/>
          </w:tcPr>
          <w:p w14:paraId="2ED8415F" w14:textId="77777777" w:rsidR="00F25D98" w:rsidRPr="00AB1260" w:rsidRDefault="00F25D98" w:rsidP="001E41F3">
            <w:pPr>
              <w:pStyle w:val="CRCoverPage"/>
              <w:spacing w:after="0"/>
              <w:jc w:val="right"/>
              <w:rPr>
                <w:noProof/>
                <w:u w:val="single"/>
              </w:rPr>
            </w:pPr>
            <w:r w:rsidRPr="00AB1260">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Pr="00AB1260" w:rsidRDefault="00F25D98" w:rsidP="001E41F3">
            <w:pPr>
              <w:pStyle w:val="CRCoverPage"/>
              <w:spacing w:after="0"/>
              <w:jc w:val="center"/>
              <w:rPr>
                <w:b/>
                <w:caps/>
                <w:noProof/>
              </w:rPr>
            </w:pPr>
          </w:p>
        </w:tc>
        <w:tc>
          <w:tcPr>
            <w:tcW w:w="1418" w:type="dxa"/>
            <w:tcBorders>
              <w:left w:val="nil"/>
            </w:tcBorders>
          </w:tcPr>
          <w:p w14:paraId="6562735E" w14:textId="77777777" w:rsidR="00F25D98" w:rsidRPr="00AB1260" w:rsidRDefault="00F25D98" w:rsidP="001E41F3">
            <w:pPr>
              <w:pStyle w:val="CRCoverPage"/>
              <w:spacing w:after="0"/>
              <w:jc w:val="right"/>
              <w:rPr>
                <w:noProof/>
              </w:rPr>
            </w:pPr>
            <w:r w:rsidRPr="00AB1260">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531E648A" w:rsidR="00F25D98" w:rsidRPr="00AB1260" w:rsidRDefault="008F6629" w:rsidP="001E41F3">
            <w:pPr>
              <w:pStyle w:val="CRCoverPage"/>
              <w:spacing w:after="0"/>
              <w:jc w:val="center"/>
              <w:rPr>
                <w:b/>
                <w:bCs/>
                <w:caps/>
                <w:noProof/>
              </w:rPr>
            </w:pPr>
            <w:r w:rsidRPr="00AB1260">
              <w:rPr>
                <w:b/>
                <w:bCs/>
                <w:caps/>
                <w:noProof/>
              </w:rPr>
              <w:t>X</w:t>
            </w:r>
          </w:p>
        </w:tc>
      </w:tr>
    </w:tbl>
    <w:p w14:paraId="69DCC391" w14:textId="77777777" w:rsidR="001E41F3" w:rsidRPr="00AB1260"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RPr="00AB1260" w14:paraId="31618834" w14:textId="77777777" w:rsidTr="00547111">
        <w:tc>
          <w:tcPr>
            <w:tcW w:w="9640" w:type="dxa"/>
            <w:gridSpan w:val="11"/>
          </w:tcPr>
          <w:p w14:paraId="55477508" w14:textId="77777777" w:rsidR="001E41F3" w:rsidRPr="00AB1260" w:rsidRDefault="001E41F3">
            <w:pPr>
              <w:pStyle w:val="CRCoverPage"/>
              <w:spacing w:after="0"/>
              <w:rPr>
                <w:noProof/>
                <w:sz w:val="8"/>
                <w:szCs w:val="8"/>
              </w:rPr>
            </w:pPr>
          </w:p>
        </w:tc>
      </w:tr>
      <w:tr w:rsidR="001E41F3" w:rsidRPr="00AB1260" w14:paraId="58300953" w14:textId="77777777" w:rsidTr="00547111">
        <w:tc>
          <w:tcPr>
            <w:tcW w:w="1843" w:type="dxa"/>
            <w:tcBorders>
              <w:top w:val="single" w:sz="4" w:space="0" w:color="auto"/>
              <w:left w:val="single" w:sz="4" w:space="0" w:color="auto"/>
            </w:tcBorders>
          </w:tcPr>
          <w:p w14:paraId="05B2F3A2" w14:textId="77777777" w:rsidR="001E41F3" w:rsidRPr="00AB1260" w:rsidRDefault="001E41F3">
            <w:pPr>
              <w:pStyle w:val="CRCoverPage"/>
              <w:tabs>
                <w:tab w:val="right" w:pos="1759"/>
              </w:tabs>
              <w:spacing w:after="0"/>
              <w:rPr>
                <w:b/>
                <w:i/>
                <w:noProof/>
              </w:rPr>
            </w:pPr>
            <w:r w:rsidRPr="00AB1260">
              <w:rPr>
                <w:b/>
                <w:i/>
                <w:noProof/>
              </w:rPr>
              <w:t>Title:</w:t>
            </w:r>
            <w:r w:rsidRPr="00AB1260">
              <w:rPr>
                <w:b/>
                <w:i/>
                <w:noProof/>
              </w:rPr>
              <w:tab/>
            </w:r>
          </w:p>
        </w:tc>
        <w:tc>
          <w:tcPr>
            <w:tcW w:w="7797" w:type="dxa"/>
            <w:gridSpan w:val="10"/>
            <w:tcBorders>
              <w:top w:val="single" w:sz="4" w:space="0" w:color="auto"/>
              <w:right w:val="single" w:sz="4" w:space="0" w:color="auto"/>
            </w:tcBorders>
            <w:shd w:val="pct30" w:color="FFFF00" w:fill="auto"/>
          </w:tcPr>
          <w:p w14:paraId="3D393EEE" w14:textId="0C9C7951" w:rsidR="001E41F3" w:rsidRPr="00AB1260" w:rsidRDefault="00CD1D9A" w:rsidP="00223F88">
            <w:pPr>
              <w:pStyle w:val="CRCoverPage"/>
              <w:spacing w:after="0"/>
              <w:ind w:left="100"/>
              <w:rPr>
                <w:noProof/>
              </w:rPr>
            </w:pPr>
            <w:r>
              <w:rPr>
                <w:noProof/>
                <w:lang w:eastAsia="zh-CN"/>
              </w:rPr>
              <w:t>CES in ENS</w:t>
            </w:r>
          </w:p>
        </w:tc>
      </w:tr>
      <w:tr w:rsidR="001E41F3" w:rsidRPr="00AB1260" w14:paraId="05C08479" w14:textId="77777777" w:rsidTr="00547111">
        <w:tc>
          <w:tcPr>
            <w:tcW w:w="1843" w:type="dxa"/>
            <w:tcBorders>
              <w:left w:val="single" w:sz="4" w:space="0" w:color="auto"/>
            </w:tcBorders>
          </w:tcPr>
          <w:p w14:paraId="45E29F53" w14:textId="77777777" w:rsidR="001E41F3" w:rsidRPr="00AB1260"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Pr="00AB1260" w:rsidRDefault="001E41F3">
            <w:pPr>
              <w:pStyle w:val="CRCoverPage"/>
              <w:spacing w:after="0"/>
              <w:rPr>
                <w:noProof/>
                <w:sz w:val="8"/>
                <w:szCs w:val="8"/>
              </w:rPr>
            </w:pPr>
          </w:p>
        </w:tc>
      </w:tr>
      <w:tr w:rsidR="001E41F3" w:rsidRPr="00AB1260" w14:paraId="46D5D7C2" w14:textId="77777777" w:rsidTr="00547111">
        <w:tc>
          <w:tcPr>
            <w:tcW w:w="1843" w:type="dxa"/>
            <w:tcBorders>
              <w:left w:val="single" w:sz="4" w:space="0" w:color="auto"/>
            </w:tcBorders>
          </w:tcPr>
          <w:p w14:paraId="45A6C2C4" w14:textId="77777777" w:rsidR="001E41F3" w:rsidRPr="00AB1260" w:rsidRDefault="001E41F3">
            <w:pPr>
              <w:pStyle w:val="CRCoverPage"/>
              <w:tabs>
                <w:tab w:val="right" w:pos="1759"/>
              </w:tabs>
              <w:spacing w:after="0"/>
              <w:rPr>
                <w:b/>
                <w:i/>
                <w:noProof/>
              </w:rPr>
            </w:pPr>
            <w:r w:rsidRPr="00AB1260">
              <w:rPr>
                <w:b/>
                <w:i/>
                <w:noProof/>
              </w:rPr>
              <w:t>Source to WG:</w:t>
            </w:r>
          </w:p>
        </w:tc>
        <w:tc>
          <w:tcPr>
            <w:tcW w:w="7797" w:type="dxa"/>
            <w:gridSpan w:val="10"/>
            <w:tcBorders>
              <w:right w:val="single" w:sz="4" w:space="0" w:color="auto"/>
            </w:tcBorders>
            <w:shd w:val="pct30" w:color="FFFF00" w:fill="auto"/>
          </w:tcPr>
          <w:p w14:paraId="298AA482" w14:textId="5C92C158" w:rsidR="001E41F3" w:rsidRPr="00AB1260" w:rsidRDefault="003E2BB9">
            <w:pPr>
              <w:pStyle w:val="CRCoverPage"/>
              <w:spacing w:after="0"/>
              <w:ind w:left="100"/>
              <w:rPr>
                <w:noProof/>
              </w:rPr>
            </w:pPr>
            <w:r>
              <w:t>Ericsson</w:t>
            </w:r>
          </w:p>
        </w:tc>
      </w:tr>
      <w:tr w:rsidR="001E41F3" w:rsidRPr="00AB1260" w14:paraId="4196B218" w14:textId="77777777" w:rsidTr="00547111">
        <w:tc>
          <w:tcPr>
            <w:tcW w:w="1843" w:type="dxa"/>
            <w:tcBorders>
              <w:left w:val="single" w:sz="4" w:space="0" w:color="auto"/>
            </w:tcBorders>
          </w:tcPr>
          <w:p w14:paraId="14C300BA" w14:textId="77777777" w:rsidR="001E41F3" w:rsidRPr="00AB1260" w:rsidRDefault="001E41F3">
            <w:pPr>
              <w:pStyle w:val="CRCoverPage"/>
              <w:tabs>
                <w:tab w:val="right" w:pos="1759"/>
              </w:tabs>
              <w:spacing w:after="0"/>
              <w:rPr>
                <w:b/>
                <w:i/>
                <w:noProof/>
              </w:rPr>
            </w:pPr>
            <w:r w:rsidRPr="00AB1260">
              <w:rPr>
                <w:b/>
                <w:i/>
                <w:noProof/>
              </w:rPr>
              <w:t>Source to TSG:</w:t>
            </w:r>
          </w:p>
        </w:tc>
        <w:tc>
          <w:tcPr>
            <w:tcW w:w="7797" w:type="dxa"/>
            <w:gridSpan w:val="10"/>
            <w:tcBorders>
              <w:right w:val="single" w:sz="4" w:space="0" w:color="auto"/>
            </w:tcBorders>
            <w:shd w:val="pct30" w:color="FFFF00" w:fill="auto"/>
          </w:tcPr>
          <w:p w14:paraId="17FF8B7B" w14:textId="0A347502" w:rsidR="001E41F3" w:rsidRPr="00AB1260" w:rsidRDefault="003F1CC8" w:rsidP="00547111">
            <w:pPr>
              <w:pStyle w:val="CRCoverPage"/>
              <w:spacing w:after="0"/>
              <w:ind w:left="100"/>
              <w:rPr>
                <w:noProof/>
              </w:rPr>
            </w:pPr>
            <w:r w:rsidRPr="00AB1260">
              <w:t>S</w:t>
            </w:r>
            <w:r w:rsidR="00055DAB" w:rsidRPr="00AB1260">
              <w:t>6</w:t>
            </w:r>
          </w:p>
        </w:tc>
      </w:tr>
      <w:tr w:rsidR="001E41F3" w:rsidRPr="00AB1260" w14:paraId="76303739" w14:textId="77777777" w:rsidTr="00547111">
        <w:tc>
          <w:tcPr>
            <w:tcW w:w="1843" w:type="dxa"/>
            <w:tcBorders>
              <w:left w:val="single" w:sz="4" w:space="0" w:color="auto"/>
            </w:tcBorders>
          </w:tcPr>
          <w:p w14:paraId="4D3B1657" w14:textId="77777777" w:rsidR="001E41F3" w:rsidRPr="00AB1260"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Pr="00AB1260" w:rsidRDefault="001E41F3">
            <w:pPr>
              <w:pStyle w:val="CRCoverPage"/>
              <w:spacing w:after="0"/>
              <w:rPr>
                <w:noProof/>
                <w:sz w:val="8"/>
                <w:szCs w:val="8"/>
              </w:rPr>
            </w:pPr>
          </w:p>
        </w:tc>
      </w:tr>
      <w:tr w:rsidR="001E41F3" w:rsidRPr="00AB1260" w14:paraId="50563E52" w14:textId="77777777" w:rsidTr="00547111">
        <w:tc>
          <w:tcPr>
            <w:tcW w:w="1843" w:type="dxa"/>
            <w:tcBorders>
              <w:left w:val="single" w:sz="4" w:space="0" w:color="auto"/>
            </w:tcBorders>
          </w:tcPr>
          <w:p w14:paraId="32C381B7" w14:textId="77777777" w:rsidR="001E41F3" w:rsidRPr="00AB1260" w:rsidRDefault="001E41F3">
            <w:pPr>
              <w:pStyle w:val="CRCoverPage"/>
              <w:tabs>
                <w:tab w:val="right" w:pos="1759"/>
              </w:tabs>
              <w:spacing w:after="0"/>
              <w:rPr>
                <w:b/>
                <w:i/>
                <w:noProof/>
              </w:rPr>
            </w:pPr>
            <w:r w:rsidRPr="00AB1260">
              <w:rPr>
                <w:b/>
                <w:i/>
                <w:noProof/>
              </w:rPr>
              <w:t>Work item code</w:t>
            </w:r>
            <w:r w:rsidR="0051580D" w:rsidRPr="00AB1260">
              <w:rPr>
                <w:b/>
                <w:i/>
                <w:noProof/>
              </w:rPr>
              <w:t>:</w:t>
            </w:r>
          </w:p>
        </w:tc>
        <w:tc>
          <w:tcPr>
            <w:tcW w:w="3686" w:type="dxa"/>
            <w:gridSpan w:val="5"/>
            <w:shd w:val="pct30" w:color="FFFF00" w:fill="auto"/>
          </w:tcPr>
          <w:p w14:paraId="115414A3" w14:textId="5A2FB7CD" w:rsidR="001E41F3" w:rsidRPr="00AB1260" w:rsidRDefault="00775585">
            <w:pPr>
              <w:pStyle w:val="CRCoverPage"/>
              <w:spacing w:after="0"/>
              <w:ind w:left="100"/>
              <w:rPr>
                <w:noProof/>
              </w:rPr>
            </w:pPr>
            <w:r w:rsidRPr="00AB1260">
              <w:t>EDGEAPP_Ph</w:t>
            </w:r>
            <w:r w:rsidR="00055DAB" w:rsidRPr="00AB1260">
              <w:t>2</w:t>
            </w:r>
          </w:p>
        </w:tc>
        <w:tc>
          <w:tcPr>
            <w:tcW w:w="567" w:type="dxa"/>
            <w:tcBorders>
              <w:left w:val="nil"/>
            </w:tcBorders>
          </w:tcPr>
          <w:p w14:paraId="61A86BCF" w14:textId="77777777" w:rsidR="001E41F3" w:rsidRPr="00AB1260" w:rsidRDefault="001E41F3">
            <w:pPr>
              <w:pStyle w:val="CRCoverPage"/>
              <w:spacing w:after="0"/>
              <w:ind w:right="100"/>
              <w:rPr>
                <w:noProof/>
              </w:rPr>
            </w:pPr>
          </w:p>
        </w:tc>
        <w:tc>
          <w:tcPr>
            <w:tcW w:w="1417" w:type="dxa"/>
            <w:gridSpan w:val="3"/>
            <w:tcBorders>
              <w:left w:val="nil"/>
            </w:tcBorders>
          </w:tcPr>
          <w:p w14:paraId="153CBFB1" w14:textId="77777777" w:rsidR="001E41F3" w:rsidRPr="00AB1260" w:rsidRDefault="001E41F3">
            <w:pPr>
              <w:pStyle w:val="CRCoverPage"/>
              <w:spacing w:after="0"/>
              <w:jc w:val="right"/>
              <w:rPr>
                <w:noProof/>
              </w:rPr>
            </w:pPr>
            <w:r w:rsidRPr="00AB1260">
              <w:rPr>
                <w:b/>
                <w:i/>
                <w:noProof/>
              </w:rPr>
              <w:t>Date:</w:t>
            </w:r>
          </w:p>
        </w:tc>
        <w:tc>
          <w:tcPr>
            <w:tcW w:w="2127" w:type="dxa"/>
            <w:tcBorders>
              <w:right w:val="single" w:sz="4" w:space="0" w:color="auto"/>
            </w:tcBorders>
            <w:shd w:val="pct30" w:color="FFFF00" w:fill="auto"/>
          </w:tcPr>
          <w:p w14:paraId="56929475" w14:textId="5C5B8F1B" w:rsidR="001E41F3" w:rsidRPr="00AB1260" w:rsidRDefault="00252CA4" w:rsidP="00252CA4">
            <w:pPr>
              <w:pStyle w:val="CRCoverPage"/>
              <w:spacing w:after="0"/>
              <w:ind w:left="100"/>
              <w:rPr>
                <w:noProof/>
              </w:rPr>
            </w:pPr>
            <w:r w:rsidRPr="00AB1260">
              <w:t>202</w:t>
            </w:r>
            <w:r w:rsidR="00553B73">
              <w:t>3</w:t>
            </w:r>
            <w:r w:rsidRPr="00AB1260">
              <w:t>-0</w:t>
            </w:r>
            <w:r w:rsidR="00FF7B70">
              <w:t>5</w:t>
            </w:r>
            <w:r w:rsidR="00BC3F10" w:rsidRPr="00AB1260">
              <w:t>-</w:t>
            </w:r>
            <w:r w:rsidR="00FF7B70">
              <w:t>10</w:t>
            </w:r>
            <w:r w:rsidR="002A4EBE" w:rsidRPr="00AB1260">
              <w:rPr>
                <w:noProof/>
              </w:rPr>
              <w:t xml:space="preserve"> </w:t>
            </w:r>
          </w:p>
        </w:tc>
      </w:tr>
      <w:tr w:rsidR="001E41F3" w:rsidRPr="00AB1260" w14:paraId="690C7843" w14:textId="77777777" w:rsidTr="00547111">
        <w:tc>
          <w:tcPr>
            <w:tcW w:w="1843" w:type="dxa"/>
            <w:tcBorders>
              <w:left w:val="single" w:sz="4" w:space="0" w:color="auto"/>
            </w:tcBorders>
          </w:tcPr>
          <w:p w14:paraId="17A1A642" w14:textId="77777777" w:rsidR="001E41F3" w:rsidRPr="00AB1260" w:rsidRDefault="001E41F3">
            <w:pPr>
              <w:pStyle w:val="CRCoverPage"/>
              <w:spacing w:after="0"/>
              <w:rPr>
                <w:b/>
                <w:i/>
                <w:noProof/>
                <w:sz w:val="8"/>
                <w:szCs w:val="8"/>
              </w:rPr>
            </w:pPr>
          </w:p>
        </w:tc>
        <w:tc>
          <w:tcPr>
            <w:tcW w:w="1986" w:type="dxa"/>
            <w:gridSpan w:val="4"/>
          </w:tcPr>
          <w:p w14:paraId="2F73FCFB" w14:textId="77777777" w:rsidR="001E41F3" w:rsidRPr="00AB1260" w:rsidRDefault="001E41F3">
            <w:pPr>
              <w:pStyle w:val="CRCoverPage"/>
              <w:spacing w:after="0"/>
              <w:rPr>
                <w:noProof/>
                <w:sz w:val="8"/>
                <w:szCs w:val="8"/>
              </w:rPr>
            </w:pPr>
          </w:p>
        </w:tc>
        <w:tc>
          <w:tcPr>
            <w:tcW w:w="2267" w:type="dxa"/>
            <w:gridSpan w:val="2"/>
          </w:tcPr>
          <w:p w14:paraId="0FBCFC35" w14:textId="77777777" w:rsidR="001E41F3" w:rsidRPr="00AB1260" w:rsidRDefault="001E41F3">
            <w:pPr>
              <w:pStyle w:val="CRCoverPage"/>
              <w:spacing w:after="0"/>
              <w:rPr>
                <w:noProof/>
                <w:sz w:val="8"/>
                <w:szCs w:val="8"/>
              </w:rPr>
            </w:pPr>
          </w:p>
        </w:tc>
        <w:tc>
          <w:tcPr>
            <w:tcW w:w="1417" w:type="dxa"/>
            <w:gridSpan w:val="3"/>
          </w:tcPr>
          <w:p w14:paraId="60243A9E" w14:textId="77777777" w:rsidR="001E41F3" w:rsidRPr="00AB1260"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Pr="00AB1260" w:rsidRDefault="001E41F3">
            <w:pPr>
              <w:pStyle w:val="CRCoverPage"/>
              <w:spacing w:after="0"/>
              <w:rPr>
                <w:noProof/>
                <w:sz w:val="8"/>
                <w:szCs w:val="8"/>
              </w:rPr>
            </w:pPr>
          </w:p>
        </w:tc>
      </w:tr>
      <w:tr w:rsidR="001E41F3" w:rsidRPr="00AB1260" w14:paraId="13D4AF59" w14:textId="77777777" w:rsidTr="00547111">
        <w:trPr>
          <w:cantSplit/>
        </w:trPr>
        <w:tc>
          <w:tcPr>
            <w:tcW w:w="1843" w:type="dxa"/>
            <w:tcBorders>
              <w:left w:val="single" w:sz="4" w:space="0" w:color="auto"/>
            </w:tcBorders>
          </w:tcPr>
          <w:p w14:paraId="1E6EA205" w14:textId="77777777" w:rsidR="001E41F3" w:rsidRPr="00AB1260" w:rsidRDefault="001E41F3">
            <w:pPr>
              <w:pStyle w:val="CRCoverPage"/>
              <w:tabs>
                <w:tab w:val="right" w:pos="1759"/>
              </w:tabs>
              <w:spacing w:after="0"/>
              <w:rPr>
                <w:b/>
                <w:i/>
                <w:noProof/>
              </w:rPr>
            </w:pPr>
            <w:r w:rsidRPr="00AB1260">
              <w:rPr>
                <w:b/>
                <w:i/>
                <w:noProof/>
              </w:rPr>
              <w:t>Category:</w:t>
            </w:r>
          </w:p>
        </w:tc>
        <w:tc>
          <w:tcPr>
            <w:tcW w:w="851" w:type="dxa"/>
            <w:shd w:val="pct30" w:color="FFFF00" w:fill="auto"/>
          </w:tcPr>
          <w:p w14:paraId="154A6113" w14:textId="36BF96C6" w:rsidR="001E41F3" w:rsidRPr="00AB1260" w:rsidRDefault="00072B5A" w:rsidP="00072B5A">
            <w:pPr>
              <w:pStyle w:val="CRCoverPage"/>
              <w:spacing w:after="0"/>
              <w:ind w:right="-609"/>
              <w:rPr>
                <w:b/>
                <w:noProof/>
              </w:rPr>
            </w:pPr>
            <w:r w:rsidRPr="00AB1260">
              <w:t xml:space="preserve"> B</w:t>
            </w:r>
          </w:p>
        </w:tc>
        <w:tc>
          <w:tcPr>
            <w:tcW w:w="3402" w:type="dxa"/>
            <w:gridSpan w:val="5"/>
            <w:tcBorders>
              <w:left w:val="nil"/>
            </w:tcBorders>
          </w:tcPr>
          <w:p w14:paraId="617AE5C6" w14:textId="77777777" w:rsidR="001E41F3" w:rsidRPr="00AB1260" w:rsidRDefault="001E41F3">
            <w:pPr>
              <w:pStyle w:val="CRCoverPage"/>
              <w:spacing w:after="0"/>
              <w:rPr>
                <w:noProof/>
              </w:rPr>
            </w:pPr>
          </w:p>
        </w:tc>
        <w:tc>
          <w:tcPr>
            <w:tcW w:w="1417" w:type="dxa"/>
            <w:gridSpan w:val="3"/>
            <w:tcBorders>
              <w:left w:val="nil"/>
            </w:tcBorders>
          </w:tcPr>
          <w:p w14:paraId="42CDCEE5" w14:textId="77777777" w:rsidR="001E41F3" w:rsidRPr="00AB1260" w:rsidRDefault="001E41F3">
            <w:pPr>
              <w:pStyle w:val="CRCoverPage"/>
              <w:spacing w:after="0"/>
              <w:jc w:val="right"/>
              <w:rPr>
                <w:b/>
                <w:i/>
                <w:noProof/>
              </w:rPr>
            </w:pPr>
            <w:r w:rsidRPr="00AB1260">
              <w:rPr>
                <w:b/>
                <w:i/>
                <w:noProof/>
              </w:rPr>
              <w:t>Release:</w:t>
            </w:r>
          </w:p>
        </w:tc>
        <w:tc>
          <w:tcPr>
            <w:tcW w:w="2127" w:type="dxa"/>
            <w:tcBorders>
              <w:right w:val="single" w:sz="4" w:space="0" w:color="auto"/>
            </w:tcBorders>
            <w:shd w:val="pct30" w:color="FFFF00" w:fill="auto"/>
          </w:tcPr>
          <w:p w14:paraId="6C870B98" w14:textId="4945CBA5" w:rsidR="001E41F3" w:rsidRPr="00AB1260" w:rsidRDefault="00072B5A" w:rsidP="00072B5A">
            <w:pPr>
              <w:pStyle w:val="CRCoverPage"/>
              <w:spacing w:after="0"/>
              <w:rPr>
                <w:noProof/>
              </w:rPr>
            </w:pPr>
            <w:r w:rsidRPr="00AB1260">
              <w:t xml:space="preserve"> Rel-18</w:t>
            </w:r>
          </w:p>
        </w:tc>
      </w:tr>
      <w:tr w:rsidR="001E41F3" w:rsidRPr="00AB1260" w14:paraId="30122F0C" w14:textId="77777777" w:rsidTr="00547111">
        <w:tc>
          <w:tcPr>
            <w:tcW w:w="1843" w:type="dxa"/>
            <w:tcBorders>
              <w:left w:val="single" w:sz="4" w:space="0" w:color="auto"/>
              <w:bottom w:val="single" w:sz="4" w:space="0" w:color="auto"/>
            </w:tcBorders>
          </w:tcPr>
          <w:p w14:paraId="615796D0" w14:textId="77777777" w:rsidR="001E41F3" w:rsidRPr="00AB1260"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Pr="00AB1260" w:rsidRDefault="001E41F3">
            <w:pPr>
              <w:pStyle w:val="CRCoverPage"/>
              <w:spacing w:after="0"/>
              <w:ind w:left="383" w:hanging="383"/>
              <w:rPr>
                <w:i/>
                <w:noProof/>
                <w:sz w:val="18"/>
              </w:rPr>
            </w:pPr>
            <w:r w:rsidRPr="00AB1260">
              <w:rPr>
                <w:i/>
                <w:noProof/>
                <w:sz w:val="18"/>
              </w:rPr>
              <w:t xml:space="preserve">Use </w:t>
            </w:r>
            <w:r w:rsidRPr="00AB1260">
              <w:rPr>
                <w:i/>
                <w:noProof/>
                <w:sz w:val="18"/>
                <w:u w:val="single"/>
              </w:rPr>
              <w:t>one</w:t>
            </w:r>
            <w:r w:rsidRPr="00AB1260">
              <w:rPr>
                <w:i/>
                <w:noProof/>
                <w:sz w:val="18"/>
              </w:rPr>
              <w:t xml:space="preserve"> of the following categories:</w:t>
            </w:r>
            <w:r w:rsidRPr="00AB1260">
              <w:rPr>
                <w:b/>
                <w:i/>
                <w:noProof/>
                <w:sz w:val="18"/>
              </w:rPr>
              <w:br/>
              <w:t>F</w:t>
            </w:r>
            <w:r w:rsidRPr="00AB1260">
              <w:rPr>
                <w:i/>
                <w:noProof/>
                <w:sz w:val="18"/>
              </w:rPr>
              <w:t xml:space="preserve">  (correction)</w:t>
            </w:r>
            <w:r w:rsidRPr="00AB1260">
              <w:rPr>
                <w:i/>
                <w:noProof/>
                <w:sz w:val="18"/>
              </w:rPr>
              <w:br/>
            </w:r>
            <w:r w:rsidRPr="00AB1260">
              <w:rPr>
                <w:b/>
                <w:i/>
                <w:noProof/>
                <w:sz w:val="18"/>
              </w:rPr>
              <w:t>A</w:t>
            </w:r>
            <w:r w:rsidRPr="00AB1260">
              <w:rPr>
                <w:i/>
                <w:noProof/>
                <w:sz w:val="18"/>
              </w:rPr>
              <w:t xml:space="preserve">  (</w:t>
            </w:r>
            <w:r w:rsidR="00DE34CF" w:rsidRPr="00AB1260">
              <w:rPr>
                <w:i/>
                <w:noProof/>
                <w:sz w:val="18"/>
              </w:rPr>
              <w:t xml:space="preserve">mirror </w:t>
            </w:r>
            <w:r w:rsidRPr="00AB1260">
              <w:rPr>
                <w:i/>
                <w:noProof/>
                <w:sz w:val="18"/>
              </w:rPr>
              <w:t>correspond</w:t>
            </w:r>
            <w:r w:rsidR="00DE34CF" w:rsidRPr="00AB1260">
              <w:rPr>
                <w:i/>
                <w:noProof/>
                <w:sz w:val="18"/>
              </w:rPr>
              <w:t xml:space="preserve">ing </w:t>
            </w:r>
            <w:r w:rsidRPr="00AB1260">
              <w:rPr>
                <w:i/>
                <w:noProof/>
                <w:sz w:val="18"/>
              </w:rPr>
              <w:t xml:space="preserve">to a </w:t>
            </w:r>
            <w:r w:rsidR="00DE34CF" w:rsidRPr="00AB1260">
              <w:rPr>
                <w:i/>
                <w:noProof/>
                <w:sz w:val="18"/>
              </w:rPr>
              <w:t xml:space="preserve">change </w:t>
            </w:r>
            <w:r w:rsidRPr="00AB1260">
              <w:rPr>
                <w:i/>
                <w:noProof/>
                <w:sz w:val="18"/>
              </w:rPr>
              <w:t xml:space="preserve">in an earlier </w:t>
            </w:r>
            <w:r w:rsidR="00665C47" w:rsidRPr="00AB1260">
              <w:rPr>
                <w:i/>
                <w:noProof/>
                <w:sz w:val="18"/>
              </w:rPr>
              <w:tab/>
            </w:r>
            <w:r w:rsidR="00665C47" w:rsidRPr="00AB1260">
              <w:rPr>
                <w:i/>
                <w:noProof/>
                <w:sz w:val="18"/>
              </w:rPr>
              <w:tab/>
            </w:r>
            <w:r w:rsidR="00665C47" w:rsidRPr="00AB1260">
              <w:rPr>
                <w:i/>
                <w:noProof/>
                <w:sz w:val="18"/>
              </w:rPr>
              <w:tab/>
            </w:r>
            <w:r w:rsidR="00665C47" w:rsidRPr="00AB1260">
              <w:rPr>
                <w:i/>
                <w:noProof/>
                <w:sz w:val="18"/>
              </w:rPr>
              <w:tab/>
            </w:r>
            <w:r w:rsidR="00665C47" w:rsidRPr="00AB1260">
              <w:rPr>
                <w:i/>
                <w:noProof/>
                <w:sz w:val="18"/>
              </w:rPr>
              <w:tab/>
            </w:r>
            <w:r w:rsidR="00665C47" w:rsidRPr="00AB1260">
              <w:rPr>
                <w:i/>
                <w:noProof/>
                <w:sz w:val="18"/>
              </w:rPr>
              <w:tab/>
            </w:r>
            <w:r w:rsidR="00665C47" w:rsidRPr="00AB1260">
              <w:rPr>
                <w:i/>
                <w:noProof/>
                <w:sz w:val="18"/>
              </w:rPr>
              <w:tab/>
            </w:r>
            <w:r w:rsidR="00665C47" w:rsidRPr="00AB1260">
              <w:rPr>
                <w:i/>
                <w:noProof/>
                <w:sz w:val="18"/>
              </w:rPr>
              <w:tab/>
            </w:r>
            <w:r w:rsidR="00665C47" w:rsidRPr="00AB1260">
              <w:rPr>
                <w:i/>
                <w:noProof/>
                <w:sz w:val="18"/>
              </w:rPr>
              <w:tab/>
            </w:r>
            <w:r w:rsidR="00665C47" w:rsidRPr="00AB1260">
              <w:rPr>
                <w:i/>
                <w:noProof/>
                <w:sz w:val="18"/>
              </w:rPr>
              <w:tab/>
            </w:r>
            <w:r w:rsidR="00665C47" w:rsidRPr="00AB1260">
              <w:rPr>
                <w:i/>
                <w:noProof/>
                <w:sz w:val="18"/>
              </w:rPr>
              <w:tab/>
            </w:r>
            <w:r w:rsidR="00665C47" w:rsidRPr="00AB1260">
              <w:rPr>
                <w:i/>
                <w:noProof/>
                <w:sz w:val="18"/>
              </w:rPr>
              <w:tab/>
            </w:r>
            <w:r w:rsidR="00665C47" w:rsidRPr="00AB1260">
              <w:rPr>
                <w:i/>
                <w:noProof/>
                <w:sz w:val="18"/>
              </w:rPr>
              <w:tab/>
            </w:r>
            <w:r w:rsidRPr="00AB1260">
              <w:rPr>
                <w:i/>
                <w:noProof/>
                <w:sz w:val="18"/>
              </w:rPr>
              <w:t>release)</w:t>
            </w:r>
            <w:r w:rsidRPr="00AB1260">
              <w:rPr>
                <w:i/>
                <w:noProof/>
                <w:sz w:val="18"/>
              </w:rPr>
              <w:br/>
            </w:r>
            <w:r w:rsidRPr="00AB1260">
              <w:rPr>
                <w:b/>
                <w:i/>
                <w:noProof/>
                <w:sz w:val="18"/>
              </w:rPr>
              <w:t>B</w:t>
            </w:r>
            <w:r w:rsidRPr="00AB1260">
              <w:rPr>
                <w:i/>
                <w:noProof/>
                <w:sz w:val="18"/>
              </w:rPr>
              <w:t xml:space="preserve">  (addition of feature), </w:t>
            </w:r>
            <w:r w:rsidRPr="00AB1260">
              <w:rPr>
                <w:i/>
                <w:noProof/>
                <w:sz w:val="18"/>
              </w:rPr>
              <w:br/>
            </w:r>
            <w:r w:rsidRPr="00AB1260">
              <w:rPr>
                <w:b/>
                <w:i/>
                <w:noProof/>
                <w:sz w:val="18"/>
              </w:rPr>
              <w:t>C</w:t>
            </w:r>
            <w:r w:rsidRPr="00AB1260">
              <w:rPr>
                <w:i/>
                <w:noProof/>
                <w:sz w:val="18"/>
              </w:rPr>
              <w:t xml:space="preserve">  (functional modification of feature)</w:t>
            </w:r>
            <w:r w:rsidRPr="00AB1260">
              <w:rPr>
                <w:i/>
                <w:noProof/>
                <w:sz w:val="18"/>
              </w:rPr>
              <w:br/>
            </w:r>
            <w:r w:rsidRPr="00AB1260">
              <w:rPr>
                <w:b/>
                <w:i/>
                <w:noProof/>
                <w:sz w:val="18"/>
              </w:rPr>
              <w:t>D</w:t>
            </w:r>
            <w:r w:rsidRPr="00AB1260">
              <w:rPr>
                <w:i/>
                <w:noProof/>
                <w:sz w:val="18"/>
              </w:rPr>
              <w:t xml:space="preserve">  (editorial modification)</w:t>
            </w:r>
          </w:p>
          <w:p w14:paraId="05D36727" w14:textId="77777777" w:rsidR="001E41F3" w:rsidRPr="00AB1260" w:rsidRDefault="001E41F3">
            <w:pPr>
              <w:pStyle w:val="CRCoverPage"/>
              <w:rPr>
                <w:noProof/>
              </w:rPr>
            </w:pPr>
            <w:r w:rsidRPr="00AB1260">
              <w:rPr>
                <w:noProof/>
                <w:sz w:val="18"/>
              </w:rPr>
              <w:t>Detailed explanations of the above categories can</w:t>
            </w:r>
            <w:r w:rsidRPr="00AB1260">
              <w:rPr>
                <w:noProof/>
                <w:sz w:val="18"/>
              </w:rPr>
              <w:br/>
              <w:t xml:space="preserve">be found in 3GPP </w:t>
            </w:r>
            <w:hyperlink r:id="rId15" w:history="1">
              <w:r w:rsidRPr="00AB1260">
                <w:rPr>
                  <w:rStyle w:val="Hyperlink"/>
                  <w:noProof/>
                  <w:sz w:val="18"/>
                </w:rPr>
                <w:t>TR 21.900</w:t>
              </w:r>
            </w:hyperlink>
            <w:r w:rsidRPr="00AB1260">
              <w:rPr>
                <w:noProof/>
                <w:sz w:val="18"/>
              </w:rPr>
              <w:t>.</w:t>
            </w:r>
          </w:p>
        </w:tc>
        <w:tc>
          <w:tcPr>
            <w:tcW w:w="3120" w:type="dxa"/>
            <w:gridSpan w:val="2"/>
            <w:tcBorders>
              <w:bottom w:val="single" w:sz="4" w:space="0" w:color="auto"/>
              <w:right w:val="single" w:sz="4" w:space="0" w:color="auto"/>
            </w:tcBorders>
          </w:tcPr>
          <w:p w14:paraId="1A28F380" w14:textId="2B8F7B7C" w:rsidR="000C038A" w:rsidRPr="00AB1260" w:rsidRDefault="001E41F3" w:rsidP="00BD6BB8">
            <w:pPr>
              <w:pStyle w:val="CRCoverPage"/>
              <w:tabs>
                <w:tab w:val="left" w:pos="950"/>
              </w:tabs>
              <w:spacing w:after="0"/>
              <w:ind w:left="241" w:hanging="241"/>
              <w:rPr>
                <w:i/>
                <w:noProof/>
                <w:sz w:val="18"/>
              </w:rPr>
            </w:pPr>
            <w:r w:rsidRPr="00AB1260">
              <w:rPr>
                <w:i/>
                <w:noProof/>
                <w:sz w:val="18"/>
              </w:rPr>
              <w:t xml:space="preserve">Use </w:t>
            </w:r>
            <w:r w:rsidRPr="00AB1260">
              <w:rPr>
                <w:i/>
                <w:noProof/>
                <w:sz w:val="18"/>
                <w:u w:val="single"/>
              </w:rPr>
              <w:t>one</w:t>
            </w:r>
            <w:r w:rsidRPr="00AB1260">
              <w:rPr>
                <w:i/>
                <w:noProof/>
                <w:sz w:val="18"/>
              </w:rPr>
              <w:t xml:space="preserve"> of the following releases:</w:t>
            </w:r>
            <w:r w:rsidRPr="00AB1260">
              <w:rPr>
                <w:i/>
                <w:noProof/>
                <w:sz w:val="18"/>
              </w:rPr>
              <w:br/>
              <w:t>Rel-8</w:t>
            </w:r>
            <w:r w:rsidRPr="00AB1260">
              <w:rPr>
                <w:i/>
                <w:noProof/>
                <w:sz w:val="18"/>
              </w:rPr>
              <w:tab/>
              <w:t>(Release 8)</w:t>
            </w:r>
            <w:r w:rsidR="007C2097" w:rsidRPr="00AB1260">
              <w:rPr>
                <w:i/>
                <w:noProof/>
                <w:sz w:val="18"/>
              </w:rPr>
              <w:br/>
              <w:t>Rel-9</w:t>
            </w:r>
            <w:r w:rsidR="007C2097" w:rsidRPr="00AB1260">
              <w:rPr>
                <w:i/>
                <w:noProof/>
                <w:sz w:val="18"/>
              </w:rPr>
              <w:tab/>
              <w:t>(Release 9)</w:t>
            </w:r>
            <w:r w:rsidR="009777D9" w:rsidRPr="00AB1260">
              <w:rPr>
                <w:i/>
                <w:noProof/>
                <w:sz w:val="18"/>
              </w:rPr>
              <w:br/>
              <w:t>Rel-10</w:t>
            </w:r>
            <w:r w:rsidR="009777D9" w:rsidRPr="00AB1260">
              <w:rPr>
                <w:i/>
                <w:noProof/>
                <w:sz w:val="18"/>
              </w:rPr>
              <w:tab/>
              <w:t>(Release 10)</w:t>
            </w:r>
            <w:r w:rsidR="000C038A" w:rsidRPr="00AB1260">
              <w:rPr>
                <w:i/>
                <w:noProof/>
                <w:sz w:val="18"/>
              </w:rPr>
              <w:br/>
              <w:t>Rel-11</w:t>
            </w:r>
            <w:r w:rsidR="000C038A" w:rsidRPr="00AB1260">
              <w:rPr>
                <w:i/>
                <w:noProof/>
                <w:sz w:val="18"/>
              </w:rPr>
              <w:tab/>
              <w:t>(Release 11)</w:t>
            </w:r>
            <w:r w:rsidR="000C038A" w:rsidRPr="00AB1260">
              <w:rPr>
                <w:i/>
                <w:noProof/>
                <w:sz w:val="18"/>
              </w:rPr>
              <w:br/>
            </w:r>
            <w:r w:rsidR="002E472E" w:rsidRPr="00AB1260">
              <w:rPr>
                <w:i/>
                <w:noProof/>
                <w:sz w:val="18"/>
              </w:rPr>
              <w:t>…</w:t>
            </w:r>
            <w:r w:rsidR="0051580D" w:rsidRPr="00AB1260">
              <w:rPr>
                <w:i/>
                <w:noProof/>
                <w:sz w:val="18"/>
              </w:rPr>
              <w:br/>
            </w:r>
            <w:r w:rsidR="00E34898" w:rsidRPr="00AB1260">
              <w:rPr>
                <w:i/>
                <w:noProof/>
                <w:sz w:val="18"/>
              </w:rPr>
              <w:t>Rel-16</w:t>
            </w:r>
            <w:r w:rsidR="00E34898" w:rsidRPr="00AB1260">
              <w:rPr>
                <w:i/>
                <w:noProof/>
                <w:sz w:val="18"/>
              </w:rPr>
              <w:tab/>
              <w:t>(Release 16)</w:t>
            </w:r>
            <w:r w:rsidR="002E472E" w:rsidRPr="00AB1260">
              <w:rPr>
                <w:i/>
                <w:noProof/>
                <w:sz w:val="18"/>
              </w:rPr>
              <w:br/>
              <w:t>Rel-17</w:t>
            </w:r>
            <w:r w:rsidR="002E472E" w:rsidRPr="00AB1260">
              <w:rPr>
                <w:i/>
                <w:noProof/>
                <w:sz w:val="18"/>
              </w:rPr>
              <w:tab/>
              <w:t>(Release 17)</w:t>
            </w:r>
            <w:r w:rsidR="002E472E" w:rsidRPr="00AB1260">
              <w:rPr>
                <w:i/>
                <w:noProof/>
                <w:sz w:val="18"/>
              </w:rPr>
              <w:br/>
              <w:t>Rel-18</w:t>
            </w:r>
            <w:r w:rsidR="002E472E" w:rsidRPr="00AB1260">
              <w:rPr>
                <w:i/>
                <w:noProof/>
                <w:sz w:val="18"/>
              </w:rPr>
              <w:tab/>
              <w:t>(Release 18)</w:t>
            </w:r>
            <w:r w:rsidR="00C870F6" w:rsidRPr="00AB1260">
              <w:rPr>
                <w:i/>
                <w:noProof/>
                <w:sz w:val="18"/>
              </w:rPr>
              <w:br/>
              <w:t>Rel-19</w:t>
            </w:r>
            <w:r w:rsidR="00653DE4" w:rsidRPr="00AB1260">
              <w:rPr>
                <w:i/>
                <w:noProof/>
                <w:sz w:val="18"/>
              </w:rPr>
              <w:tab/>
              <w:t>(Release 19)</w:t>
            </w:r>
          </w:p>
        </w:tc>
      </w:tr>
      <w:tr w:rsidR="001E41F3" w:rsidRPr="00AB1260" w14:paraId="7FBEB8E7" w14:textId="77777777" w:rsidTr="00547111">
        <w:tc>
          <w:tcPr>
            <w:tcW w:w="1843" w:type="dxa"/>
          </w:tcPr>
          <w:p w14:paraId="44A3A604" w14:textId="77777777" w:rsidR="001E41F3" w:rsidRPr="00AB1260" w:rsidRDefault="001E41F3">
            <w:pPr>
              <w:pStyle w:val="CRCoverPage"/>
              <w:spacing w:after="0"/>
              <w:rPr>
                <w:b/>
                <w:i/>
                <w:noProof/>
                <w:sz w:val="8"/>
                <w:szCs w:val="8"/>
              </w:rPr>
            </w:pPr>
          </w:p>
        </w:tc>
        <w:tc>
          <w:tcPr>
            <w:tcW w:w="7797" w:type="dxa"/>
            <w:gridSpan w:val="10"/>
          </w:tcPr>
          <w:p w14:paraId="5524CC4E" w14:textId="77777777" w:rsidR="001E41F3" w:rsidRPr="00AB1260" w:rsidRDefault="001E41F3">
            <w:pPr>
              <w:pStyle w:val="CRCoverPage"/>
              <w:spacing w:after="0"/>
              <w:rPr>
                <w:noProof/>
                <w:sz w:val="8"/>
                <w:szCs w:val="8"/>
              </w:rPr>
            </w:pPr>
          </w:p>
        </w:tc>
      </w:tr>
      <w:tr w:rsidR="001E41F3" w:rsidRPr="00AB1260" w14:paraId="1256F52C" w14:textId="77777777" w:rsidTr="00547111">
        <w:tc>
          <w:tcPr>
            <w:tcW w:w="2694" w:type="dxa"/>
            <w:gridSpan w:val="2"/>
            <w:tcBorders>
              <w:top w:val="single" w:sz="4" w:space="0" w:color="auto"/>
              <w:left w:val="single" w:sz="4" w:space="0" w:color="auto"/>
            </w:tcBorders>
          </w:tcPr>
          <w:p w14:paraId="52C87DB0" w14:textId="77777777" w:rsidR="001E41F3" w:rsidRPr="00AB1260" w:rsidRDefault="001E41F3">
            <w:pPr>
              <w:pStyle w:val="CRCoverPage"/>
              <w:tabs>
                <w:tab w:val="right" w:pos="2184"/>
              </w:tabs>
              <w:spacing w:after="0"/>
              <w:rPr>
                <w:b/>
                <w:i/>
                <w:noProof/>
              </w:rPr>
            </w:pPr>
            <w:r w:rsidRPr="00AB1260">
              <w:rPr>
                <w:b/>
                <w:i/>
                <w:noProof/>
              </w:rPr>
              <w:t>Reason for change:</w:t>
            </w:r>
          </w:p>
        </w:tc>
        <w:tc>
          <w:tcPr>
            <w:tcW w:w="6946" w:type="dxa"/>
            <w:gridSpan w:val="9"/>
            <w:tcBorders>
              <w:top w:val="single" w:sz="4" w:space="0" w:color="auto"/>
              <w:right w:val="single" w:sz="4" w:space="0" w:color="auto"/>
            </w:tcBorders>
            <w:shd w:val="pct30" w:color="FFFF00" w:fill="auto"/>
          </w:tcPr>
          <w:p w14:paraId="5A109540" w14:textId="7661AE64" w:rsidR="00643848" w:rsidRDefault="00F26826" w:rsidP="00643848">
            <w:pPr>
              <w:pStyle w:val="CRCoverPage"/>
              <w:spacing w:after="0"/>
              <w:rPr>
                <w:lang w:val="en-US" w:eastAsia="zh-CN"/>
              </w:rPr>
            </w:pPr>
            <w:r>
              <w:rPr>
                <w:lang w:val="en-US" w:eastAsia="zh-CN"/>
              </w:rPr>
              <w:t>For ENS, g</w:t>
            </w:r>
            <w:r w:rsidR="00643848">
              <w:rPr>
                <w:lang w:val="en-US" w:eastAsia="zh-CN"/>
              </w:rPr>
              <w:t>iven the GSMA OPG reply</w:t>
            </w:r>
            <w:r w:rsidR="00405F3D">
              <w:rPr>
                <w:lang w:val="en-US" w:eastAsia="zh-CN"/>
              </w:rPr>
              <w:t xml:space="preserve"> in S</w:t>
            </w:r>
            <w:r w:rsidR="00EF5DA1">
              <w:rPr>
                <w:lang w:val="en-US" w:eastAsia="zh-CN"/>
              </w:rPr>
              <w:t>6</w:t>
            </w:r>
            <w:r w:rsidR="00405F3D">
              <w:rPr>
                <w:lang w:val="en-US" w:eastAsia="zh-CN"/>
              </w:rPr>
              <w:t>-2223088 “</w:t>
            </w:r>
            <w:r w:rsidR="00405F3D" w:rsidRPr="00643848">
              <w:rPr>
                <w:lang w:val="en-US" w:eastAsia="zh-CN"/>
              </w:rPr>
              <w:t>OP B is serving the end users of Operators B regardless of the region where they are</w:t>
            </w:r>
            <w:r w:rsidR="00405F3D">
              <w:rPr>
                <w:lang w:val="en-US" w:eastAsia="zh-CN"/>
              </w:rPr>
              <w:t>”, t</w:t>
            </w:r>
            <w:r w:rsidR="00C86510">
              <w:rPr>
                <w:lang w:val="en-US" w:eastAsia="zh-CN"/>
              </w:rPr>
              <w:t>his CR offers a solution with CES facilitation</w:t>
            </w:r>
            <w:r>
              <w:rPr>
                <w:lang w:val="en-US" w:eastAsia="zh-CN"/>
              </w:rPr>
              <w:t>.</w:t>
            </w:r>
          </w:p>
          <w:p w14:paraId="1A679CF0" w14:textId="77777777" w:rsidR="0087740C" w:rsidRPr="00643848" w:rsidRDefault="0087740C" w:rsidP="00643848">
            <w:pPr>
              <w:pStyle w:val="CRCoverPage"/>
              <w:spacing w:after="0"/>
              <w:rPr>
                <w:lang w:val="en-US" w:eastAsia="zh-CN"/>
              </w:rPr>
            </w:pPr>
          </w:p>
          <w:p w14:paraId="3D90E201" w14:textId="4880D4DB" w:rsidR="00745110" w:rsidRDefault="00745110" w:rsidP="00643848">
            <w:pPr>
              <w:pStyle w:val="CRCoverPage"/>
              <w:spacing w:after="0"/>
              <w:rPr>
                <w:lang w:val="en-US" w:eastAsia="zh-CN"/>
              </w:rPr>
            </w:pPr>
            <w:r>
              <w:rPr>
                <w:lang w:val="en-US" w:eastAsia="zh-CN"/>
              </w:rPr>
              <w:t xml:space="preserve">In case of ENS and there is no EES deployed </w:t>
            </w:r>
            <w:r w:rsidR="00DA5604">
              <w:rPr>
                <w:lang w:val="en-US" w:eastAsia="zh-CN"/>
              </w:rPr>
              <w:t xml:space="preserve">everywhere in the whole PLMN, the CES </w:t>
            </w:r>
            <w:r w:rsidR="0087740C">
              <w:rPr>
                <w:lang w:val="en-US" w:eastAsia="zh-CN"/>
              </w:rPr>
              <w:t xml:space="preserve">can be used to serve EEC. </w:t>
            </w:r>
            <w:r w:rsidR="00E45EDE">
              <w:rPr>
                <w:lang w:val="en-US" w:eastAsia="zh-CN"/>
              </w:rPr>
              <w:t xml:space="preserve">This also implies </w:t>
            </w:r>
            <w:r w:rsidR="0021747E">
              <w:rPr>
                <w:lang w:val="en-US" w:eastAsia="zh-CN"/>
              </w:rPr>
              <w:t xml:space="preserve">that </w:t>
            </w:r>
            <w:r w:rsidR="00E45EDE">
              <w:rPr>
                <w:lang w:val="en-US" w:eastAsia="zh-CN"/>
              </w:rPr>
              <w:t xml:space="preserve">the CES </w:t>
            </w:r>
            <w:r w:rsidR="00C0344D">
              <w:rPr>
                <w:lang w:val="en-US" w:eastAsia="zh-CN"/>
              </w:rPr>
              <w:t>can be</w:t>
            </w:r>
            <w:r w:rsidR="00E45EDE">
              <w:rPr>
                <w:lang w:val="en-US" w:eastAsia="zh-CN"/>
              </w:rPr>
              <w:t xml:space="preserve"> part of OP.</w:t>
            </w:r>
          </w:p>
          <w:p w14:paraId="708AA7DE" w14:textId="71AAB93A" w:rsidR="00745110" w:rsidRPr="00AB1260" w:rsidRDefault="00745110" w:rsidP="00FB58CE">
            <w:pPr>
              <w:pStyle w:val="CRCoverPage"/>
              <w:spacing w:after="0"/>
              <w:rPr>
                <w:lang w:val="en-US" w:eastAsia="zh-CN"/>
              </w:rPr>
            </w:pPr>
          </w:p>
        </w:tc>
      </w:tr>
      <w:tr w:rsidR="001E41F3" w:rsidRPr="00AB1260" w14:paraId="4CA74D09" w14:textId="77777777" w:rsidTr="00547111">
        <w:tc>
          <w:tcPr>
            <w:tcW w:w="2694" w:type="dxa"/>
            <w:gridSpan w:val="2"/>
            <w:tcBorders>
              <w:left w:val="single" w:sz="4" w:space="0" w:color="auto"/>
            </w:tcBorders>
          </w:tcPr>
          <w:p w14:paraId="2D0866D6" w14:textId="77777777" w:rsidR="001E41F3" w:rsidRPr="00AB1260"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Pr="00AB1260" w:rsidRDefault="001E41F3">
            <w:pPr>
              <w:pStyle w:val="CRCoverPage"/>
              <w:spacing w:after="0"/>
              <w:rPr>
                <w:noProof/>
                <w:sz w:val="8"/>
                <w:szCs w:val="8"/>
              </w:rPr>
            </w:pPr>
          </w:p>
        </w:tc>
      </w:tr>
      <w:tr w:rsidR="001E41F3" w:rsidRPr="00AB1260" w14:paraId="21016551" w14:textId="77777777" w:rsidTr="00547111">
        <w:tc>
          <w:tcPr>
            <w:tcW w:w="2694" w:type="dxa"/>
            <w:gridSpan w:val="2"/>
            <w:tcBorders>
              <w:left w:val="single" w:sz="4" w:space="0" w:color="auto"/>
            </w:tcBorders>
          </w:tcPr>
          <w:p w14:paraId="49433147" w14:textId="77777777" w:rsidR="001E41F3" w:rsidRPr="00AB1260" w:rsidRDefault="001E41F3">
            <w:pPr>
              <w:pStyle w:val="CRCoverPage"/>
              <w:tabs>
                <w:tab w:val="right" w:pos="2184"/>
              </w:tabs>
              <w:spacing w:after="0"/>
              <w:rPr>
                <w:b/>
                <w:i/>
                <w:noProof/>
              </w:rPr>
            </w:pPr>
            <w:r w:rsidRPr="00AB1260">
              <w:rPr>
                <w:b/>
                <w:i/>
                <w:noProof/>
              </w:rPr>
              <w:t>Summary of change</w:t>
            </w:r>
            <w:r w:rsidR="0051580D" w:rsidRPr="00AB1260">
              <w:rPr>
                <w:b/>
                <w:i/>
                <w:noProof/>
              </w:rPr>
              <w:t>:</w:t>
            </w:r>
          </w:p>
        </w:tc>
        <w:tc>
          <w:tcPr>
            <w:tcW w:w="6946" w:type="dxa"/>
            <w:gridSpan w:val="9"/>
            <w:tcBorders>
              <w:right w:val="single" w:sz="4" w:space="0" w:color="auto"/>
            </w:tcBorders>
            <w:shd w:val="pct30" w:color="FFFF00" w:fill="auto"/>
          </w:tcPr>
          <w:p w14:paraId="31C656EC" w14:textId="130F7E48" w:rsidR="00654048" w:rsidRPr="005051C6" w:rsidRDefault="00654048" w:rsidP="00247B60">
            <w:pPr>
              <w:pStyle w:val="CRCoverPage"/>
              <w:spacing w:after="0"/>
              <w:rPr>
                <w:lang w:val="en-US" w:eastAsia="ko-KR"/>
              </w:rPr>
            </w:pPr>
            <w:r>
              <w:rPr>
                <w:lang w:val="en-US" w:eastAsia="ko-KR"/>
              </w:rPr>
              <w:t>Update ENS scenario with CES.</w:t>
            </w:r>
          </w:p>
        </w:tc>
      </w:tr>
      <w:tr w:rsidR="001E41F3" w:rsidRPr="00AB1260" w14:paraId="1F886379" w14:textId="77777777" w:rsidTr="00547111">
        <w:tc>
          <w:tcPr>
            <w:tcW w:w="2694" w:type="dxa"/>
            <w:gridSpan w:val="2"/>
            <w:tcBorders>
              <w:left w:val="single" w:sz="4" w:space="0" w:color="auto"/>
            </w:tcBorders>
          </w:tcPr>
          <w:p w14:paraId="4D989623" w14:textId="77777777" w:rsidR="001E41F3" w:rsidRPr="00AB1260"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Pr="00AB1260" w:rsidRDefault="001E41F3">
            <w:pPr>
              <w:pStyle w:val="CRCoverPage"/>
              <w:spacing w:after="0"/>
              <w:rPr>
                <w:noProof/>
                <w:sz w:val="8"/>
                <w:szCs w:val="8"/>
              </w:rPr>
            </w:pPr>
          </w:p>
        </w:tc>
      </w:tr>
      <w:tr w:rsidR="001E41F3" w:rsidRPr="00AB1260" w14:paraId="678D7BF9" w14:textId="77777777" w:rsidTr="00547111">
        <w:tc>
          <w:tcPr>
            <w:tcW w:w="2694" w:type="dxa"/>
            <w:gridSpan w:val="2"/>
            <w:tcBorders>
              <w:left w:val="single" w:sz="4" w:space="0" w:color="auto"/>
              <w:bottom w:val="single" w:sz="4" w:space="0" w:color="auto"/>
            </w:tcBorders>
          </w:tcPr>
          <w:p w14:paraId="4E5CE1B6" w14:textId="77777777" w:rsidR="001E41F3" w:rsidRPr="00AB1260" w:rsidRDefault="001E41F3">
            <w:pPr>
              <w:pStyle w:val="CRCoverPage"/>
              <w:tabs>
                <w:tab w:val="right" w:pos="2184"/>
              </w:tabs>
              <w:spacing w:after="0"/>
              <w:rPr>
                <w:b/>
                <w:i/>
                <w:noProof/>
              </w:rPr>
            </w:pPr>
            <w:r w:rsidRPr="00AB1260">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39B68A86" w:rsidR="00984366" w:rsidRPr="00AB1260" w:rsidRDefault="00C31B36" w:rsidP="003E2BB9">
            <w:pPr>
              <w:pStyle w:val="CRCoverPage"/>
              <w:spacing w:after="0"/>
            </w:pPr>
            <w:r>
              <w:t>Missing ENS deployment scenario</w:t>
            </w:r>
            <w:r w:rsidR="00DC7ED3">
              <w:t>.</w:t>
            </w:r>
          </w:p>
        </w:tc>
      </w:tr>
      <w:tr w:rsidR="001E41F3" w:rsidRPr="00AB1260" w14:paraId="034AF533" w14:textId="77777777" w:rsidTr="00547111">
        <w:tc>
          <w:tcPr>
            <w:tcW w:w="2694" w:type="dxa"/>
            <w:gridSpan w:val="2"/>
          </w:tcPr>
          <w:p w14:paraId="39D9EB5B" w14:textId="77777777" w:rsidR="001E41F3" w:rsidRPr="00AB1260" w:rsidRDefault="001E41F3">
            <w:pPr>
              <w:pStyle w:val="CRCoverPage"/>
              <w:spacing w:after="0"/>
              <w:rPr>
                <w:b/>
                <w:i/>
                <w:noProof/>
                <w:sz w:val="8"/>
                <w:szCs w:val="8"/>
              </w:rPr>
            </w:pPr>
          </w:p>
        </w:tc>
        <w:tc>
          <w:tcPr>
            <w:tcW w:w="6946" w:type="dxa"/>
            <w:gridSpan w:val="9"/>
          </w:tcPr>
          <w:p w14:paraId="7826CB1C" w14:textId="77777777" w:rsidR="001E41F3" w:rsidRPr="00AB1260" w:rsidRDefault="001E41F3">
            <w:pPr>
              <w:pStyle w:val="CRCoverPage"/>
              <w:spacing w:after="0"/>
              <w:rPr>
                <w:noProof/>
                <w:sz w:val="8"/>
                <w:szCs w:val="8"/>
              </w:rPr>
            </w:pPr>
          </w:p>
        </w:tc>
      </w:tr>
      <w:tr w:rsidR="001E41F3" w:rsidRPr="00AB1260" w14:paraId="6A17D7AC" w14:textId="77777777" w:rsidTr="00547111">
        <w:tc>
          <w:tcPr>
            <w:tcW w:w="2694" w:type="dxa"/>
            <w:gridSpan w:val="2"/>
            <w:tcBorders>
              <w:top w:val="single" w:sz="4" w:space="0" w:color="auto"/>
              <w:left w:val="single" w:sz="4" w:space="0" w:color="auto"/>
            </w:tcBorders>
          </w:tcPr>
          <w:p w14:paraId="6DAD5B19" w14:textId="77777777" w:rsidR="001E41F3" w:rsidRPr="00AB1260" w:rsidRDefault="001E41F3">
            <w:pPr>
              <w:pStyle w:val="CRCoverPage"/>
              <w:tabs>
                <w:tab w:val="right" w:pos="2184"/>
              </w:tabs>
              <w:spacing w:after="0"/>
              <w:rPr>
                <w:b/>
                <w:i/>
                <w:noProof/>
              </w:rPr>
            </w:pPr>
            <w:r w:rsidRPr="00AB1260">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27DAF76B" w:rsidR="001E41F3" w:rsidRPr="00AB1260" w:rsidRDefault="002B2916" w:rsidP="004C19CA">
            <w:pPr>
              <w:pStyle w:val="CRCoverPage"/>
              <w:spacing w:after="0"/>
              <w:ind w:left="100"/>
              <w:rPr>
                <w:noProof/>
                <w:lang w:eastAsia="zh-CN"/>
              </w:rPr>
            </w:pPr>
            <w:r>
              <w:rPr>
                <w:noProof/>
                <w:lang w:eastAsia="zh-CN"/>
              </w:rPr>
              <w:t>6.2d, 6.5.</w:t>
            </w:r>
            <w:r w:rsidR="00FD7ADD">
              <w:rPr>
                <w:noProof/>
                <w:lang w:eastAsia="zh-CN"/>
              </w:rPr>
              <w:t>xx (new),</w:t>
            </w:r>
            <w:r w:rsidR="0021747E">
              <w:rPr>
                <w:noProof/>
                <w:lang w:eastAsia="zh-CN"/>
              </w:rPr>
              <w:t xml:space="preserve"> 8.18.1</w:t>
            </w:r>
          </w:p>
        </w:tc>
      </w:tr>
      <w:tr w:rsidR="001E41F3" w:rsidRPr="00AB1260" w14:paraId="56E1E6C3" w14:textId="77777777" w:rsidTr="00547111">
        <w:tc>
          <w:tcPr>
            <w:tcW w:w="2694" w:type="dxa"/>
            <w:gridSpan w:val="2"/>
            <w:tcBorders>
              <w:left w:val="single" w:sz="4" w:space="0" w:color="auto"/>
            </w:tcBorders>
          </w:tcPr>
          <w:p w14:paraId="2FB9DE77" w14:textId="77777777" w:rsidR="001E41F3" w:rsidRPr="00AB1260"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Pr="00AB1260" w:rsidRDefault="001E41F3">
            <w:pPr>
              <w:pStyle w:val="CRCoverPage"/>
              <w:spacing w:after="0"/>
              <w:rPr>
                <w:noProof/>
                <w:sz w:val="8"/>
                <w:szCs w:val="8"/>
              </w:rPr>
            </w:pPr>
          </w:p>
        </w:tc>
      </w:tr>
      <w:tr w:rsidR="001E41F3" w:rsidRPr="00AB1260" w14:paraId="76F95A8B" w14:textId="77777777" w:rsidTr="00547111">
        <w:tc>
          <w:tcPr>
            <w:tcW w:w="2694" w:type="dxa"/>
            <w:gridSpan w:val="2"/>
            <w:tcBorders>
              <w:left w:val="single" w:sz="4" w:space="0" w:color="auto"/>
            </w:tcBorders>
          </w:tcPr>
          <w:p w14:paraId="335EAB52" w14:textId="77777777" w:rsidR="001E41F3" w:rsidRPr="00AB1260"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Pr="00AB1260" w:rsidRDefault="001E41F3">
            <w:pPr>
              <w:pStyle w:val="CRCoverPage"/>
              <w:spacing w:after="0"/>
              <w:jc w:val="center"/>
              <w:rPr>
                <w:b/>
                <w:caps/>
                <w:noProof/>
              </w:rPr>
            </w:pPr>
            <w:r w:rsidRPr="00AB1260">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Pr="00AB1260" w:rsidRDefault="001E41F3">
            <w:pPr>
              <w:pStyle w:val="CRCoverPage"/>
              <w:spacing w:after="0"/>
              <w:jc w:val="center"/>
              <w:rPr>
                <w:b/>
                <w:caps/>
                <w:noProof/>
              </w:rPr>
            </w:pPr>
            <w:r w:rsidRPr="00AB1260">
              <w:rPr>
                <w:b/>
                <w:caps/>
                <w:noProof/>
              </w:rPr>
              <w:t>N</w:t>
            </w:r>
          </w:p>
        </w:tc>
        <w:tc>
          <w:tcPr>
            <w:tcW w:w="2977" w:type="dxa"/>
            <w:gridSpan w:val="4"/>
          </w:tcPr>
          <w:p w14:paraId="304CCBCB" w14:textId="77777777" w:rsidR="001E41F3" w:rsidRPr="00AB1260"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Pr="00AB1260" w:rsidRDefault="001E41F3">
            <w:pPr>
              <w:pStyle w:val="CRCoverPage"/>
              <w:spacing w:after="0"/>
              <w:ind w:left="99"/>
              <w:rPr>
                <w:noProof/>
              </w:rPr>
            </w:pPr>
          </w:p>
        </w:tc>
      </w:tr>
      <w:tr w:rsidR="001E41F3" w:rsidRPr="00AB1260" w14:paraId="34ACE2EB" w14:textId="77777777" w:rsidTr="00547111">
        <w:tc>
          <w:tcPr>
            <w:tcW w:w="2694" w:type="dxa"/>
            <w:gridSpan w:val="2"/>
            <w:tcBorders>
              <w:left w:val="single" w:sz="4" w:space="0" w:color="auto"/>
            </w:tcBorders>
          </w:tcPr>
          <w:p w14:paraId="571382F3" w14:textId="77777777" w:rsidR="001E41F3" w:rsidRPr="00AB1260" w:rsidRDefault="001E41F3">
            <w:pPr>
              <w:pStyle w:val="CRCoverPage"/>
              <w:tabs>
                <w:tab w:val="right" w:pos="2184"/>
              </w:tabs>
              <w:spacing w:after="0"/>
              <w:rPr>
                <w:b/>
                <w:i/>
                <w:noProof/>
              </w:rPr>
            </w:pPr>
            <w:r w:rsidRPr="00AB1260">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Pr="00AB1260"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292FBCA5" w:rsidR="001E41F3" w:rsidRPr="00AB1260" w:rsidRDefault="003F5584">
            <w:pPr>
              <w:pStyle w:val="CRCoverPage"/>
              <w:spacing w:after="0"/>
              <w:jc w:val="center"/>
              <w:rPr>
                <w:b/>
                <w:caps/>
                <w:noProof/>
              </w:rPr>
            </w:pPr>
            <w:r w:rsidRPr="00AB1260">
              <w:rPr>
                <w:b/>
                <w:caps/>
                <w:noProof/>
              </w:rPr>
              <w:t>X</w:t>
            </w:r>
          </w:p>
        </w:tc>
        <w:tc>
          <w:tcPr>
            <w:tcW w:w="2977" w:type="dxa"/>
            <w:gridSpan w:val="4"/>
          </w:tcPr>
          <w:p w14:paraId="7DB274D8" w14:textId="77777777" w:rsidR="001E41F3" w:rsidRPr="00AB1260" w:rsidRDefault="001E41F3">
            <w:pPr>
              <w:pStyle w:val="CRCoverPage"/>
              <w:tabs>
                <w:tab w:val="right" w:pos="2893"/>
              </w:tabs>
              <w:spacing w:after="0"/>
              <w:rPr>
                <w:noProof/>
              </w:rPr>
            </w:pPr>
            <w:r w:rsidRPr="00AB1260">
              <w:rPr>
                <w:noProof/>
              </w:rPr>
              <w:t xml:space="preserve"> Other core specifications</w:t>
            </w:r>
            <w:r w:rsidRPr="00AB1260">
              <w:rPr>
                <w:noProof/>
              </w:rPr>
              <w:tab/>
            </w:r>
          </w:p>
        </w:tc>
        <w:tc>
          <w:tcPr>
            <w:tcW w:w="3401" w:type="dxa"/>
            <w:gridSpan w:val="3"/>
            <w:tcBorders>
              <w:right w:val="single" w:sz="4" w:space="0" w:color="auto"/>
            </w:tcBorders>
            <w:shd w:val="pct30" w:color="FFFF00" w:fill="auto"/>
          </w:tcPr>
          <w:p w14:paraId="42398B96" w14:textId="77777777" w:rsidR="001E41F3" w:rsidRPr="00AB1260" w:rsidRDefault="00145D43">
            <w:pPr>
              <w:pStyle w:val="CRCoverPage"/>
              <w:spacing w:after="0"/>
              <w:ind w:left="99"/>
              <w:rPr>
                <w:noProof/>
              </w:rPr>
            </w:pPr>
            <w:r w:rsidRPr="00AB1260">
              <w:rPr>
                <w:noProof/>
              </w:rPr>
              <w:t xml:space="preserve">TS/TR ... CR ... </w:t>
            </w:r>
          </w:p>
        </w:tc>
      </w:tr>
      <w:tr w:rsidR="001E41F3" w:rsidRPr="00AB1260" w14:paraId="446DDBAC" w14:textId="77777777" w:rsidTr="00547111">
        <w:tc>
          <w:tcPr>
            <w:tcW w:w="2694" w:type="dxa"/>
            <w:gridSpan w:val="2"/>
            <w:tcBorders>
              <w:left w:val="single" w:sz="4" w:space="0" w:color="auto"/>
            </w:tcBorders>
          </w:tcPr>
          <w:p w14:paraId="678A1AA6" w14:textId="77777777" w:rsidR="001E41F3" w:rsidRPr="00AB1260" w:rsidRDefault="001E41F3">
            <w:pPr>
              <w:pStyle w:val="CRCoverPage"/>
              <w:spacing w:after="0"/>
              <w:rPr>
                <w:b/>
                <w:i/>
                <w:noProof/>
              </w:rPr>
            </w:pPr>
            <w:r w:rsidRPr="00AB1260">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Pr="00AB1260"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2764C6AE" w:rsidR="001E41F3" w:rsidRPr="00AB1260" w:rsidRDefault="003F5584">
            <w:pPr>
              <w:pStyle w:val="CRCoverPage"/>
              <w:spacing w:after="0"/>
              <w:jc w:val="center"/>
              <w:rPr>
                <w:b/>
                <w:caps/>
                <w:noProof/>
              </w:rPr>
            </w:pPr>
            <w:r w:rsidRPr="00AB1260">
              <w:rPr>
                <w:b/>
                <w:caps/>
                <w:noProof/>
              </w:rPr>
              <w:t>X</w:t>
            </w:r>
          </w:p>
        </w:tc>
        <w:tc>
          <w:tcPr>
            <w:tcW w:w="2977" w:type="dxa"/>
            <w:gridSpan w:val="4"/>
          </w:tcPr>
          <w:p w14:paraId="1A4306D9" w14:textId="77777777" w:rsidR="001E41F3" w:rsidRPr="00AB1260" w:rsidRDefault="001E41F3">
            <w:pPr>
              <w:pStyle w:val="CRCoverPage"/>
              <w:spacing w:after="0"/>
              <w:rPr>
                <w:noProof/>
              </w:rPr>
            </w:pPr>
            <w:r w:rsidRPr="00AB1260">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Pr="00AB1260" w:rsidRDefault="00145D43">
            <w:pPr>
              <w:pStyle w:val="CRCoverPage"/>
              <w:spacing w:after="0"/>
              <w:ind w:left="99"/>
              <w:rPr>
                <w:noProof/>
              </w:rPr>
            </w:pPr>
            <w:r w:rsidRPr="00AB1260">
              <w:rPr>
                <w:noProof/>
              </w:rPr>
              <w:t xml:space="preserve">TS/TR ... CR ... </w:t>
            </w:r>
          </w:p>
        </w:tc>
      </w:tr>
      <w:tr w:rsidR="001E41F3" w:rsidRPr="00AB1260" w14:paraId="55C714D2" w14:textId="77777777" w:rsidTr="00547111">
        <w:tc>
          <w:tcPr>
            <w:tcW w:w="2694" w:type="dxa"/>
            <w:gridSpan w:val="2"/>
            <w:tcBorders>
              <w:left w:val="single" w:sz="4" w:space="0" w:color="auto"/>
            </w:tcBorders>
          </w:tcPr>
          <w:p w14:paraId="45913E62" w14:textId="77777777" w:rsidR="001E41F3" w:rsidRPr="00AB1260" w:rsidRDefault="00145D43">
            <w:pPr>
              <w:pStyle w:val="CRCoverPage"/>
              <w:spacing w:after="0"/>
              <w:rPr>
                <w:b/>
                <w:i/>
                <w:noProof/>
              </w:rPr>
            </w:pPr>
            <w:r w:rsidRPr="00AB1260">
              <w:rPr>
                <w:b/>
                <w:i/>
                <w:noProof/>
              </w:rPr>
              <w:t xml:space="preserve">(show </w:t>
            </w:r>
            <w:r w:rsidR="00592D74" w:rsidRPr="00AB1260">
              <w:rPr>
                <w:b/>
                <w:i/>
                <w:noProof/>
              </w:rPr>
              <w:t xml:space="preserve">related </w:t>
            </w:r>
            <w:r w:rsidRPr="00AB1260">
              <w:rPr>
                <w:b/>
                <w:i/>
                <w:noProof/>
              </w:rPr>
              <w:t>CR</w:t>
            </w:r>
            <w:r w:rsidR="00592D74" w:rsidRPr="00AB1260">
              <w:rPr>
                <w:b/>
                <w:i/>
                <w:noProof/>
              </w:rPr>
              <w:t>s</w:t>
            </w:r>
            <w:r w:rsidRPr="00AB1260">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Pr="00AB1260"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6026D8A7" w:rsidR="001E41F3" w:rsidRPr="00AB1260" w:rsidRDefault="003F5584">
            <w:pPr>
              <w:pStyle w:val="CRCoverPage"/>
              <w:spacing w:after="0"/>
              <w:jc w:val="center"/>
              <w:rPr>
                <w:b/>
                <w:caps/>
                <w:noProof/>
              </w:rPr>
            </w:pPr>
            <w:r w:rsidRPr="00AB1260">
              <w:rPr>
                <w:b/>
                <w:caps/>
                <w:noProof/>
              </w:rPr>
              <w:t>X</w:t>
            </w:r>
          </w:p>
        </w:tc>
        <w:tc>
          <w:tcPr>
            <w:tcW w:w="2977" w:type="dxa"/>
            <w:gridSpan w:val="4"/>
          </w:tcPr>
          <w:p w14:paraId="1B4FF921" w14:textId="77777777" w:rsidR="001E41F3" w:rsidRPr="00AB1260" w:rsidRDefault="001E41F3">
            <w:pPr>
              <w:pStyle w:val="CRCoverPage"/>
              <w:spacing w:after="0"/>
              <w:rPr>
                <w:noProof/>
              </w:rPr>
            </w:pPr>
            <w:r w:rsidRPr="00AB1260">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Pr="00AB1260" w:rsidRDefault="00145D43">
            <w:pPr>
              <w:pStyle w:val="CRCoverPage"/>
              <w:spacing w:after="0"/>
              <w:ind w:left="99"/>
              <w:rPr>
                <w:noProof/>
              </w:rPr>
            </w:pPr>
            <w:r w:rsidRPr="00AB1260">
              <w:rPr>
                <w:noProof/>
              </w:rPr>
              <w:t>TS</w:t>
            </w:r>
            <w:r w:rsidR="000A6394" w:rsidRPr="00AB1260">
              <w:rPr>
                <w:noProof/>
              </w:rPr>
              <w:t xml:space="preserve">/TR ... CR ... </w:t>
            </w:r>
          </w:p>
        </w:tc>
      </w:tr>
      <w:tr w:rsidR="001E41F3" w:rsidRPr="00AB1260" w14:paraId="60DF82CC" w14:textId="77777777" w:rsidTr="008863B9">
        <w:tc>
          <w:tcPr>
            <w:tcW w:w="2694" w:type="dxa"/>
            <w:gridSpan w:val="2"/>
            <w:tcBorders>
              <w:left w:val="single" w:sz="4" w:space="0" w:color="auto"/>
            </w:tcBorders>
          </w:tcPr>
          <w:p w14:paraId="517696CD" w14:textId="77777777" w:rsidR="001E41F3" w:rsidRPr="00AB1260"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Pr="00AB1260" w:rsidRDefault="001E41F3">
            <w:pPr>
              <w:pStyle w:val="CRCoverPage"/>
              <w:spacing w:after="0"/>
              <w:rPr>
                <w:noProof/>
              </w:rPr>
            </w:pPr>
          </w:p>
        </w:tc>
      </w:tr>
      <w:tr w:rsidR="001E41F3" w:rsidRPr="00AB1260" w14:paraId="556B87B6" w14:textId="77777777" w:rsidTr="008863B9">
        <w:tc>
          <w:tcPr>
            <w:tcW w:w="2694" w:type="dxa"/>
            <w:gridSpan w:val="2"/>
            <w:tcBorders>
              <w:left w:val="single" w:sz="4" w:space="0" w:color="auto"/>
              <w:bottom w:val="single" w:sz="4" w:space="0" w:color="auto"/>
            </w:tcBorders>
          </w:tcPr>
          <w:p w14:paraId="79A9C411" w14:textId="77777777" w:rsidR="001E41F3" w:rsidRPr="00AB1260" w:rsidRDefault="001E41F3">
            <w:pPr>
              <w:pStyle w:val="CRCoverPage"/>
              <w:tabs>
                <w:tab w:val="right" w:pos="2184"/>
              </w:tabs>
              <w:spacing w:after="0"/>
              <w:rPr>
                <w:b/>
                <w:i/>
                <w:noProof/>
              </w:rPr>
            </w:pPr>
            <w:r w:rsidRPr="00AB1260">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5B97A7A2" w:rsidR="0083412B" w:rsidRPr="00AB1260" w:rsidRDefault="0083412B" w:rsidP="00517A3A">
            <w:pPr>
              <w:pStyle w:val="CRCoverPage"/>
              <w:spacing w:after="0"/>
              <w:ind w:left="100"/>
              <w:rPr>
                <w:noProof/>
              </w:rPr>
            </w:pPr>
          </w:p>
        </w:tc>
      </w:tr>
      <w:tr w:rsidR="008863B9" w:rsidRPr="00AB1260" w14:paraId="45BFE792" w14:textId="77777777" w:rsidTr="008863B9">
        <w:tc>
          <w:tcPr>
            <w:tcW w:w="2694" w:type="dxa"/>
            <w:gridSpan w:val="2"/>
            <w:tcBorders>
              <w:top w:val="single" w:sz="4" w:space="0" w:color="auto"/>
              <w:bottom w:val="single" w:sz="4" w:space="0" w:color="auto"/>
            </w:tcBorders>
          </w:tcPr>
          <w:p w14:paraId="194242DD" w14:textId="77777777" w:rsidR="008863B9" w:rsidRPr="00AB1260"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AB1260" w:rsidRDefault="008863B9">
            <w:pPr>
              <w:pStyle w:val="CRCoverPage"/>
              <w:spacing w:after="0"/>
              <w:ind w:left="100"/>
              <w:rPr>
                <w:noProof/>
                <w:sz w:val="8"/>
                <w:szCs w:val="8"/>
              </w:rPr>
            </w:pPr>
          </w:p>
        </w:tc>
      </w:tr>
      <w:tr w:rsidR="008863B9" w:rsidRPr="00AB1260"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Pr="00AB1260" w:rsidRDefault="008863B9">
            <w:pPr>
              <w:pStyle w:val="CRCoverPage"/>
              <w:tabs>
                <w:tab w:val="right" w:pos="2184"/>
              </w:tabs>
              <w:spacing w:after="0"/>
              <w:rPr>
                <w:b/>
                <w:i/>
                <w:noProof/>
              </w:rPr>
            </w:pPr>
            <w:r w:rsidRPr="00AB1260">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Pr="00AB1260" w:rsidRDefault="008863B9">
            <w:pPr>
              <w:pStyle w:val="CRCoverPage"/>
              <w:spacing w:after="0"/>
              <w:ind w:left="100"/>
              <w:rPr>
                <w:noProof/>
              </w:rPr>
            </w:pPr>
          </w:p>
        </w:tc>
      </w:tr>
    </w:tbl>
    <w:p w14:paraId="17759814" w14:textId="77777777" w:rsidR="001E41F3" w:rsidRPr="00AB1260" w:rsidRDefault="001E41F3">
      <w:pPr>
        <w:pStyle w:val="CRCoverPage"/>
        <w:spacing w:after="0"/>
        <w:rPr>
          <w:noProof/>
          <w:sz w:val="8"/>
          <w:szCs w:val="8"/>
        </w:rPr>
      </w:pPr>
    </w:p>
    <w:p w14:paraId="1557EA72" w14:textId="4FB3E7FB" w:rsidR="001E41F3" w:rsidRPr="00AB1260" w:rsidRDefault="001E41F3">
      <w:pPr>
        <w:rPr>
          <w:noProof/>
        </w:rPr>
      </w:pPr>
    </w:p>
    <w:p w14:paraId="43D76FBC" w14:textId="321EA394" w:rsidR="00E3680A" w:rsidRPr="00AB1260" w:rsidRDefault="00E3680A">
      <w:pPr>
        <w:rPr>
          <w:noProof/>
        </w:rPr>
      </w:pPr>
    </w:p>
    <w:p w14:paraId="6064B8A0" w14:textId="77777777" w:rsidR="001947CD" w:rsidRPr="00AB1260" w:rsidRDefault="001947CD" w:rsidP="001947CD">
      <w:pPr>
        <w:pBdr>
          <w:top w:val="single" w:sz="4" w:space="1" w:color="auto"/>
          <w:left w:val="single" w:sz="4" w:space="4" w:color="auto"/>
          <w:bottom w:val="single" w:sz="4" w:space="1" w:color="auto"/>
          <w:right w:val="single" w:sz="4" w:space="4" w:color="auto"/>
        </w:pBdr>
        <w:tabs>
          <w:tab w:val="center" w:pos="4819"/>
          <w:tab w:val="right" w:pos="9639"/>
        </w:tabs>
        <w:rPr>
          <w:rFonts w:ascii="Arial" w:hAnsi="Arial" w:cs="Arial"/>
          <w:noProof/>
          <w:color w:val="0000FF"/>
          <w:sz w:val="28"/>
          <w:szCs w:val="28"/>
          <w:lang w:val="fr-FR"/>
        </w:rPr>
      </w:pPr>
      <w:bookmarkStart w:id="2" w:name="_Toc42003890"/>
      <w:bookmarkStart w:id="3" w:name="_Toc50584203"/>
      <w:bookmarkStart w:id="4" w:name="_Toc50584547"/>
      <w:bookmarkStart w:id="5" w:name="_Toc57673390"/>
      <w:bookmarkStart w:id="6" w:name="_Toc105714739"/>
      <w:r w:rsidRPr="00AB1260">
        <w:rPr>
          <w:rFonts w:ascii="Arial" w:hAnsi="Arial" w:cs="Arial"/>
          <w:noProof/>
          <w:color w:val="0000FF"/>
          <w:sz w:val="28"/>
          <w:szCs w:val="28"/>
          <w:lang w:val="fr-FR"/>
        </w:rPr>
        <w:tab/>
        <w:t>* * * First Change * * * *</w:t>
      </w:r>
      <w:r w:rsidRPr="00AB1260">
        <w:rPr>
          <w:rFonts w:ascii="Arial" w:hAnsi="Arial" w:cs="Arial"/>
          <w:noProof/>
          <w:color w:val="0000FF"/>
          <w:sz w:val="28"/>
          <w:szCs w:val="28"/>
          <w:lang w:val="fr-FR"/>
        </w:rPr>
        <w:tab/>
      </w:r>
    </w:p>
    <w:p w14:paraId="52E7EE04" w14:textId="77777777" w:rsidR="001C5072" w:rsidRPr="00F477AF" w:rsidRDefault="001C5072" w:rsidP="001C5072">
      <w:pPr>
        <w:pStyle w:val="Heading2"/>
      </w:pPr>
      <w:bookmarkStart w:id="7" w:name="_Toc131200574"/>
      <w:bookmarkStart w:id="8" w:name="_Toc131200603"/>
      <w:bookmarkStart w:id="9" w:name="_Toc131200604"/>
      <w:bookmarkStart w:id="10" w:name="_Toc131200605"/>
      <w:bookmarkEnd w:id="2"/>
      <w:bookmarkEnd w:id="3"/>
      <w:bookmarkEnd w:id="4"/>
      <w:bookmarkEnd w:id="5"/>
      <w:bookmarkEnd w:id="6"/>
      <w:r w:rsidRPr="00F477AF">
        <w:lastRenderedPageBreak/>
        <w:t>6.2</w:t>
      </w:r>
      <w:r>
        <w:t>d</w:t>
      </w:r>
      <w:r w:rsidRPr="00F477AF">
        <w:tab/>
        <w:t>Architecture</w:t>
      </w:r>
      <w:r>
        <w:t xml:space="preserve"> for enabling cloud applications with edge applications, with CES support</w:t>
      </w:r>
      <w:bookmarkEnd w:id="7"/>
    </w:p>
    <w:p w14:paraId="26A2FC2D" w14:textId="77777777" w:rsidR="001C5072" w:rsidRDefault="001C5072" w:rsidP="001C5072">
      <w:pPr>
        <w:rPr>
          <w:lang w:eastAsia="ko-KR"/>
        </w:rPr>
      </w:pPr>
      <w:r w:rsidRPr="00F477AF">
        <w:t>Figure 6.2</w:t>
      </w:r>
      <w:r>
        <w:t>d</w:t>
      </w:r>
      <w:r w:rsidRPr="00F477AF">
        <w:t>-</w:t>
      </w:r>
      <w:r>
        <w:t>1</w:t>
      </w:r>
      <w:r w:rsidRPr="00F477AF">
        <w:t xml:space="preserve"> illustrates </w:t>
      </w:r>
      <w:r w:rsidRPr="00F477AF">
        <w:rPr>
          <w:lang w:eastAsia="ko-KR"/>
        </w:rPr>
        <w:t xml:space="preserve">the architecture for enabling </w:t>
      </w:r>
      <w:r>
        <w:rPr>
          <w:lang w:eastAsia="ko-KR"/>
        </w:rPr>
        <w:t xml:space="preserve">cloud applications along with the </w:t>
      </w:r>
      <w:r w:rsidRPr="00F477AF">
        <w:rPr>
          <w:lang w:eastAsia="ko-KR"/>
        </w:rPr>
        <w:t>edge applications</w:t>
      </w:r>
      <w:r>
        <w:rPr>
          <w:lang w:eastAsia="ko-KR"/>
        </w:rPr>
        <w:t>, when CES is used.</w:t>
      </w:r>
    </w:p>
    <w:p w14:paraId="55B11354" w14:textId="77777777" w:rsidR="001C5072" w:rsidRPr="00F477AF" w:rsidRDefault="001C5072" w:rsidP="001C5072">
      <w:pPr>
        <w:pStyle w:val="NO"/>
      </w:pPr>
      <w:r>
        <w:t>NOTE:</w:t>
      </w:r>
      <w:r>
        <w:tab/>
        <w:t>Edge and cloud servers can utilize SEAL NM service but for simplicity such an interaction is not depicted in the figure.</w:t>
      </w:r>
    </w:p>
    <w:p w14:paraId="053F5436" w14:textId="57A12B4E" w:rsidR="001C5072" w:rsidRDefault="004B7E2D" w:rsidP="001C5072">
      <w:pPr>
        <w:pStyle w:val="TH"/>
      </w:pPr>
      <w:ins w:id="11" w:author="[Ericsson]" w:date="2023-05-09T16:15:00Z">
        <w:r w:rsidRPr="00F477AF">
          <w:object w:dxaOrig="13590" w:dyaOrig="7703" w14:anchorId="1AA218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5.25pt;height:258.4pt" o:ole="">
              <v:imagedata r:id="rId16" o:title=""/>
            </v:shape>
            <o:OLEObject Type="Embed" ProgID="Visio.Drawing.15" ShapeID="_x0000_i1025" DrawAspect="Content" ObjectID="_1745270832" r:id="rId17"/>
          </w:object>
        </w:r>
      </w:ins>
      <w:r w:rsidR="00723F34" w:rsidRPr="00F477AF">
        <w:fldChar w:fldCharType="begin"/>
      </w:r>
      <w:r w:rsidR="006E6D16">
        <w:fldChar w:fldCharType="separate"/>
      </w:r>
      <w:r w:rsidR="00723F34" w:rsidRPr="00F477AF">
        <w:fldChar w:fldCharType="end"/>
      </w:r>
      <w:r w:rsidR="00AE4770" w:rsidRPr="00F477AF">
        <w:fldChar w:fldCharType="begin"/>
      </w:r>
      <w:r w:rsidR="006E6D16">
        <w:fldChar w:fldCharType="separate"/>
      </w:r>
      <w:r w:rsidR="00AE4770" w:rsidRPr="00F477AF">
        <w:fldChar w:fldCharType="end"/>
      </w:r>
      <w:del w:id="12" w:author="[Ericsson]" w:date="2023-05-09T16:15:00Z">
        <w:r w:rsidR="009F002C" w:rsidRPr="00F477AF" w:rsidDel="004B7E2D">
          <w:object w:dxaOrig="13883" w:dyaOrig="7703" w14:anchorId="7DC6E90F">
            <v:shape id="_x0000_i1026" type="#_x0000_t75" style="width:465pt;height:258.4pt" o:ole="">
              <v:imagedata r:id="rId18" o:title=""/>
            </v:shape>
            <o:OLEObject Type="Embed" ProgID="Visio.Drawing.15" ShapeID="_x0000_i1026" DrawAspect="Content" ObjectID="_1745270833" r:id="rId19"/>
          </w:object>
        </w:r>
      </w:del>
    </w:p>
    <w:p w14:paraId="698E5529" w14:textId="77777777" w:rsidR="001C5072" w:rsidRPr="00F477AF" w:rsidRDefault="001C5072" w:rsidP="001C5072">
      <w:pPr>
        <w:pStyle w:val="TF"/>
      </w:pPr>
      <w:r w:rsidRPr="00F477AF">
        <w:t>Figure 6.2</w:t>
      </w:r>
      <w:r>
        <w:t>d</w:t>
      </w:r>
      <w:r w:rsidRPr="00F477AF">
        <w:t>-</w:t>
      </w:r>
      <w:r>
        <w:t>1</w:t>
      </w:r>
      <w:r w:rsidRPr="00F477AF">
        <w:t xml:space="preserve">: Architecture for enabling </w:t>
      </w:r>
      <w:r>
        <w:t xml:space="preserve">cloud application with </w:t>
      </w:r>
      <w:r w:rsidRPr="00F477AF">
        <w:t>edge applications</w:t>
      </w:r>
    </w:p>
    <w:p w14:paraId="1465F2EB" w14:textId="77777777" w:rsidR="001C5072" w:rsidRDefault="001C5072" w:rsidP="001C5072">
      <w:r>
        <w:t xml:space="preserve">Cloud Application Server (CAS) residing in the </w:t>
      </w:r>
      <w:proofErr w:type="spellStart"/>
      <w:r>
        <w:t>clould</w:t>
      </w:r>
      <w:proofErr w:type="spellEnd"/>
      <w:r>
        <w:t xml:space="preserve"> DN may need to interact with the Cloud Enabler Server (CES) for interworking, e.g. for service continuity. The CAS and EAS interaction is Application Data Traffic, which is out-of-scope of this specification.</w:t>
      </w:r>
    </w:p>
    <w:p w14:paraId="49286035" w14:textId="56368BC4" w:rsidR="009B0BED" w:rsidDel="00C84A97" w:rsidRDefault="001C5072" w:rsidP="009B0BED">
      <w:pPr>
        <w:pStyle w:val="EditorsNote"/>
        <w:rPr>
          <w:del w:id="13" w:author="[Ericsson]" w:date="2023-05-10T14:43:00Z"/>
        </w:rPr>
      </w:pPr>
      <w:del w:id="14" w:author="[Ericsson]" w:date="2023-05-10T14:43:00Z">
        <w:r w:rsidDel="00C84A97">
          <w:lastRenderedPageBreak/>
          <w:delText>Editor</w:delText>
        </w:r>
        <w:r w:rsidRPr="00EE05AE" w:rsidDel="00C84A97">
          <w:delText>'</w:delText>
        </w:r>
        <w:r w:rsidDel="00C84A97">
          <w:delText>s Note:</w:delText>
        </w:r>
        <w:r w:rsidDel="00C84A97">
          <w:tab/>
          <w:delText>The ECI and CLOUD reference points re-numbering may be needed.</w:delText>
        </w:r>
      </w:del>
    </w:p>
    <w:bookmarkEnd w:id="8"/>
    <w:bookmarkEnd w:id="9"/>
    <w:bookmarkEnd w:id="10"/>
    <w:p w14:paraId="31F644DE" w14:textId="77777777" w:rsidR="00933854" w:rsidRPr="00AB1260" w:rsidRDefault="00933854" w:rsidP="00933854">
      <w:pPr>
        <w:pBdr>
          <w:top w:val="single" w:sz="4" w:space="1" w:color="auto"/>
          <w:left w:val="single" w:sz="4" w:space="4" w:color="auto"/>
          <w:bottom w:val="single" w:sz="4" w:space="1" w:color="auto"/>
          <w:right w:val="single" w:sz="4" w:space="4" w:color="auto"/>
        </w:pBdr>
        <w:tabs>
          <w:tab w:val="center" w:pos="4819"/>
          <w:tab w:val="right" w:pos="9639"/>
        </w:tabs>
        <w:rPr>
          <w:rFonts w:ascii="Arial" w:hAnsi="Arial" w:cs="Arial"/>
          <w:noProof/>
          <w:color w:val="0000FF"/>
          <w:sz w:val="28"/>
          <w:szCs w:val="28"/>
          <w:lang w:val="fr-FR"/>
        </w:rPr>
      </w:pPr>
      <w:r w:rsidRPr="00AB1260">
        <w:rPr>
          <w:rFonts w:ascii="Arial" w:hAnsi="Arial" w:cs="Arial"/>
          <w:noProof/>
          <w:color w:val="0000FF"/>
          <w:sz w:val="28"/>
          <w:szCs w:val="28"/>
          <w:lang w:val="fr-FR"/>
        </w:rPr>
        <w:tab/>
        <w:t xml:space="preserve">* * * </w:t>
      </w:r>
      <w:r>
        <w:rPr>
          <w:rFonts w:ascii="Arial" w:hAnsi="Arial" w:cs="Arial"/>
          <w:noProof/>
          <w:color w:val="0000FF"/>
          <w:sz w:val="28"/>
          <w:szCs w:val="28"/>
          <w:lang w:val="fr-FR"/>
        </w:rPr>
        <w:t>Next</w:t>
      </w:r>
      <w:r w:rsidRPr="00AB1260">
        <w:rPr>
          <w:rFonts w:ascii="Arial" w:hAnsi="Arial" w:cs="Arial"/>
          <w:noProof/>
          <w:color w:val="0000FF"/>
          <w:sz w:val="28"/>
          <w:szCs w:val="28"/>
          <w:lang w:val="fr-FR"/>
        </w:rPr>
        <w:t xml:space="preserve"> Change * * * *</w:t>
      </w:r>
      <w:r w:rsidRPr="00AB1260">
        <w:rPr>
          <w:rFonts w:ascii="Arial" w:hAnsi="Arial" w:cs="Arial"/>
          <w:noProof/>
          <w:color w:val="0000FF"/>
          <w:sz w:val="28"/>
          <w:szCs w:val="28"/>
          <w:lang w:val="fr-FR"/>
        </w:rPr>
        <w:tab/>
      </w:r>
    </w:p>
    <w:p w14:paraId="62B5919B" w14:textId="77777777" w:rsidR="008F3B6A" w:rsidRPr="00F477AF" w:rsidRDefault="008F3B6A" w:rsidP="008F3B6A">
      <w:pPr>
        <w:pStyle w:val="Heading3"/>
        <w:rPr>
          <w:ins w:id="15" w:author="[Ericsson]" w:date="2023-05-09T16:15:00Z"/>
        </w:rPr>
      </w:pPr>
      <w:ins w:id="16" w:author="[Ericsson]" w:date="2023-05-09T16:15:00Z">
        <w:r w:rsidRPr="00F477AF">
          <w:t>6</w:t>
        </w:r>
        <w:r>
          <w:t>.5.xx</w:t>
        </w:r>
        <w:r w:rsidRPr="00F477AF">
          <w:tab/>
        </w:r>
        <w:r>
          <w:t>CLOUD-4</w:t>
        </w:r>
      </w:ins>
    </w:p>
    <w:p w14:paraId="6A9FD0F5" w14:textId="77777777" w:rsidR="008F3B6A" w:rsidRDefault="008F3B6A" w:rsidP="008F3B6A">
      <w:pPr>
        <w:rPr>
          <w:ins w:id="17" w:author="[Ericsson]" w:date="2023-05-09T16:15:00Z"/>
        </w:rPr>
      </w:pPr>
      <w:ins w:id="18" w:author="[Ericsson]" w:date="2023-05-09T16:15:00Z">
        <w:r>
          <w:t>CLOUD-4 enables interaction between EEC and CES</w:t>
        </w:r>
        <w:r w:rsidRPr="00E64683">
          <w:t>.</w:t>
        </w:r>
      </w:ins>
    </w:p>
    <w:p w14:paraId="10202531" w14:textId="77777777" w:rsidR="008F3B6A" w:rsidRPr="00F477AF" w:rsidRDefault="008F3B6A" w:rsidP="008F3B6A">
      <w:pPr>
        <w:rPr>
          <w:ins w:id="19" w:author="[Ericsson]" w:date="2023-05-09T16:15:00Z"/>
        </w:rPr>
      </w:pPr>
      <w:ins w:id="20" w:author="[Ericsson]" w:date="2023-05-09T16:15:00Z">
        <w:r>
          <w:t>CLOUD</w:t>
        </w:r>
        <w:r w:rsidRPr="00F477AF">
          <w:t>-</w:t>
        </w:r>
        <w:r>
          <w:t>4</w:t>
        </w:r>
        <w:r w:rsidRPr="00F477AF">
          <w:t xml:space="preserve"> supports:</w:t>
        </w:r>
      </w:ins>
    </w:p>
    <w:p w14:paraId="3C3F88A4" w14:textId="77777777" w:rsidR="008F3B6A" w:rsidRDefault="008F3B6A" w:rsidP="008F3B6A">
      <w:pPr>
        <w:pStyle w:val="B1"/>
        <w:rPr>
          <w:ins w:id="21" w:author="[Ericsson]" w:date="2023-05-09T16:15:00Z"/>
          <w:lang w:eastAsia="ko-KR"/>
        </w:rPr>
      </w:pPr>
      <w:ins w:id="22" w:author="[Ericsson]" w:date="2023-05-09T16:15:00Z">
        <w:r>
          <w:rPr>
            <w:lang w:eastAsia="ko-KR"/>
          </w:rPr>
          <w:t>a</w:t>
        </w:r>
        <w:r w:rsidRPr="00F477AF">
          <w:rPr>
            <w:lang w:eastAsia="ko-KR"/>
          </w:rPr>
          <w:t>)</w:t>
        </w:r>
        <w:r w:rsidRPr="00F477AF">
          <w:rPr>
            <w:lang w:eastAsia="ko-KR"/>
          </w:rPr>
          <w:tab/>
        </w:r>
        <w:r>
          <w:rPr>
            <w:lang w:eastAsia="ko-KR"/>
          </w:rPr>
          <w:t>EAS discovery procedure in ENS.</w:t>
        </w:r>
      </w:ins>
    </w:p>
    <w:p w14:paraId="77AE985B" w14:textId="71C5E091" w:rsidR="00A61081" w:rsidRDefault="00A61081" w:rsidP="00701B11"/>
    <w:p w14:paraId="09DF4F8C" w14:textId="77777777" w:rsidR="00FF61A5" w:rsidRPr="00AB1260" w:rsidRDefault="00FF61A5" w:rsidP="00FF61A5">
      <w:pPr>
        <w:pBdr>
          <w:top w:val="single" w:sz="4" w:space="1" w:color="auto"/>
          <w:left w:val="single" w:sz="4" w:space="4" w:color="auto"/>
          <w:bottom w:val="single" w:sz="4" w:space="1" w:color="auto"/>
          <w:right w:val="single" w:sz="4" w:space="4" w:color="auto"/>
        </w:pBdr>
        <w:tabs>
          <w:tab w:val="center" w:pos="4819"/>
          <w:tab w:val="right" w:pos="9639"/>
        </w:tabs>
        <w:rPr>
          <w:rFonts w:ascii="Arial" w:hAnsi="Arial" w:cs="Arial"/>
          <w:noProof/>
          <w:color w:val="0000FF"/>
          <w:sz w:val="28"/>
          <w:szCs w:val="28"/>
          <w:lang w:val="fr-FR"/>
        </w:rPr>
      </w:pPr>
      <w:bookmarkStart w:id="23" w:name="_Toc131201124"/>
      <w:r w:rsidRPr="00AB1260">
        <w:rPr>
          <w:rFonts w:ascii="Arial" w:hAnsi="Arial" w:cs="Arial"/>
          <w:noProof/>
          <w:color w:val="0000FF"/>
          <w:sz w:val="28"/>
          <w:szCs w:val="28"/>
          <w:lang w:val="fr-FR"/>
        </w:rPr>
        <w:tab/>
        <w:t xml:space="preserve">* * * </w:t>
      </w:r>
      <w:r>
        <w:rPr>
          <w:rFonts w:ascii="Arial" w:hAnsi="Arial" w:cs="Arial"/>
          <w:noProof/>
          <w:color w:val="0000FF"/>
          <w:sz w:val="28"/>
          <w:szCs w:val="28"/>
          <w:lang w:val="fr-FR"/>
        </w:rPr>
        <w:t>Next</w:t>
      </w:r>
      <w:r w:rsidRPr="00AB1260">
        <w:rPr>
          <w:rFonts w:ascii="Arial" w:hAnsi="Arial" w:cs="Arial"/>
          <w:noProof/>
          <w:color w:val="0000FF"/>
          <w:sz w:val="28"/>
          <w:szCs w:val="28"/>
          <w:lang w:val="fr-FR"/>
        </w:rPr>
        <w:t xml:space="preserve"> Change * * * *</w:t>
      </w:r>
      <w:r w:rsidRPr="00AB1260">
        <w:rPr>
          <w:rFonts w:ascii="Arial" w:hAnsi="Arial" w:cs="Arial"/>
          <w:noProof/>
          <w:color w:val="0000FF"/>
          <w:sz w:val="28"/>
          <w:szCs w:val="28"/>
          <w:lang w:val="fr-FR"/>
        </w:rPr>
        <w:tab/>
      </w:r>
    </w:p>
    <w:p w14:paraId="1F4D9274" w14:textId="77777777" w:rsidR="00FF61A5" w:rsidRDefault="00FF61A5" w:rsidP="00FF61A5">
      <w:pPr>
        <w:pStyle w:val="Heading3"/>
      </w:pPr>
      <w:r>
        <w:t>8.18</w:t>
      </w:r>
      <w:r w:rsidRPr="00F477AF">
        <w:t>.1</w:t>
      </w:r>
      <w:r w:rsidRPr="00F477AF">
        <w:tab/>
        <w:t>General</w:t>
      </w:r>
      <w:bookmarkEnd w:id="23"/>
    </w:p>
    <w:p w14:paraId="7DF832CB" w14:textId="77777777" w:rsidR="00FF61A5" w:rsidRDefault="00FF61A5" w:rsidP="00FF61A5">
      <w:r>
        <w:t>In the following clauses, the OP-A is a partner of OP-B and OP-B is the leading OP to serve the UE.</w:t>
      </w:r>
    </w:p>
    <w:p w14:paraId="35C1A0F7" w14:textId="77777777" w:rsidR="00FF61A5" w:rsidRDefault="00FF61A5" w:rsidP="00FF61A5">
      <w:pPr>
        <w:pStyle w:val="EditorsNote"/>
        <w:rPr>
          <w:lang w:eastAsia="zh-CN"/>
        </w:rPr>
      </w:pPr>
      <w:r w:rsidRPr="00F11EAB">
        <w:rPr>
          <w:lang w:eastAsia="zh-CN"/>
        </w:rPr>
        <w:t>Editor's note</w:t>
      </w:r>
      <w:r w:rsidRPr="00F11EAB">
        <w:t xml:space="preserve">: The terms </w:t>
      </w:r>
      <w:r w:rsidRPr="000B2E24">
        <w:t>"</w:t>
      </w:r>
      <w:r w:rsidRPr="00F11EAB">
        <w:t>ECSP</w:t>
      </w:r>
      <w:r w:rsidRPr="000B2E24">
        <w:t>"</w:t>
      </w:r>
      <w:r w:rsidRPr="00F11EAB">
        <w:t xml:space="preserve"> and </w:t>
      </w:r>
      <w:r w:rsidRPr="000B2E24">
        <w:t>"</w:t>
      </w:r>
      <w:r w:rsidRPr="00F11EAB">
        <w:t>OP</w:t>
      </w:r>
      <w:r w:rsidRPr="000B2E24">
        <w:t>"</w:t>
      </w:r>
      <w:r w:rsidRPr="00F11EAB">
        <w:t xml:space="preserve"> needs to be aligned in this clause</w:t>
      </w:r>
      <w:r w:rsidRPr="00F11EAB">
        <w:rPr>
          <w:lang w:eastAsia="zh-CN"/>
        </w:rPr>
        <w:t>.</w:t>
      </w:r>
    </w:p>
    <w:p w14:paraId="6048EA16" w14:textId="77777777" w:rsidR="00FF61A5" w:rsidRDefault="00FF61A5" w:rsidP="00FF61A5">
      <w:r>
        <w:rPr>
          <w:rFonts w:hint="eastAsia"/>
          <w:lang w:eastAsia="zh-CN"/>
        </w:rPr>
        <w:t>The</w:t>
      </w:r>
      <w:r>
        <w:t xml:space="preserve"> information and procedure of service provisioning and EAS discovery described in the following clauses are same as clause 8.3.3 and clause 8.5, only differences are described in this clause for edge node sharing.</w:t>
      </w:r>
    </w:p>
    <w:p w14:paraId="68493D55" w14:textId="77777777" w:rsidR="00FF61A5" w:rsidRDefault="00FF61A5" w:rsidP="00FF61A5">
      <w:pPr>
        <w:pStyle w:val="EditorsNote"/>
        <w:rPr>
          <w:ins w:id="24" w:author="[Ericsson]" w:date="2023-05-09T16:14:00Z"/>
        </w:rPr>
      </w:pPr>
      <w:r w:rsidRPr="00F11EAB">
        <w:t xml:space="preserve">Editor's note: </w:t>
      </w:r>
      <w:r>
        <w:t>R</w:t>
      </w:r>
      <w:r w:rsidRPr="003C256B">
        <w:t>eusing existing procedures and information flows (e.g., service provisioning or EAS discovery) for E</w:t>
      </w:r>
      <w:r>
        <w:t>dge Node Sharing</w:t>
      </w:r>
      <w:r w:rsidRPr="003C256B">
        <w:t xml:space="preserve"> is FFS</w:t>
      </w:r>
      <w:r>
        <w:t>, it</w:t>
      </w:r>
      <w:r w:rsidRPr="003C256B">
        <w:t xml:space="preserve"> is </w:t>
      </w:r>
      <w:r>
        <w:t xml:space="preserve">also </w:t>
      </w:r>
      <w:r w:rsidRPr="003C256B">
        <w:t>FFS how to merge the procedures related with ECS-ER in this clause with 8.</w:t>
      </w:r>
      <w:r>
        <w:t>17</w:t>
      </w:r>
      <w:r w:rsidRPr="003C256B">
        <w:t xml:space="preserve"> support of roaming and federation.</w:t>
      </w:r>
    </w:p>
    <w:p w14:paraId="655D0140" w14:textId="77777777" w:rsidR="008F3B6A" w:rsidRDefault="008F3B6A" w:rsidP="008F3B6A">
      <w:pPr>
        <w:rPr>
          <w:ins w:id="25" w:author="[Ericsson]" w:date="2023-05-09T16:14:00Z"/>
        </w:rPr>
      </w:pPr>
      <w:ins w:id="26" w:author="[Ericsson]" w:date="2023-05-09T16:14:00Z">
        <w:r>
          <w:rPr>
            <w:rFonts w:hint="eastAsia"/>
            <w:lang w:eastAsia="zh-CN"/>
          </w:rPr>
          <w:t>The</w:t>
        </w:r>
        <w:r>
          <w:t xml:space="preserve"> leading ECSP can deploy its EESs in EDNs providing full edge coverage for the UE in the whole PLMN. If the leading ECSP has CES deployed and partial edge coverage in the whole PLMN, the leading ECSP can rely on CES to provide edge service facilitation in ENS. The ECS of the leading ECSP determines whether to provide EES or CES of the leading ECSP to the UE, depending on whether the UE can be served by EES or CES of the leading ECSP.  </w:t>
        </w:r>
      </w:ins>
    </w:p>
    <w:p w14:paraId="6FA11BFE" w14:textId="541A9917" w:rsidR="008F3B6A" w:rsidRDefault="008F3B6A" w:rsidP="008F3B6A">
      <w:pPr>
        <w:rPr>
          <w:ins w:id="27" w:author="[Ericsson] Wenliang Xu SA6#54e" w:date="2023-04-11T11:31:00Z"/>
        </w:rPr>
      </w:pPr>
      <w:ins w:id="28" w:author="[Ericsson]" w:date="2023-05-09T16:14:00Z">
        <w:r>
          <w:rPr>
            <w:lang w:val="en-US"/>
          </w:rPr>
          <w:t>During service provisioning, if the ECS (ECSP-B) returns CES (ECSP-B) to the EEC, the CES (ECSP-B) replaces EES (ECSP-B)</w:t>
        </w:r>
      </w:ins>
      <w:ins w:id="29" w:author="[Ericsson]" w:date="2023-05-10T23:52:00Z">
        <w:r w:rsidR="003D1C14">
          <w:rPr>
            <w:lang w:val="en-US"/>
          </w:rPr>
          <w:t xml:space="preserve"> in subsequent procedures</w:t>
        </w:r>
        <w:r w:rsidR="006864A3">
          <w:rPr>
            <w:lang w:val="en-US"/>
          </w:rPr>
          <w:t xml:space="preserve"> (e.g. </w:t>
        </w:r>
      </w:ins>
      <w:ins w:id="30" w:author="[Ericsson]" w:date="2023-05-10T23:53:00Z">
        <w:r w:rsidR="00C20489">
          <w:rPr>
            <w:lang w:val="en-US"/>
          </w:rPr>
          <w:t>offering EAS</w:t>
        </w:r>
        <w:r w:rsidR="00F56527">
          <w:rPr>
            <w:lang w:val="en-US"/>
          </w:rPr>
          <w:t>s</w:t>
        </w:r>
        <w:r w:rsidR="00C20489">
          <w:rPr>
            <w:lang w:val="en-US"/>
          </w:rPr>
          <w:t xml:space="preserve"> from partner ECSP</w:t>
        </w:r>
        <w:r w:rsidR="006E6D16">
          <w:rPr>
            <w:lang w:val="en-US"/>
          </w:rPr>
          <w:t xml:space="preserve"> to EEC</w:t>
        </w:r>
      </w:ins>
      <w:ins w:id="31" w:author="[Ericsson]" w:date="2023-05-10T23:52:00Z">
        <w:r w:rsidR="006864A3">
          <w:rPr>
            <w:lang w:val="en-US"/>
          </w:rPr>
          <w:t>)</w:t>
        </w:r>
      </w:ins>
      <w:ins w:id="32" w:author="[Ericsson]" w:date="2023-05-09T16:14:00Z">
        <w:r>
          <w:rPr>
            <w:lang w:val="en-US"/>
          </w:rPr>
          <w:t>.</w:t>
        </w:r>
        <w:r>
          <w:t xml:space="preserve"> </w:t>
        </w:r>
      </w:ins>
    </w:p>
    <w:p w14:paraId="34772996" w14:textId="28D53361" w:rsidR="005D5185" w:rsidRPr="00C21836" w:rsidRDefault="00971673" w:rsidP="00A61081">
      <w:pPr>
        <w:pBdr>
          <w:top w:val="single" w:sz="4" w:space="1" w:color="auto"/>
          <w:left w:val="single" w:sz="4" w:space="4" w:color="auto"/>
          <w:bottom w:val="single" w:sz="4" w:space="1" w:color="auto"/>
          <w:right w:val="single" w:sz="4" w:space="4" w:color="auto"/>
        </w:pBdr>
        <w:tabs>
          <w:tab w:val="center" w:pos="4819"/>
          <w:tab w:val="right" w:pos="9639"/>
        </w:tabs>
        <w:rPr>
          <w:rFonts w:ascii="Arial" w:hAnsi="Arial" w:cs="Arial"/>
          <w:noProof/>
          <w:color w:val="0000FF"/>
          <w:sz w:val="28"/>
          <w:szCs w:val="28"/>
          <w:lang w:val="fr-FR"/>
        </w:rPr>
      </w:pPr>
      <w:bookmarkStart w:id="33" w:name="_Toc131201131"/>
      <w:r w:rsidRPr="00AB1260">
        <w:rPr>
          <w:rFonts w:ascii="Arial" w:hAnsi="Arial" w:cs="Arial"/>
          <w:noProof/>
          <w:color w:val="0000FF"/>
          <w:sz w:val="28"/>
          <w:szCs w:val="28"/>
          <w:lang w:val="fr-FR"/>
        </w:rPr>
        <w:tab/>
      </w:r>
      <w:bookmarkEnd w:id="33"/>
      <w:r w:rsidR="00A61081" w:rsidRPr="00AB1260">
        <w:rPr>
          <w:rFonts w:ascii="Arial" w:hAnsi="Arial" w:cs="Arial"/>
          <w:noProof/>
          <w:color w:val="0000FF"/>
          <w:sz w:val="28"/>
          <w:szCs w:val="28"/>
          <w:lang w:val="fr-FR"/>
        </w:rPr>
        <w:t>* * * END of Change * * * *</w:t>
      </w:r>
      <w:r w:rsidR="00A61081">
        <w:rPr>
          <w:rFonts w:ascii="Arial" w:hAnsi="Arial" w:cs="Arial"/>
          <w:noProof/>
          <w:color w:val="0000FF"/>
          <w:sz w:val="28"/>
          <w:szCs w:val="28"/>
          <w:lang w:val="fr-FR"/>
        </w:rPr>
        <w:tab/>
      </w:r>
    </w:p>
    <w:sectPr w:rsidR="005D5185" w:rsidRPr="00C21836" w:rsidSect="000B7FED">
      <w:headerReference w:type="default" r:id="rId20"/>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Ericsson]" w:date="2023-04-27T11:57:00Z" w:initials="WX">
    <w:p w14:paraId="284A74B3" w14:textId="77777777" w:rsidR="005C56C0" w:rsidRDefault="005C56C0" w:rsidP="005C56C0">
      <w:pPr>
        <w:pStyle w:val="CommentText"/>
      </w:pPr>
      <w:r>
        <w:rPr>
          <w:rStyle w:val="CommentReference"/>
        </w:rPr>
        <w:annotationRef/>
      </w:r>
      <w:r>
        <w:t>TBU</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84A74B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F4E1BE" w16cex:dateUtc="2023-04-27T03:5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84A74B3" w16cid:durableId="27F4E1BE"/>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5A3F6A" w14:textId="77777777" w:rsidR="006C61CC" w:rsidRDefault="006C61CC">
      <w:r>
        <w:separator/>
      </w:r>
    </w:p>
  </w:endnote>
  <w:endnote w:type="continuationSeparator" w:id="0">
    <w:p w14:paraId="72C30E2E" w14:textId="77777777" w:rsidR="006C61CC" w:rsidRDefault="006C61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C5E9BC" w14:textId="77777777" w:rsidR="006C61CC" w:rsidRDefault="006C61CC">
      <w:r>
        <w:separator/>
      </w:r>
    </w:p>
  </w:footnote>
  <w:footnote w:type="continuationSeparator" w:id="0">
    <w:p w14:paraId="614CF430" w14:textId="77777777" w:rsidR="006C61CC" w:rsidRDefault="006C61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8961EB" w:rsidRDefault="008961EB">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93040"/>
    <w:multiLevelType w:val="hybridMultilevel"/>
    <w:tmpl w:val="7868C1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970CB4"/>
    <w:multiLevelType w:val="hybridMultilevel"/>
    <w:tmpl w:val="67C0A450"/>
    <w:lvl w:ilvl="0" w:tplc="37784152">
      <w:start w:val="8"/>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5757BF"/>
    <w:multiLevelType w:val="hybridMultilevel"/>
    <w:tmpl w:val="2C16C9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AD93240"/>
    <w:multiLevelType w:val="hybridMultilevel"/>
    <w:tmpl w:val="46B26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62645428">
    <w:abstractNumId w:val="0"/>
  </w:num>
  <w:num w:numId="2" w16cid:durableId="661390928">
    <w:abstractNumId w:val="3"/>
  </w:num>
  <w:num w:numId="3" w16cid:durableId="1412775549">
    <w:abstractNumId w:val="2"/>
  </w:num>
  <w:num w:numId="4" w16cid:durableId="257520571">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bordersDoNotSurroundHeader/>
  <w:bordersDoNotSurroundFooter/>
  <w:hideSpellingErrors/>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zh-CN" w:vendorID="64" w:dllVersion="5" w:nlCheck="1" w:checkStyle="1"/>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en-IN" w:vendorID="64" w:dllVersion="0"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2"/>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425B"/>
    <w:rsid w:val="00012D06"/>
    <w:rsid w:val="000162FD"/>
    <w:rsid w:val="00022E4A"/>
    <w:rsid w:val="0002439D"/>
    <w:rsid w:val="000244B1"/>
    <w:rsid w:val="00030321"/>
    <w:rsid w:val="000321EB"/>
    <w:rsid w:val="000356EE"/>
    <w:rsid w:val="00035ACA"/>
    <w:rsid w:val="000447D3"/>
    <w:rsid w:val="00050006"/>
    <w:rsid w:val="00052C18"/>
    <w:rsid w:val="00054DA4"/>
    <w:rsid w:val="00055DAB"/>
    <w:rsid w:val="00057724"/>
    <w:rsid w:val="0006183A"/>
    <w:rsid w:val="00070D0C"/>
    <w:rsid w:val="00072B5A"/>
    <w:rsid w:val="000741E7"/>
    <w:rsid w:val="000752E3"/>
    <w:rsid w:val="00075C7C"/>
    <w:rsid w:val="00076B4A"/>
    <w:rsid w:val="0007799D"/>
    <w:rsid w:val="00090012"/>
    <w:rsid w:val="00096310"/>
    <w:rsid w:val="00096ADC"/>
    <w:rsid w:val="000A27DD"/>
    <w:rsid w:val="000A3CEE"/>
    <w:rsid w:val="000A4A53"/>
    <w:rsid w:val="000A6394"/>
    <w:rsid w:val="000B078D"/>
    <w:rsid w:val="000B0E1C"/>
    <w:rsid w:val="000B172D"/>
    <w:rsid w:val="000B7FED"/>
    <w:rsid w:val="000C038A"/>
    <w:rsid w:val="000C3CEE"/>
    <w:rsid w:val="000C6598"/>
    <w:rsid w:val="000C7B48"/>
    <w:rsid w:val="000D2015"/>
    <w:rsid w:val="000D44B3"/>
    <w:rsid w:val="000D71DA"/>
    <w:rsid w:val="000D7982"/>
    <w:rsid w:val="000E205A"/>
    <w:rsid w:val="000E21D6"/>
    <w:rsid w:val="000E7190"/>
    <w:rsid w:val="000F0A2F"/>
    <w:rsid w:val="000F488F"/>
    <w:rsid w:val="001015A2"/>
    <w:rsid w:val="00102761"/>
    <w:rsid w:val="00110E2E"/>
    <w:rsid w:val="00120468"/>
    <w:rsid w:val="00131590"/>
    <w:rsid w:val="00134A3B"/>
    <w:rsid w:val="001363B1"/>
    <w:rsid w:val="001368A2"/>
    <w:rsid w:val="00140062"/>
    <w:rsid w:val="001402D7"/>
    <w:rsid w:val="001435B1"/>
    <w:rsid w:val="001436C3"/>
    <w:rsid w:val="00145D43"/>
    <w:rsid w:val="001464E3"/>
    <w:rsid w:val="0014740F"/>
    <w:rsid w:val="00151361"/>
    <w:rsid w:val="00151507"/>
    <w:rsid w:val="00151CF2"/>
    <w:rsid w:val="00155E0F"/>
    <w:rsid w:val="00157FED"/>
    <w:rsid w:val="00164AE8"/>
    <w:rsid w:val="00167C7E"/>
    <w:rsid w:val="00170453"/>
    <w:rsid w:val="00171494"/>
    <w:rsid w:val="00180566"/>
    <w:rsid w:val="00180E90"/>
    <w:rsid w:val="00182387"/>
    <w:rsid w:val="00185931"/>
    <w:rsid w:val="00187235"/>
    <w:rsid w:val="0018767F"/>
    <w:rsid w:val="00191A0E"/>
    <w:rsid w:val="00192C46"/>
    <w:rsid w:val="00193FE6"/>
    <w:rsid w:val="00194649"/>
    <w:rsid w:val="001947CD"/>
    <w:rsid w:val="00195BDC"/>
    <w:rsid w:val="001A08B3"/>
    <w:rsid w:val="001A552F"/>
    <w:rsid w:val="001A5B6D"/>
    <w:rsid w:val="001A7B60"/>
    <w:rsid w:val="001B4321"/>
    <w:rsid w:val="001B505F"/>
    <w:rsid w:val="001B52F0"/>
    <w:rsid w:val="001B74BF"/>
    <w:rsid w:val="001B7A65"/>
    <w:rsid w:val="001C0BCA"/>
    <w:rsid w:val="001C4F19"/>
    <w:rsid w:val="001C5072"/>
    <w:rsid w:val="001D1CE9"/>
    <w:rsid w:val="001D4D61"/>
    <w:rsid w:val="001E1BD6"/>
    <w:rsid w:val="001E41F3"/>
    <w:rsid w:val="001E4724"/>
    <w:rsid w:val="001E5AE6"/>
    <w:rsid w:val="001F2626"/>
    <w:rsid w:val="001F4395"/>
    <w:rsid w:val="001F6632"/>
    <w:rsid w:val="002045C8"/>
    <w:rsid w:val="00207FF5"/>
    <w:rsid w:val="002109C0"/>
    <w:rsid w:val="00214CB1"/>
    <w:rsid w:val="00215ADE"/>
    <w:rsid w:val="0021712D"/>
    <w:rsid w:val="0021747E"/>
    <w:rsid w:val="0021757F"/>
    <w:rsid w:val="002211E9"/>
    <w:rsid w:val="00222F8D"/>
    <w:rsid w:val="00223F88"/>
    <w:rsid w:val="00230358"/>
    <w:rsid w:val="002313D7"/>
    <w:rsid w:val="00233C1A"/>
    <w:rsid w:val="00236707"/>
    <w:rsid w:val="00237D00"/>
    <w:rsid w:val="00237DE0"/>
    <w:rsid w:val="0024280E"/>
    <w:rsid w:val="00247B60"/>
    <w:rsid w:val="00250880"/>
    <w:rsid w:val="00252CA4"/>
    <w:rsid w:val="00254FFB"/>
    <w:rsid w:val="0026004D"/>
    <w:rsid w:val="00261CD8"/>
    <w:rsid w:val="00262E60"/>
    <w:rsid w:val="00263F8D"/>
    <w:rsid w:val="002640DD"/>
    <w:rsid w:val="002669A0"/>
    <w:rsid w:val="00272FE9"/>
    <w:rsid w:val="00275D12"/>
    <w:rsid w:val="00280024"/>
    <w:rsid w:val="00280F6E"/>
    <w:rsid w:val="00282859"/>
    <w:rsid w:val="00284FEB"/>
    <w:rsid w:val="002860C4"/>
    <w:rsid w:val="002862C7"/>
    <w:rsid w:val="0028768D"/>
    <w:rsid w:val="00291B75"/>
    <w:rsid w:val="00292FC8"/>
    <w:rsid w:val="00293240"/>
    <w:rsid w:val="0029662C"/>
    <w:rsid w:val="002A0A46"/>
    <w:rsid w:val="002A1785"/>
    <w:rsid w:val="002A40DF"/>
    <w:rsid w:val="002A448C"/>
    <w:rsid w:val="002A4EBE"/>
    <w:rsid w:val="002A579F"/>
    <w:rsid w:val="002A6EA8"/>
    <w:rsid w:val="002B1555"/>
    <w:rsid w:val="002B28AB"/>
    <w:rsid w:val="002B2916"/>
    <w:rsid w:val="002B446E"/>
    <w:rsid w:val="002B5741"/>
    <w:rsid w:val="002C1491"/>
    <w:rsid w:val="002C3BAC"/>
    <w:rsid w:val="002D26C1"/>
    <w:rsid w:val="002D3C39"/>
    <w:rsid w:val="002D699B"/>
    <w:rsid w:val="002D6BCB"/>
    <w:rsid w:val="002E148B"/>
    <w:rsid w:val="002E472E"/>
    <w:rsid w:val="002E7003"/>
    <w:rsid w:val="002F1EBB"/>
    <w:rsid w:val="002F53E2"/>
    <w:rsid w:val="002F5857"/>
    <w:rsid w:val="003000DE"/>
    <w:rsid w:val="00305409"/>
    <w:rsid w:val="00305F25"/>
    <w:rsid w:val="00307040"/>
    <w:rsid w:val="00317C60"/>
    <w:rsid w:val="00327D01"/>
    <w:rsid w:val="0033259F"/>
    <w:rsid w:val="00337AA1"/>
    <w:rsid w:val="00341E47"/>
    <w:rsid w:val="00342BE5"/>
    <w:rsid w:val="003501CE"/>
    <w:rsid w:val="00352091"/>
    <w:rsid w:val="00352474"/>
    <w:rsid w:val="00353309"/>
    <w:rsid w:val="003547ED"/>
    <w:rsid w:val="00355A75"/>
    <w:rsid w:val="00356DBF"/>
    <w:rsid w:val="003609EF"/>
    <w:rsid w:val="0036231A"/>
    <w:rsid w:val="00362B78"/>
    <w:rsid w:val="00363081"/>
    <w:rsid w:val="003630AA"/>
    <w:rsid w:val="00367259"/>
    <w:rsid w:val="00370842"/>
    <w:rsid w:val="00373D32"/>
    <w:rsid w:val="00374DD4"/>
    <w:rsid w:val="0037542C"/>
    <w:rsid w:val="0037582B"/>
    <w:rsid w:val="0038138B"/>
    <w:rsid w:val="0038302E"/>
    <w:rsid w:val="0038688C"/>
    <w:rsid w:val="003878D7"/>
    <w:rsid w:val="003925AE"/>
    <w:rsid w:val="00394003"/>
    <w:rsid w:val="00395006"/>
    <w:rsid w:val="003A3A29"/>
    <w:rsid w:val="003A3FDF"/>
    <w:rsid w:val="003A406D"/>
    <w:rsid w:val="003A5506"/>
    <w:rsid w:val="003B1003"/>
    <w:rsid w:val="003B78B4"/>
    <w:rsid w:val="003C09EB"/>
    <w:rsid w:val="003C1DB7"/>
    <w:rsid w:val="003C368B"/>
    <w:rsid w:val="003C71EF"/>
    <w:rsid w:val="003D0F03"/>
    <w:rsid w:val="003D1C14"/>
    <w:rsid w:val="003D5B0B"/>
    <w:rsid w:val="003E1A36"/>
    <w:rsid w:val="003E2BB9"/>
    <w:rsid w:val="003E6DAA"/>
    <w:rsid w:val="003E78AC"/>
    <w:rsid w:val="003F1CC8"/>
    <w:rsid w:val="003F2EB0"/>
    <w:rsid w:val="003F37CA"/>
    <w:rsid w:val="003F5584"/>
    <w:rsid w:val="003F670C"/>
    <w:rsid w:val="003F7312"/>
    <w:rsid w:val="00405F3D"/>
    <w:rsid w:val="00410371"/>
    <w:rsid w:val="0041177E"/>
    <w:rsid w:val="004137D9"/>
    <w:rsid w:val="00414AEA"/>
    <w:rsid w:val="004158B2"/>
    <w:rsid w:val="004218EA"/>
    <w:rsid w:val="0042220F"/>
    <w:rsid w:val="004237E1"/>
    <w:rsid w:val="004239DE"/>
    <w:rsid w:val="004242F1"/>
    <w:rsid w:val="00424B49"/>
    <w:rsid w:val="00430338"/>
    <w:rsid w:val="0043312A"/>
    <w:rsid w:val="0044269D"/>
    <w:rsid w:val="004467DE"/>
    <w:rsid w:val="00446ADD"/>
    <w:rsid w:val="00454694"/>
    <w:rsid w:val="00455AAF"/>
    <w:rsid w:val="00457CB0"/>
    <w:rsid w:val="00461AC7"/>
    <w:rsid w:val="00467CA1"/>
    <w:rsid w:val="00470AD7"/>
    <w:rsid w:val="00470F3C"/>
    <w:rsid w:val="00471F1A"/>
    <w:rsid w:val="00473C47"/>
    <w:rsid w:val="00475F46"/>
    <w:rsid w:val="00476DB4"/>
    <w:rsid w:val="004811BA"/>
    <w:rsid w:val="0049294D"/>
    <w:rsid w:val="004962FC"/>
    <w:rsid w:val="004A19C9"/>
    <w:rsid w:val="004A21EF"/>
    <w:rsid w:val="004B114B"/>
    <w:rsid w:val="004B280D"/>
    <w:rsid w:val="004B2EB2"/>
    <w:rsid w:val="004B356D"/>
    <w:rsid w:val="004B4A37"/>
    <w:rsid w:val="004B535B"/>
    <w:rsid w:val="004B75B7"/>
    <w:rsid w:val="004B7E2D"/>
    <w:rsid w:val="004C19CA"/>
    <w:rsid w:val="004C2429"/>
    <w:rsid w:val="004C3D98"/>
    <w:rsid w:val="004C655E"/>
    <w:rsid w:val="004D0063"/>
    <w:rsid w:val="004D4F37"/>
    <w:rsid w:val="004D65FD"/>
    <w:rsid w:val="004E5592"/>
    <w:rsid w:val="004F2979"/>
    <w:rsid w:val="00501B7E"/>
    <w:rsid w:val="00502128"/>
    <w:rsid w:val="0050339F"/>
    <w:rsid w:val="00503E96"/>
    <w:rsid w:val="00504DFB"/>
    <w:rsid w:val="005051C6"/>
    <w:rsid w:val="005141D9"/>
    <w:rsid w:val="00514E69"/>
    <w:rsid w:val="0051580D"/>
    <w:rsid w:val="00517A3A"/>
    <w:rsid w:val="00525C90"/>
    <w:rsid w:val="00526FDA"/>
    <w:rsid w:val="00531477"/>
    <w:rsid w:val="00532CFB"/>
    <w:rsid w:val="00534881"/>
    <w:rsid w:val="005358EA"/>
    <w:rsid w:val="005364D8"/>
    <w:rsid w:val="00537EC1"/>
    <w:rsid w:val="0054176B"/>
    <w:rsid w:val="005433A6"/>
    <w:rsid w:val="00545751"/>
    <w:rsid w:val="00547111"/>
    <w:rsid w:val="00553AD1"/>
    <w:rsid w:val="00553B73"/>
    <w:rsid w:val="00557F75"/>
    <w:rsid w:val="005600D1"/>
    <w:rsid w:val="005623C8"/>
    <w:rsid w:val="005632D7"/>
    <w:rsid w:val="00570A3F"/>
    <w:rsid w:val="0057115C"/>
    <w:rsid w:val="0057271E"/>
    <w:rsid w:val="0057613A"/>
    <w:rsid w:val="0057790C"/>
    <w:rsid w:val="00580134"/>
    <w:rsid w:val="005852B3"/>
    <w:rsid w:val="005904B2"/>
    <w:rsid w:val="00591396"/>
    <w:rsid w:val="00592D74"/>
    <w:rsid w:val="005943FF"/>
    <w:rsid w:val="00595A53"/>
    <w:rsid w:val="00596707"/>
    <w:rsid w:val="00597E68"/>
    <w:rsid w:val="00597F61"/>
    <w:rsid w:val="005A02B4"/>
    <w:rsid w:val="005A426B"/>
    <w:rsid w:val="005A5644"/>
    <w:rsid w:val="005B528C"/>
    <w:rsid w:val="005C015E"/>
    <w:rsid w:val="005C56C0"/>
    <w:rsid w:val="005C70A8"/>
    <w:rsid w:val="005C741A"/>
    <w:rsid w:val="005D2510"/>
    <w:rsid w:val="005D3B2E"/>
    <w:rsid w:val="005D5185"/>
    <w:rsid w:val="005E1265"/>
    <w:rsid w:val="005E29E1"/>
    <w:rsid w:val="005E2C44"/>
    <w:rsid w:val="005E6F1E"/>
    <w:rsid w:val="005F592D"/>
    <w:rsid w:val="00601B86"/>
    <w:rsid w:val="006070B6"/>
    <w:rsid w:val="00607BB0"/>
    <w:rsid w:val="006141B3"/>
    <w:rsid w:val="00614D50"/>
    <w:rsid w:val="00621188"/>
    <w:rsid w:val="00624E3F"/>
    <w:rsid w:val="006257ED"/>
    <w:rsid w:val="00627C7F"/>
    <w:rsid w:val="00631023"/>
    <w:rsid w:val="00631959"/>
    <w:rsid w:val="00633FE3"/>
    <w:rsid w:val="00634A02"/>
    <w:rsid w:val="00641DCC"/>
    <w:rsid w:val="006435E3"/>
    <w:rsid w:val="00643848"/>
    <w:rsid w:val="0064559A"/>
    <w:rsid w:val="00651DE5"/>
    <w:rsid w:val="00653DE4"/>
    <w:rsid w:val="00654048"/>
    <w:rsid w:val="00661254"/>
    <w:rsid w:val="00665C47"/>
    <w:rsid w:val="00666691"/>
    <w:rsid w:val="0066712F"/>
    <w:rsid w:val="00667F35"/>
    <w:rsid w:val="00670895"/>
    <w:rsid w:val="006709C4"/>
    <w:rsid w:val="0067720E"/>
    <w:rsid w:val="00681359"/>
    <w:rsid w:val="00682983"/>
    <w:rsid w:val="00683D6A"/>
    <w:rsid w:val="006849F3"/>
    <w:rsid w:val="006864A3"/>
    <w:rsid w:val="0069350A"/>
    <w:rsid w:val="00695808"/>
    <w:rsid w:val="0069732C"/>
    <w:rsid w:val="006A556F"/>
    <w:rsid w:val="006A5DEB"/>
    <w:rsid w:val="006A72DD"/>
    <w:rsid w:val="006B46FB"/>
    <w:rsid w:val="006B625A"/>
    <w:rsid w:val="006C3BB9"/>
    <w:rsid w:val="006C4974"/>
    <w:rsid w:val="006C568F"/>
    <w:rsid w:val="006C61CC"/>
    <w:rsid w:val="006C69B0"/>
    <w:rsid w:val="006D03C5"/>
    <w:rsid w:val="006D580C"/>
    <w:rsid w:val="006D6A5D"/>
    <w:rsid w:val="006D6CF9"/>
    <w:rsid w:val="006E0B25"/>
    <w:rsid w:val="006E1996"/>
    <w:rsid w:val="006E21FB"/>
    <w:rsid w:val="006E27E2"/>
    <w:rsid w:val="006E6D16"/>
    <w:rsid w:val="006F0039"/>
    <w:rsid w:val="006F2052"/>
    <w:rsid w:val="00701B11"/>
    <w:rsid w:val="00701E3A"/>
    <w:rsid w:val="00702F51"/>
    <w:rsid w:val="007048DE"/>
    <w:rsid w:val="00723F34"/>
    <w:rsid w:val="00724B6F"/>
    <w:rsid w:val="00724E26"/>
    <w:rsid w:val="00734336"/>
    <w:rsid w:val="007376E3"/>
    <w:rsid w:val="00741169"/>
    <w:rsid w:val="007441FB"/>
    <w:rsid w:val="00745110"/>
    <w:rsid w:val="0074671C"/>
    <w:rsid w:val="007541A6"/>
    <w:rsid w:val="00762667"/>
    <w:rsid w:val="00762D2A"/>
    <w:rsid w:val="007644D9"/>
    <w:rsid w:val="007701C3"/>
    <w:rsid w:val="00771F49"/>
    <w:rsid w:val="00773838"/>
    <w:rsid w:val="00775585"/>
    <w:rsid w:val="0077658D"/>
    <w:rsid w:val="007772AB"/>
    <w:rsid w:val="007812FC"/>
    <w:rsid w:val="00781575"/>
    <w:rsid w:val="00783076"/>
    <w:rsid w:val="00784B81"/>
    <w:rsid w:val="00792342"/>
    <w:rsid w:val="007977A8"/>
    <w:rsid w:val="007A6E05"/>
    <w:rsid w:val="007B16B6"/>
    <w:rsid w:val="007B2749"/>
    <w:rsid w:val="007B4FE7"/>
    <w:rsid w:val="007B512A"/>
    <w:rsid w:val="007B5620"/>
    <w:rsid w:val="007C0B60"/>
    <w:rsid w:val="007C0EEE"/>
    <w:rsid w:val="007C1079"/>
    <w:rsid w:val="007C1375"/>
    <w:rsid w:val="007C2097"/>
    <w:rsid w:val="007C5C85"/>
    <w:rsid w:val="007C7772"/>
    <w:rsid w:val="007D6A07"/>
    <w:rsid w:val="007D6A3A"/>
    <w:rsid w:val="007E1602"/>
    <w:rsid w:val="007E4123"/>
    <w:rsid w:val="007E5EE1"/>
    <w:rsid w:val="007E6645"/>
    <w:rsid w:val="007E74DF"/>
    <w:rsid w:val="007F119A"/>
    <w:rsid w:val="007F13E8"/>
    <w:rsid w:val="007F6A2C"/>
    <w:rsid w:val="007F7259"/>
    <w:rsid w:val="008040A8"/>
    <w:rsid w:val="00804971"/>
    <w:rsid w:val="0082261B"/>
    <w:rsid w:val="00824F0A"/>
    <w:rsid w:val="008250C0"/>
    <w:rsid w:val="00825358"/>
    <w:rsid w:val="008279FA"/>
    <w:rsid w:val="008305BE"/>
    <w:rsid w:val="00833F3C"/>
    <w:rsid w:val="0083412B"/>
    <w:rsid w:val="0083674F"/>
    <w:rsid w:val="008406EB"/>
    <w:rsid w:val="00840FC8"/>
    <w:rsid w:val="00843A73"/>
    <w:rsid w:val="00843D7D"/>
    <w:rsid w:val="0084557C"/>
    <w:rsid w:val="0084624C"/>
    <w:rsid w:val="0085104D"/>
    <w:rsid w:val="0085153A"/>
    <w:rsid w:val="00851E4B"/>
    <w:rsid w:val="008610D3"/>
    <w:rsid w:val="00861876"/>
    <w:rsid w:val="008626E7"/>
    <w:rsid w:val="0087019E"/>
    <w:rsid w:val="00870EE7"/>
    <w:rsid w:val="008725BB"/>
    <w:rsid w:val="0087621D"/>
    <w:rsid w:val="008767A8"/>
    <w:rsid w:val="0087740C"/>
    <w:rsid w:val="008779FF"/>
    <w:rsid w:val="008859A3"/>
    <w:rsid w:val="008863B9"/>
    <w:rsid w:val="008961EB"/>
    <w:rsid w:val="00897F42"/>
    <w:rsid w:val="008A3DD5"/>
    <w:rsid w:val="008A45A6"/>
    <w:rsid w:val="008A518B"/>
    <w:rsid w:val="008A7372"/>
    <w:rsid w:val="008C02CF"/>
    <w:rsid w:val="008C1960"/>
    <w:rsid w:val="008D1D3A"/>
    <w:rsid w:val="008D3CCC"/>
    <w:rsid w:val="008E24D6"/>
    <w:rsid w:val="008E4EEC"/>
    <w:rsid w:val="008F0C41"/>
    <w:rsid w:val="008F14B8"/>
    <w:rsid w:val="008F3789"/>
    <w:rsid w:val="008F3B6A"/>
    <w:rsid w:val="008F3DEF"/>
    <w:rsid w:val="008F6629"/>
    <w:rsid w:val="008F686C"/>
    <w:rsid w:val="00900DD1"/>
    <w:rsid w:val="009037E5"/>
    <w:rsid w:val="00904F72"/>
    <w:rsid w:val="00911E42"/>
    <w:rsid w:val="009147CA"/>
    <w:rsid w:val="009148DE"/>
    <w:rsid w:val="009174A9"/>
    <w:rsid w:val="00920CF4"/>
    <w:rsid w:val="009224FA"/>
    <w:rsid w:val="00924121"/>
    <w:rsid w:val="0092456A"/>
    <w:rsid w:val="00933854"/>
    <w:rsid w:val="00937632"/>
    <w:rsid w:val="00941E30"/>
    <w:rsid w:val="00944858"/>
    <w:rsid w:val="0094569D"/>
    <w:rsid w:val="00947E45"/>
    <w:rsid w:val="00951983"/>
    <w:rsid w:val="009549E9"/>
    <w:rsid w:val="00962B70"/>
    <w:rsid w:val="009657BC"/>
    <w:rsid w:val="00967374"/>
    <w:rsid w:val="00970644"/>
    <w:rsid w:val="00971362"/>
    <w:rsid w:val="00971673"/>
    <w:rsid w:val="00973CE8"/>
    <w:rsid w:val="009777D9"/>
    <w:rsid w:val="00984366"/>
    <w:rsid w:val="0098764D"/>
    <w:rsid w:val="0099082F"/>
    <w:rsid w:val="009916C7"/>
    <w:rsid w:val="00991B88"/>
    <w:rsid w:val="00995496"/>
    <w:rsid w:val="00996438"/>
    <w:rsid w:val="009973BD"/>
    <w:rsid w:val="00997D48"/>
    <w:rsid w:val="009A259C"/>
    <w:rsid w:val="009A41AA"/>
    <w:rsid w:val="009A51EF"/>
    <w:rsid w:val="009A5753"/>
    <w:rsid w:val="009A579D"/>
    <w:rsid w:val="009B0BED"/>
    <w:rsid w:val="009B3295"/>
    <w:rsid w:val="009B3CEA"/>
    <w:rsid w:val="009B5217"/>
    <w:rsid w:val="009B5350"/>
    <w:rsid w:val="009B55DD"/>
    <w:rsid w:val="009C10C0"/>
    <w:rsid w:val="009C4ED4"/>
    <w:rsid w:val="009C700D"/>
    <w:rsid w:val="009C777B"/>
    <w:rsid w:val="009D03F2"/>
    <w:rsid w:val="009D53BC"/>
    <w:rsid w:val="009D6096"/>
    <w:rsid w:val="009E3297"/>
    <w:rsid w:val="009E3BEC"/>
    <w:rsid w:val="009E6AED"/>
    <w:rsid w:val="009E75B0"/>
    <w:rsid w:val="009E784A"/>
    <w:rsid w:val="009F002C"/>
    <w:rsid w:val="009F3F65"/>
    <w:rsid w:val="009F734F"/>
    <w:rsid w:val="00A020D1"/>
    <w:rsid w:val="00A02407"/>
    <w:rsid w:val="00A06F5B"/>
    <w:rsid w:val="00A07535"/>
    <w:rsid w:val="00A07906"/>
    <w:rsid w:val="00A16496"/>
    <w:rsid w:val="00A170ED"/>
    <w:rsid w:val="00A23C36"/>
    <w:rsid w:val="00A246B6"/>
    <w:rsid w:val="00A302ED"/>
    <w:rsid w:val="00A30818"/>
    <w:rsid w:val="00A334ED"/>
    <w:rsid w:val="00A37A01"/>
    <w:rsid w:val="00A40269"/>
    <w:rsid w:val="00A40A4A"/>
    <w:rsid w:val="00A47E70"/>
    <w:rsid w:val="00A50CF0"/>
    <w:rsid w:val="00A55366"/>
    <w:rsid w:val="00A56F1E"/>
    <w:rsid w:val="00A61081"/>
    <w:rsid w:val="00A613B7"/>
    <w:rsid w:val="00A62DEC"/>
    <w:rsid w:val="00A71094"/>
    <w:rsid w:val="00A7138E"/>
    <w:rsid w:val="00A74F37"/>
    <w:rsid w:val="00A75E5C"/>
    <w:rsid w:val="00A762DC"/>
    <w:rsid w:val="00A7671C"/>
    <w:rsid w:val="00A84E3B"/>
    <w:rsid w:val="00A87C5E"/>
    <w:rsid w:val="00A978DB"/>
    <w:rsid w:val="00AA2CBC"/>
    <w:rsid w:val="00AB0E63"/>
    <w:rsid w:val="00AB1260"/>
    <w:rsid w:val="00AC1998"/>
    <w:rsid w:val="00AC4442"/>
    <w:rsid w:val="00AC5820"/>
    <w:rsid w:val="00AD1CD8"/>
    <w:rsid w:val="00AD2847"/>
    <w:rsid w:val="00AD3D05"/>
    <w:rsid w:val="00AD3E81"/>
    <w:rsid w:val="00AD7E19"/>
    <w:rsid w:val="00AE057C"/>
    <w:rsid w:val="00AE233E"/>
    <w:rsid w:val="00AE23A2"/>
    <w:rsid w:val="00AE4770"/>
    <w:rsid w:val="00AE5690"/>
    <w:rsid w:val="00AE6506"/>
    <w:rsid w:val="00AE7C52"/>
    <w:rsid w:val="00AF028C"/>
    <w:rsid w:val="00AF5262"/>
    <w:rsid w:val="00B00522"/>
    <w:rsid w:val="00B0258F"/>
    <w:rsid w:val="00B02A83"/>
    <w:rsid w:val="00B036E3"/>
    <w:rsid w:val="00B04DCF"/>
    <w:rsid w:val="00B05C4A"/>
    <w:rsid w:val="00B07F5E"/>
    <w:rsid w:val="00B10E70"/>
    <w:rsid w:val="00B111F4"/>
    <w:rsid w:val="00B22604"/>
    <w:rsid w:val="00B23243"/>
    <w:rsid w:val="00B258BB"/>
    <w:rsid w:val="00B32B47"/>
    <w:rsid w:val="00B36D7C"/>
    <w:rsid w:val="00B4350A"/>
    <w:rsid w:val="00B43A3D"/>
    <w:rsid w:val="00B458F2"/>
    <w:rsid w:val="00B46088"/>
    <w:rsid w:val="00B50709"/>
    <w:rsid w:val="00B57CF4"/>
    <w:rsid w:val="00B64A51"/>
    <w:rsid w:val="00B65BF5"/>
    <w:rsid w:val="00B65EB2"/>
    <w:rsid w:val="00B677BD"/>
    <w:rsid w:val="00B67B97"/>
    <w:rsid w:val="00B70360"/>
    <w:rsid w:val="00B764BD"/>
    <w:rsid w:val="00B8625D"/>
    <w:rsid w:val="00B95F13"/>
    <w:rsid w:val="00B968C8"/>
    <w:rsid w:val="00B97876"/>
    <w:rsid w:val="00BA1339"/>
    <w:rsid w:val="00BA3EC5"/>
    <w:rsid w:val="00BA51D9"/>
    <w:rsid w:val="00BA5DAC"/>
    <w:rsid w:val="00BB117D"/>
    <w:rsid w:val="00BB21F0"/>
    <w:rsid w:val="00BB2AC0"/>
    <w:rsid w:val="00BB563D"/>
    <w:rsid w:val="00BB5BA7"/>
    <w:rsid w:val="00BB5DFC"/>
    <w:rsid w:val="00BC3AA3"/>
    <w:rsid w:val="00BC3F10"/>
    <w:rsid w:val="00BC5A98"/>
    <w:rsid w:val="00BC7E12"/>
    <w:rsid w:val="00BD279D"/>
    <w:rsid w:val="00BD47C6"/>
    <w:rsid w:val="00BD6BB8"/>
    <w:rsid w:val="00BE1C80"/>
    <w:rsid w:val="00BE2422"/>
    <w:rsid w:val="00BE553B"/>
    <w:rsid w:val="00BF5A6E"/>
    <w:rsid w:val="00BF6F3A"/>
    <w:rsid w:val="00C0124B"/>
    <w:rsid w:val="00C01460"/>
    <w:rsid w:val="00C01815"/>
    <w:rsid w:val="00C0344D"/>
    <w:rsid w:val="00C036CD"/>
    <w:rsid w:val="00C07929"/>
    <w:rsid w:val="00C10B30"/>
    <w:rsid w:val="00C1301F"/>
    <w:rsid w:val="00C17D86"/>
    <w:rsid w:val="00C20489"/>
    <w:rsid w:val="00C24E5F"/>
    <w:rsid w:val="00C30897"/>
    <w:rsid w:val="00C31B36"/>
    <w:rsid w:val="00C36854"/>
    <w:rsid w:val="00C37B7C"/>
    <w:rsid w:val="00C41A07"/>
    <w:rsid w:val="00C424DF"/>
    <w:rsid w:val="00C444A1"/>
    <w:rsid w:val="00C4697D"/>
    <w:rsid w:val="00C5105F"/>
    <w:rsid w:val="00C536D5"/>
    <w:rsid w:val="00C538DE"/>
    <w:rsid w:val="00C53E7C"/>
    <w:rsid w:val="00C623DC"/>
    <w:rsid w:val="00C66BA2"/>
    <w:rsid w:val="00C70AC2"/>
    <w:rsid w:val="00C73814"/>
    <w:rsid w:val="00C73C6F"/>
    <w:rsid w:val="00C83491"/>
    <w:rsid w:val="00C84A97"/>
    <w:rsid w:val="00C85F10"/>
    <w:rsid w:val="00C86510"/>
    <w:rsid w:val="00C870F6"/>
    <w:rsid w:val="00C94D8A"/>
    <w:rsid w:val="00C95985"/>
    <w:rsid w:val="00C960A6"/>
    <w:rsid w:val="00C97FE3"/>
    <w:rsid w:val="00CA5156"/>
    <w:rsid w:val="00CA6BA8"/>
    <w:rsid w:val="00CA6DB6"/>
    <w:rsid w:val="00CB1165"/>
    <w:rsid w:val="00CB2840"/>
    <w:rsid w:val="00CB5394"/>
    <w:rsid w:val="00CB5F42"/>
    <w:rsid w:val="00CC191C"/>
    <w:rsid w:val="00CC5026"/>
    <w:rsid w:val="00CC5ECA"/>
    <w:rsid w:val="00CC68D0"/>
    <w:rsid w:val="00CD0185"/>
    <w:rsid w:val="00CD1D9A"/>
    <w:rsid w:val="00CD2065"/>
    <w:rsid w:val="00CE3A3D"/>
    <w:rsid w:val="00CE65CA"/>
    <w:rsid w:val="00CE6A9F"/>
    <w:rsid w:val="00CE7B83"/>
    <w:rsid w:val="00CF0059"/>
    <w:rsid w:val="00CF13C3"/>
    <w:rsid w:val="00CF535A"/>
    <w:rsid w:val="00CF7564"/>
    <w:rsid w:val="00D017F0"/>
    <w:rsid w:val="00D03F9A"/>
    <w:rsid w:val="00D04177"/>
    <w:rsid w:val="00D0471F"/>
    <w:rsid w:val="00D06D51"/>
    <w:rsid w:val="00D07165"/>
    <w:rsid w:val="00D101B8"/>
    <w:rsid w:val="00D163F9"/>
    <w:rsid w:val="00D16C76"/>
    <w:rsid w:val="00D17ACF"/>
    <w:rsid w:val="00D24991"/>
    <w:rsid w:val="00D36D4C"/>
    <w:rsid w:val="00D50255"/>
    <w:rsid w:val="00D507DB"/>
    <w:rsid w:val="00D5103C"/>
    <w:rsid w:val="00D51059"/>
    <w:rsid w:val="00D512CE"/>
    <w:rsid w:val="00D5152B"/>
    <w:rsid w:val="00D524E5"/>
    <w:rsid w:val="00D60BED"/>
    <w:rsid w:val="00D66520"/>
    <w:rsid w:val="00D72A0F"/>
    <w:rsid w:val="00D7590E"/>
    <w:rsid w:val="00D77F60"/>
    <w:rsid w:val="00D84AE9"/>
    <w:rsid w:val="00D92564"/>
    <w:rsid w:val="00D94C3C"/>
    <w:rsid w:val="00D96036"/>
    <w:rsid w:val="00DA4EA6"/>
    <w:rsid w:val="00DA5604"/>
    <w:rsid w:val="00DA659E"/>
    <w:rsid w:val="00DA65D3"/>
    <w:rsid w:val="00DB3D58"/>
    <w:rsid w:val="00DB6FB9"/>
    <w:rsid w:val="00DC03E5"/>
    <w:rsid w:val="00DC0C5A"/>
    <w:rsid w:val="00DC0F98"/>
    <w:rsid w:val="00DC45BD"/>
    <w:rsid w:val="00DC47C4"/>
    <w:rsid w:val="00DC5355"/>
    <w:rsid w:val="00DC7ED3"/>
    <w:rsid w:val="00DD0E7F"/>
    <w:rsid w:val="00DD3742"/>
    <w:rsid w:val="00DD59F1"/>
    <w:rsid w:val="00DD5E32"/>
    <w:rsid w:val="00DE34CF"/>
    <w:rsid w:val="00DF27F9"/>
    <w:rsid w:val="00DF3C03"/>
    <w:rsid w:val="00DF4095"/>
    <w:rsid w:val="00DF6E8C"/>
    <w:rsid w:val="00E00EB0"/>
    <w:rsid w:val="00E02E61"/>
    <w:rsid w:val="00E12E47"/>
    <w:rsid w:val="00E13F3D"/>
    <w:rsid w:val="00E166A7"/>
    <w:rsid w:val="00E21799"/>
    <w:rsid w:val="00E2530F"/>
    <w:rsid w:val="00E34898"/>
    <w:rsid w:val="00E3680A"/>
    <w:rsid w:val="00E37518"/>
    <w:rsid w:val="00E42D4B"/>
    <w:rsid w:val="00E4371E"/>
    <w:rsid w:val="00E45EDE"/>
    <w:rsid w:val="00E47D7F"/>
    <w:rsid w:val="00E5399D"/>
    <w:rsid w:val="00E53ECE"/>
    <w:rsid w:val="00E66B2F"/>
    <w:rsid w:val="00E66C81"/>
    <w:rsid w:val="00E717DF"/>
    <w:rsid w:val="00E73A7E"/>
    <w:rsid w:val="00E74D29"/>
    <w:rsid w:val="00E8135F"/>
    <w:rsid w:val="00E8645F"/>
    <w:rsid w:val="00E870E0"/>
    <w:rsid w:val="00E9515C"/>
    <w:rsid w:val="00E97686"/>
    <w:rsid w:val="00EA25C5"/>
    <w:rsid w:val="00EB09B7"/>
    <w:rsid w:val="00EB2A99"/>
    <w:rsid w:val="00EB311A"/>
    <w:rsid w:val="00EB3422"/>
    <w:rsid w:val="00EB3D7A"/>
    <w:rsid w:val="00EC5016"/>
    <w:rsid w:val="00EC71A5"/>
    <w:rsid w:val="00ED4242"/>
    <w:rsid w:val="00EE17D8"/>
    <w:rsid w:val="00EE1E7B"/>
    <w:rsid w:val="00EE7D7C"/>
    <w:rsid w:val="00EF1356"/>
    <w:rsid w:val="00EF5B50"/>
    <w:rsid w:val="00EF5DA1"/>
    <w:rsid w:val="00F11A1A"/>
    <w:rsid w:val="00F11F10"/>
    <w:rsid w:val="00F12211"/>
    <w:rsid w:val="00F14D14"/>
    <w:rsid w:val="00F224CF"/>
    <w:rsid w:val="00F25D98"/>
    <w:rsid w:val="00F2650A"/>
    <w:rsid w:val="00F26826"/>
    <w:rsid w:val="00F27448"/>
    <w:rsid w:val="00F300FB"/>
    <w:rsid w:val="00F36B32"/>
    <w:rsid w:val="00F41611"/>
    <w:rsid w:val="00F44E38"/>
    <w:rsid w:val="00F47778"/>
    <w:rsid w:val="00F51B38"/>
    <w:rsid w:val="00F53296"/>
    <w:rsid w:val="00F56527"/>
    <w:rsid w:val="00F64EDF"/>
    <w:rsid w:val="00F66148"/>
    <w:rsid w:val="00F66447"/>
    <w:rsid w:val="00F72292"/>
    <w:rsid w:val="00F73F53"/>
    <w:rsid w:val="00F76D30"/>
    <w:rsid w:val="00F80B0F"/>
    <w:rsid w:val="00F81657"/>
    <w:rsid w:val="00F96EDC"/>
    <w:rsid w:val="00FA1C86"/>
    <w:rsid w:val="00FA647D"/>
    <w:rsid w:val="00FA75D8"/>
    <w:rsid w:val="00FB58CE"/>
    <w:rsid w:val="00FB5C5B"/>
    <w:rsid w:val="00FB6386"/>
    <w:rsid w:val="00FB733A"/>
    <w:rsid w:val="00FC2F91"/>
    <w:rsid w:val="00FC61F9"/>
    <w:rsid w:val="00FC6AE2"/>
    <w:rsid w:val="00FD7ADD"/>
    <w:rsid w:val="00FE1091"/>
    <w:rsid w:val="00FE2558"/>
    <w:rsid w:val="00FE7432"/>
    <w:rsid w:val="00FF61A5"/>
    <w:rsid w:val="00FF7B70"/>
  </w:rsids>
  <m:mathPr>
    <m:mathFont m:val="Cambria Math"/>
    <m:brkBin m:val="before"/>
    <m:brkBinSub m:val="--"/>
    <m:smallFrac m:val="0"/>
    <m:dispDef/>
    <m:lMargin m:val="0"/>
    <m:rMargin m:val="0"/>
    <m:defJc m:val="centerGroup"/>
    <m:wrapIndent m:val="1440"/>
    <m:intLim m:val="subSup"/>
    <m:naryLim m:val="undOvr"/>
  </m:mathPr>
  <w:themeFontLang w:val="fr-FR"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2"/>
    </o:shapelayout>
  </w:shapeDefaults>
  <w:decimalSymbol w:val="."/>
  <w:listSeparator w:val=","/>
  <w14:docId w14:val="0F4FB0FB"/>
  <w15:docId w15:val="{0589584C-22B1-4A88-963A-3F8A1FF12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A6BA8"/>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rsid w:val="000B7FED"/>
    <w:pPr>
      <w:jc w:val="center"/>
    </w:pPr>
  </w:style>
  <w:style w:type="paragraph" w:customStyle="1" w:styleId="TF">
    <w:name w:val="TF"/>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link w:val="CommentTextChar"/>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B1Char">
    <w:name w:val="B1 Char"/>
    <w:link w:val="B1"/>
    <w:qFormat/>
    <w:rsid w:val="00E3680A"/>
    <w:rPr>
      <w:rFonts w:ascii="Times New Roman" w:hAnsi="Times New Roman"/>
      <w:lang w:val="en-GB" w:eastAsia="en-US"/>
    </w:rPr>
  </w:style>
  <w:style w:type="character" w:customStyle="1" w:styleId="NOChar">
    <w:name w:val="NO Char"/>
    <w:link w:val="NO"/>
    <w:locked/>
    <w:rsid w:val="00E3680A"/>
    <w:rPr>
      <w:rFonts w:ascii="Times New Roman" w:hAnsi="Times New Roman"/>
      <w:lang w:val="en-GB" w:eastAsia="en-US"/>
    </w:rPr>
  </w:style>
  <w:style w:type="character" w:customStyle="1" w:styleId="TFChar">
    <w:name w:val="TF Char"/>
    <w:link w:val="TF"/>
    <w:qFormat/>
    <w:locked/>
    <w:rsid w:val="00222F8D"/>
    <w:rPr>
      <w:rFonts w:ascii="Arial" w:hAnsi="Arial"/>
      <w:b/>
      <w:lang w:val="en-GB" w:eastAsia="en-US"/>
    </w:rPr>
  </w:style>
  <w:style w:type="character" w:customStyle="1" w:styleId="EditorsNoteChar">
    <w:name w:val="Editor's Note Char"/>
    <w:aliases w:val="EN Char"/>
    <w:link w:val="EditorsNote"/>
    <w:locked/>
    <w:rsid w:val="00180566"/>
    <w:rPr>
      <w:rFonts w:ascii="Times New Roman" w:hAnsi="Times New Roman"/>
      <w:color w:val="FF0000"/>
      <w:lang w:val="en-GB" w:eastAsia="en-US"/>
    </w:rPr>
  </w:style>
  <w:style w:type="character" w:customStyle="1" w:styleId="THChar">
    <w:name w:val="TH Char"/>
    <w:link w:val="TH"/>
    <w:qFormat/>
    <w:locked/>
    <w:rsid w:val="00180566"/>
    <w:rPr>
      <w:rFonts w:ascii="Arial" w:hAnsi="Arial"/>
      <w:b/>
      <w:lang w:val="en-GB" w:eastAsia="en-US"/>
    </w:rPr>
  </w:style>
  <w:style w:type="character" w:customStyle="1" w:styleId="Heading4Char">
    <w:name w:val="Heading 4 Char"/>
    <w:basedOn w:val="DefaultParagraphFont"/>
    <w:link w:val="Heading4"/>
    <w:rsid w:val="00824F0A"/>
    <w:rPr>
      <w:rFonts w:ascii="Arial" w:hAnsi="Arial"/>
      <w:sz w:val="24"/>
      <w:lang w:val="en-GB" w:eastAsia="en-US"/>
    </w:rPr>
  </w:style>
  <w:style w:type="character" w:customStyle="1" w:styleId="TALChar">
    <w:name w:val="TAL Char"/>
    <w:link w:val="TAL"/>
    <w:rsid w:val="00824F0A"/>
    <w:rPr>
      <w:rFonts w:ascii="Arial" w:hAnsi="Arial"/>
      <w:sz w:val="18"/>
      <w:lang w:val="en-GB" w:eastAsia="en-US"/>
    </w:rPr>
  </w:style>
  <w:style w:type="character" w:customStyle="1" w:styleId="TAHCar">
    <w:name w:val="TAH Car"/>
    <w:link w:val="TAH"/>
    <w:qFormat/>
    <w:rsid w:val="00824F0A"/>
    <w:rPr>
      <w:rFonts w:ascii="Arial" w:hAnsi="Arial"/>
      <w:b/>
      <w:sz w:val="18"/>
      <w:lang w:val="en-GB" w:eastAsia="en-US"/>
    </w:rPr>
  </w:style>
  <w:style w:type="character" w:customStyle="1" w:styleId="Heading5Char">
    <w:name w:val="Heading 5 Char"/>
    <w:basedOn w:val="DefaultParagraphFont"/>
    <w:link w:val="Heading5"/>
    <w:rsid w:val="00CA6BA8"/>
    <w:rPr>
      <w:rFonts w:ascii="Arial" w:hAnsi="Arial"/>
      <w:sz w:val="22"/>
      <w:lang w:val="en-GB" w:eastAsia="en-US"/>
    </w:rPr>
  </w:style>
  <w:style w:type="character" w:customStyle="1" w:styleId="B2Char">
    <w:name w:val="B2 Char"/>
    <w:link w:val="B2"/>
    <w:rsid w:val="00CA6BA8"/>
    <w:rPr>
      <w:rFonts w:ascii="Times New Roman" w:hAnsi="Times New Roman"/>
      <w:lang w:val="en-GB" w:eastAsia="en-US"/>
    </w:rPr>
  </w:style>
  <w:style w:type="character" w:customStyle="1" w:styleId="CommentTextChar">
    <w:name w:val="Comment Text Char"/>
    <w:basedOn w:val="DefaultParagraphFont"/>
    <w:link w:val="CommentText"/>
    <w:semiHidden/>
    <w:rsid w:val="008961EB"/>
    <w:rPr>
      <w:rFonts w:ascii="Times New Roman" w:hAnsi="Times New Roman"/>
      <w:lang w:val="en-GB" w:eastAsia="en-US"/>
    </w:rPr>
  </w:style>
  <w:style w:type="paragraph" w:styleId="Revision">
    <w:name w:val="Revision"/>
    <w:hidden/>
    <w:uiPriority w:val="99"/>
    <w:semiHidden/>
    <w:rsid w:val="00327D01"/>
    <w:rPr>
      <w:rFonts w:ascii="Times New Roman" w:hAnsi="Times New Roman"/>
      <w:lang w:val="en-GB" w:eastAsia="en-US"/>
    </w:rPr>
  </w:style>
  <w:style w:type="character" w:customStyle="1" w:styleId="Heading3Char">
    <w:name w:val="Heading 3 Char"/>
    <w:link w:val="Heading3"/>
    <w:rsid w:val="005E29E1"/>
    <w:rPr>
      <w:rFonts w:ascii="Arial" w:hAnsi="Arial"/>
      <w:sz w:val="28"/>
      <w:lang w:val="en-GB" w:eastAsia="en-US"/>
    </w:rPr>
  </w:style>
  <w:style w:type="paragraph" w:styleId="ListParagraph">
    <w:name w:val="List Paragraph"/>
    <w:basedOn w:val="Normal"/>
    <w:uiPriority w:val="34"/>
    <w:qFormat/>
    <w:rsid w:val="00263F8D"/>
    <w:pPr>
      <w:ind w:left="720"/>
      <w:contextualSpacing/>
    </w:pPr>
  </w:style>
  <w:style w:type="character" w:customStyle="1" w:styleId="ui-provider">
    <w:name w:val="ui-provider"/>
    <w:basedOn w:val="DefaultParagraphFont"/>
    <w:rsid w:val="009037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9035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3gpp.org/3G_Specs/CRs.htm" TargetMode="External"/><Relationship Id="rId18" Type="http://schemas.openxmlformats.org/officeDocument/2006/relationships/image" Target="media/image2.emf"/><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microsoft.com/office/2018/08/relationships/commentsExtensible" Target="commentsExtensible.xml"/><Relationship Id="rId17" Type="http://schemas.openxmlformats.org/officeDocument/2006/relationships/package" Target="embeddings/Microsoft_Visio_Drawing.vsdx"/><Relationship Id="rId2" Type="http://schemas.openxmlformats.org/officeDocument/2006/relationships/customXml" Target="../customXml/item1.xml"/><Relationship Id="rId16" Type="http://schemas.openxmlformats.org/officeDocument/2006/relationships/image" Target="media/image1.emf"/><Relationship Id="rId20"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webSettings" Target="webSettings.xml"/><Relationship Id="rId11" Type="http://schemas.microsoft.com/office/2016/09/relationships/commentsIds" Target="commentsIds.xml"/><Relationship Id="rId5" Type="http://schemas.openxmlformats.org/officeDocument/2006/relationships/settings" Target="settings.xml"/><Relationship Id="rId15" Type="http://schemas.openxmlformats.org/officeDocument/2006/relationships/hyperlink" Target="http://www.3gpp.org/ftp/Specs/html-info/21900.htm" TargetMode="External"/><Relationship Id="rId23" Type="http://schemas.openxmlformats.org/officeDocument/2006/relationships/theme" Target="theme/theme1.xml"/><Relationship Id="rId10" Type="http://schemas.microsoft.com/office/2011/relationships/commentsExtended" Target="commentsExtended.xml"/><Relationship Id="rId19" Type="http://schemas.openxmlformats.org/officeDocument/2006/relationships/package" Target="embeddings/Microsoft_Visio_Drawing1.vsdx"/><Relationship Id="rId4" Type="http://schemas.openxmlformats.org/officeDocument/2006/relationships/styles" Target="styles.xml"/><Relationship Id="rId9" Type="http://schemas.openxmlformats.org/officeDocument/2006/relationships/comments" Target="comments.xml"/><Relationship Id="rId14" Type="http://schemas.openxmlformats.org/officeDocument/2006/relationships/hyperlink" Target="http://www.3gpp.org/Change-Requests" TargetMode="Externa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70307\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7F5627-4CC6-4828-B044-4A94D52D3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42</TotalTime>
  <Pages>3</Pages>
  <Words>661</Words>
  <Characters>3741</Characters>
  <Application>Microsoft Office Word</Application>
  <DocSecurity>0</DocSecurity>
  <Lines>31</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4394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dc:description/>
  <cp:lastModifiedBy>[Ericsson]</cp:lastModifiedBy>
  <cp:revision>24</cp:revision>
  <cp:lastPrinted>1899-12-31T23:00:00Z</cp:lastPrinted>
  <dcterms:created xsi:type="dcterms:W3CDTF">2023-05-09T08:08:00Z</dcterms:created>
  <dcterms:modified xsi:type="dcterms:W3CDTF">2023-05-10T15:53:00Z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(3)zE1oRbkYjwRcTmfrhWq5OiyoyRlzr15QAFfFePvjGDA9+9P+vDBSVpzv8u2GvaiMWG6+kFA2
lJK2Vq1l+bxzkmAftXdnHzUuisp4UxoEcU65/dAM5T0M+NeMQLmvooVe+HnOXbwr/JGk1DtS
RRBBjASXz2PIyZ1HhMjsZHbofAJfQYqA9dMz82+pJ3/8s4FAlgDUEOStI2/G41LN12FVx2Ty
kx4XtMqbXhdm9qMWl7</vt:lpwstr>
  </property>
  <property fmtid="{D5CDD505-2E9C-101B-9397-08002B2CF9AE}" pid="22" name="_2015_ms_pID_7253431">
    <vt:lpwstr>AS/hbmc6PKrgi+4/lAz/bWGmo/aNuKB6R+8DNjQEq7JOkndE9MH5OO
NV4WbrCCeiyvgk98KKaFsyfTF5MIUcqkEEjIFmgDWRQif3LucMMRSe5f6f033wBuMpfv785x
l/Jl/fiwsfLzDGgFDDIqhdc+lTUkiqr0HJyhB3lKsw9nA2WLtI7SQ3+WHbXQQu3p1Ic7JxsQ
br0exBdZBd7FCkr7Sktg1yP2eQDZ7jDOkoGa</vt:lpwstr>
  </property>
  <property fmtid="{D5CDD505-2E9C-101B-9397-08002B2CF9AE}" pid="23" name="_2015_ms_pID_7253432">
    <vt:lpwstr>kw==</vt:lpwstr>
  </property>
</Properties>
</file>