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549A1" w14:textId="342990B6" w:rsidR="00E52ACF" w:rsidRDefault="00E52ACF" w:rsidP="00E52ACF">
      <w:pPr>
        <w:pStyle w:val="CRCoverPage"/>
        <w:tabs>
          <w:tab w:val="right" w:pos="9639"/>
        </w:tabs>
        <w:spacing w:after="0"/>
        <w:rPr>
          <w:b/>
          <w:noProof/>
          <w:sz w:val="24"/>
        </w:rPr>
      </w:pPr>
      <w:r>
        <w:rPr>
          <w:b/>
          <w:noProof/>
          <w:sz w:val="24"/>
        </w:rPr>
        <w:t>3GPP TSG-SA WG6 Meeting #5</w:t>
      </w:r>
      <w:r w:rsidR="004475A6">
        <w:rPr>
          <w:b/>
          <w:noProof/>
          <w:sz w:val="24"/>
        </w:rPr>
        <w:t>2</w:t>
      </w:r>
      <w:r>
        <w:rPr>
          <w:b/>
          <w:noProof/>
          <w:sz w:val="24"/>
        </w:rPr>
        <w:tab/>
      </w:r>
      <w:r w:rsidR="004475A6" w:rsidRPr="004475A6">
        <w:rPr>
          <w:b/>
          <w:noProof/>
          <w:sz w:val="24"/>
        </w:rPr>
        <w:t>S6-22xxxx</w:t>
      </w:r>
    </w:p>
    <w:p w14:paraId="0AE5EFFE" w14:textId="625C574F" w:rsidR="00095BC2" w:rsidRDefault="00E52ACF" w:rsidP="00E52ACF">
      <w:pPr>
        <w:pStyle w:val="CRCoverPage"/>
        <w:tabs>
          <w:tab w:val="right" w:pos="9639"/>
        </w:tabs>
        <w:spacing w:after="0"/>
        <w:rPr>
          <w:b/>
          <w:noProof/>
          <w:sz w:val="24"/>
        </w:rPr>
      </w:pPr>
      <w:r w:rsidRPr="00E64A13">
        <w:rPr>
          <w:b/>
          <w:noProof/>
          <w:sz w:val="22"/>
          <w:szCs w:val="22"/>
        </w:rPr>
        <w:t xml:space="preserve">e-meeting, </w:t>
      </w:r>
      <w:r>
        <w:rPr>
          <w:b/>
          <w:noProof/>
          <w:sz w:val="22"/>
          <w:szCs w:val="22"/>
        </w:rPr>
        <w:t>1</w:t>
      </w:r>
      <w:r w:rsidR="004475A6">
        <w:rPr>
          <w:b/>
          <w:noProof/>
          <w:sz w:val="22"/>
          <w:szCs w:val="22"/>
        </w:rPr>
        <w:t>4</w:t>
      </w:r>
      <w:r w:rsidRPr="00F33593">
        <w:rPr>
          <w:b/>
          <w:noProof/>
          <w:sz w:val="22"/>
          <w:szCs w:val="22"/>
          <w:vertAlign w:val="superscript"/>
        </w:rPr>
        <w:t>th</w:t>
      </w:r>
      <w:r>
        <w:rPr>
          <w:b/>
          <w:noProof/>
          <w:sz w:val="22"/>
          <w:szCs w:val="22"/>
        </w:rPr>
        <w:t xml:space="preserve"> </w:t>
      </w:r>
      <w:r w:rsidRPr="00E64A13">
        <w:rPr>
          <w:rFonts w:cs="Arial"/>
          <w:b/>
          <w:bCs/>
          <w:sz w:val="22"/>
          <w:szCs w:val="22"/>
        </w:rPr>
        <w:t xml:space="preserve">– </w:t>
      </w:r>
      <w:r>
        <w:rPr>
          <w:rFonts w:cs="Arial"/>
          <w:b/>
          <w:bCs/>
          <w:sz w:val="22"/>
          <w:szCs w:val="22"/>
        </w:rPr>
        <w:t>1</w:t>
      </w:r>
      <w:r w:rsidR="004475A6">
        <w:rPr>
          <w:rFonts w:cs="Arial"/>
          <w:b/>
          <w:bCs/>
          <w:sz w:val="22"/>
          <w:szCs w:val="22"/>
        </w:rPr>
        <w:t>8</w:t>
      </w:r>
      <w:r w:rsidRPr="00F33593">
        <w:rPr>
          <w:rFonts w:cs="Arial"/>
          <w:b/>
          <w:bCs/>
          <w:sz w:val="22"/>
          <w:szCs w:val="22"/>
          <w:vertAlign w:val="superscript"/>
        </w:rPr>
        <w:t>th</w:t>
      </w:r>
      <w:r>
        <w:rPr>
          <w:rFonts w:cs="Arial"/>
          <w:b/>
          <w:bCs/>
          <w:sz w:val="22"/>
          <w:szCs w:val="22"/>
        </w:rPr>
        <w:t xml:space="preserve"> </w:t>
      </w:r>
      <w:r w:rsidR="004475A6">
        <w:rPr>
          <w:rFonts w:cs="Arial"/>
          <w:b/>
          <w:bCs/>
          <w:sz w:val="22"/>
          <w:szCs w:val="22"/>
        </w:rPr>
        <w:t>November</w:t>
      </w:r>
      <w:r w:rsidRPr="00E64A13">
        <w:rPr>
          <w:rFonts w:cs="Arial"/>
          <w:b/>
          <w:bCs/>
          <w:sz w:val="22"/>
          <w:szCs w:val="22"/>
        </w:rPr>
        <w:t xml:space="preserve"> </w:t>
      </w:r>
      <w:r w:rsidRPr="00E64A13">
        <w:rPr>
          <w:b/>
          <w:noProof/>
          <w:sz w:val="22"/>
          <w:szCs w:val="22"/>
        </w:rPr>
        <w:t>202</w:t>
      </w:r>
      <w:r>
        <w:rPr>
          <w:b/>
          <w:noProof/>
          <w:sz w:val="22"/>
          <w:szCs w:val="22"/>
        </w:rPr>
        <w:t>2</w:t>
      </w:r>
      <w:r w:rsidR="00095BC2">
        <w:rPr>
          <w:rFonts w:cs="Arial"/>
          <w:b/>
          <w:bCs/>
          <w:sz w:val="22"/>
        </w:rPr>
        <w:tab/>
      </w:r>
      <w:r w:rsidR="00095BC2">
        <w:rPr>
          <w:b/>
          <w:noProof/>
          <w:sz w:val="24"/>
        </w:rPr>
        <w:t>(revision of S6-2</w:t>
      </w:r>
      <w:r w:rsidR="00D62A0E">
        <w:rPr>
          <w:b/>
          <w:noProof/>
          <w:sz w:val="24"/>
        </w:rPr>
        <w:t>2</w:t>
      </w:r>
      <w:r w:rsidR="00095BC2">
        <w:rPr>
          <w:b/>
          <w:noProof/>
          <w:sz w:val="24"/>
        </w:rPr>
        <w:t>xxxx)</w:t>
      </w:r>
    </w:p>
    <w:p w14:paraId="697CA546" w14:textId="77777777" w:rsidR="00B97703" w:rsidRDefault="00B97703">
      <w:pPr>
        <w:rPr>
          <w:rFonts w:ascii="Arial" w:hAnsi="Arial" w:cs="Arial"/>
        </w:rPr>
      </w:pPr>
    </w:p>
    <w:p w14:paraId="6DDD6291" w14:textId="2FF58F80"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9268CD">
        <w:rPr>
          <w:rFonts w:ascii="Arial" w:hAnsi="Arial" w:cs="Arial"/>
          <w:b/>
          <w:sz w:val="22"/>
          <w:szCs w:val="22"/>
        </w:rPr>
        <w:t xml:space="preserve">Reply </w:t>
      </w:r>
      <w:r w:rsidRPr="004E3939">
        <w:rPr>
          <w:rFonts w:ascii="Arial" w:hAnsi="Arial" w:cs="Arial"/>
          <w:b/>
          <w:sz w:val="22"/>
          <w:szCs w:val="22"/>
        </w:rPr>
        <w:t xml:space="preserve">LS on </w:t>
      </w:r>
      <w:r w:rsidR="009268CD" w:rsidRPr="009268CD">
        <w:rPr>
          <w:rFonts w:ascii="Arial" w:hAnsi="Arial" w:cs="Arial"/>
          <w:b/>
          <w:sz w:val="22"/>
          <w:szCs w:val="22"/>
        </w:rPr>
        <w:t>Clarification of Edge Node Sharing</w:t>
      </w:r>
    </w:p>
    <w:p w14:paraId="611B4358" w14:textId="19394866" w:rsidR="00B97703" w:rsidRPr="00B97703" w:rsidRDefault="00B97703">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9268CD" w:rsidRPr="009268CD">
        <w:rPr>
          <w:rFonts w:ascii="Arial" w:hAnsi="Arial" w:cs="Arial"/>
          <w:b/>
          <w:bCs/>
          <w:sz w:val="22"/>
          <w:szCs w:val="22"/>
        </w:rPr>
        <w:t>S6-222618</w:t>
      </w:r>
      <w:r w:rsidR="009268CD">
        <w:rPr>
          <w:rFonts w:ascii="Arial" w:hAnsi="Arial" w:cs="Arial"/>
          <w:b/>
          <w:bCs/>
          <w:sz w:val="22"/>
          <w:szCs w:val="22"/>
        </w:rPr>
        <w:t xml:space="preserve"> </w:t>
      </w:r>
      <w:r w:rsidRPr="00B97703">
        <w:rPr>
          <w:rFonts w:ascii="Arial" w:hAnsi="Arial" w:cs="Arial"/>
          <w:b/>
          <w:bCs/>
          <w:sz w:val="22"/>
          <w:szCs w:val="22"/>
        </w:rPr>
        <w:t xml:space="preserve">on </w:t>
      </w:r>
      <w:r w:rsidR="009268CD" w:rsidRPr="009268CD">
        <w:rPr>
          <w:rFonts w:ascii="Arial" w:hAnsi="Arial" w:cs="Arial"/>
          <w:b/>
          <w:bCs/>
          <w:sz w:val="22"/>
          <w:szCs w:val="22"/>
        </w:rPr>
        <w:t>LS reply to 3GPP SA6 on Clarification of Edge Node Sharing</w:t>
      </w:r>
      <w:r w:rsidR="009268CD">
        <w:rPr>
          <w:rFonts w:ascii="Arial" w:hAnsi="Arial" w:cs="Arial"/>
          <w:b/>
          <w:bCs/>
          <w:sz w:val="22"/>
          <w:szCs w:val="22"/>
        </w:rPr>
        <w:t xml:space="preserve"> </w:t>
      </w:r>
      <w:r w:rsidRPr="00B97703">
        <w:rPr>
          <w:rFonts w:ascii="Arial" w:hAnsi="Arial" w:cs="Arial"/>
          <w:b/>
          <w:bCs/>
          <w:sz w:val="22"/>
          <w:szCs w:val="22"/>
        </w:rPr>
        <w:t xml:space="preserve">from </w:t>
      </w:r>
      <w:r w:rsidR="009268CD" w:rsidRPr="009268CD">
        <w:rPr>
          <w:rFonts w:ascii="Arial" w:hAnsi="Arial" w:cs="Arial"/>
          <w:b/>
          <w:bCs/>
          <w:sz w:val="22"/>
          <w:szCs w:val="22"/>
        </w:rPr>
        <w:t>GSMA OPG</w:t>
      </w:r>
    </w:p>
    <w:p w14:paraId="6DF36BBF" w14:textId="1C09A45B" w:rsidR="00B97703" w:rsidRPr="004E3939"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sidR="009268CD" w:rsidRPr="000D438C">
        <w:rPr>
          <w:rFonts w:ascii="Arial" w:hAnsi="Arial" w:cs="Arial"/>
          <w:b/>
          <w:bCs/>
          <w:sz w:val="22"/>
          <w:szCs w:val="22"/>
        </w:rPr>
        <w:t>Release-18</w:t>
      </w:r>
    </w:p>
    <w:bookmarkEnd w:id="2"/>
    <w:bookmarkEnd w:id="3"/>
    <w:bookmarkEnd w:id="4"/>
    <w:p w14:paraId="2E7963FE" w14:textId="2ADB1650"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9268CD">
        <w:rPr>
          <w:rFonts w:ascii="Arial" w:hAnsi="Arial" w:cs="Arial"/>
          <w:b/>
          <w:bCs/>
          <w:sz w:val="22"/>
          <w:szCs w:val="22"/>
        </w:rPr>
        <w:t>FS_eEDGEAPP</w:t>
      </w:r>
    </w:p>
    <w:p w14:paraId="01FDC671" w14:textId="77777777" w:rsidR="00B97703" w:rsidRPr="004E3939" w:rsidRDefault="00B97703">
      <w:pPr>
        <w:spacing w:after="60"/>
        <w:ind w:left="1985" w:hanging="1985"/>
        <w:rPr>
          <w:rFonts w:ascii="Arial" w:hAnsi="Arial" w:cs="Arial"/>
          <w:b/>
          <w:sz w:val="22"/>
          <w:szCs w:val="22"/>
        </w:rPr>
      </w:pPr>
    </w:p>
    <w:p w14:paraId="7FB2953E" w14:textId="437A6A34" w:rsidR="00B97703" w:rsidRPr="009268CD" w:rsidRDefault="004E3939" w:rsidP="004E3939">
      <w:pPr>
        <w:spacing w:after="60"/>
        <w:ind w:left="1985" w:hanging="1985"/>
        <w:rPr>
          <w:rFonts w:ascii="Arial" w:hAnsi="Arial" w:cs="Arial"/>
          <w:b/>
          <w:bCs/>
          <w:sz w:val="22"/>
          <w:szCs w:val="22"/>
        </w:rPr>
      </w:pPr>
      <w:r w:rsidRPr="00095BC2">
        <w:rPr>
          <w:rFonts w:ascii="Arial" w:hAnsi="Arial" w:cs="Arial"/>
          <w:b/>
          <w:sz w:val="22"/>
          <w:szCs w:val="22"/>
          <w:lang w:val="fr-FR"/>
        </w:rPr>
        <w:t>Source:</w:t>
      </w:r>
      <w:r w:rsidRPr="00095BC2">
        <w:rPr>
          <w:rFonts w:ascii="Arial" w:hAnsi="Arial" w:cs="Arial"/>
          <w:b/>
          <w:sz w:val="22"/>
          <w:szCs w:val="22"/>
          <w:lang w:val="fr-FR"/>
        </w:rPr>
        <w:tab/>
      </w:r>
      <w:bookmarkStart w:id="5" w:name="OLE_LINK12"/>
      <w:bookmarkStart w:id="6" w:name="OLE_LINK13"/>
      <w:bookmarkStart w:id="7" w:name="OLE_LINK14"/>
      <w:r w:rsidR="00095BC2" w:rsidRPr="009268CD">
        <w:rPr>
          <w:rFonts w:ascii="Arial" w:hAnsi="Arial" w:cs="Arial"/>
          <w:b/>
          <w:bCs/>
          <w:sz w:val="22"/>
          <w:szCs w:val="22"/>
        </w:rPr>
        <w:t>3GPP TSG SA WG6#</w:t>
      </w:r>
      <w:bookmarkEnd w:id="5"/>
      <w:bookmarkEnd w:id="6"/>
      <w:bookmarkEnd w:id="7"/>
      <w:r w:rsidR="000634F4">
        <w:rPr>
          <w:rFonts w:ascii="Arial" w:hAnsi="Arial" w:cs="Arial"/>
          <w:b/>
          <w:bCs/>
          <w:sz w:val="22"/>
          <w:szCs w:val="22"/>
        </w:rPr>
        <w:t>5</w:t>
      </w:r>
      <w:r w:rsidR="004475A6">
        <w:rPr>
          <w:rFonts w:ascii="Arial" w:hAnsi="Arial" w:cs="Arial"/>
          <w:b/>
          <w:bCs/>
          <w:sz w:val="22"/>
          <w:szCs w:val="22"/>
        </w:rPr>
        <w:t>2</w:t>
      </w:r>
    </w:p>
    <w:p w14:paraId="01147493" w14:textId="221F9F5B"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9268CD" w:rsidRPr="009268CD">
        <w:rPr>
          <w:rFonts w:ascii="Arial" w:hAnsi="Arial" w:cs="Arial"/>
          <w:b/>
          <w:bCs/>
          <w:sz w:val="22"/>
          <w:szCs w:val="22"/>
        </w:rPr>
        <w:t>GSMA OPG</w:t>
      </w:r>
    </w:p>
    <w:p w14:paraId="08C8D7FD" w14:textId="32AE73B9" w:rsidR="00B97703" w:rsidRPr="004E3939" w:rsidRDefault="00B97703">
      <w:pPr>
        <w:spacing w:after="60"/>
        <w:ind w:left="1985" w:hanging="1985"/>
        <w:rPr>
          <w:rFonts w:ascii="Arial" w:hAnsi="Arial" w:cs="Arial"/>
          <w:b/>
          <w:bCs/>
          <w:sz w:val="22"/>
          <w:szCs w:val="22"/>
        </w:rPr>
      </w:pPr>
      <w:bookmarkStart w:id="8" w:name="OLE_LINK45"/>
      <w:bookmarkStart w:id="9" w:name="OLE_LINK46"/>
      <w:r w:rsidRPr="004E3939">
        <w:rPr>
          <w:rFonts w:ascii="Arial" w:hAnsi="Arial" w:cs="Arial"/>
          <w:b/>
          <w:sz w:val="22"/>
          <w:szCs w:val="22"/>
        </w:rPr>
        <w:t>Cc:</w:t>
      </w:r>
      <w:r w:rsidRPr="004E3939">
        <w:rPr>
          <w:rFonts w:ascii="Arial" w:hAnsi="Arial" w:cs="Arial"/>
          <w:b/>
          <w:bCs/>
          <w:sz w:val="22"/>
          <w:szCs w:val="22"/>
        </w:rPr>
        <w:tab/>
      </w:r>
      <w:r w:rsidR="009268CD" w:rsidRPr="009268CD">
        <w:rPr>
          <w:rFonts w:ascii="Arial" w:hAnsi="Arial" w:cs="Arial"/>
          <w:b/>
          <w:bCs/>
          <w:sz w:val="22"/>
          <w:szCs w:val="22"/>
        </w:rPr>
        <w:t>3GPP SA, SA2</w:t>
      </w:r>
    </w:p>
    <w:bookmarkEnd w:id="8"/>
    <w:bookmarkEnd w:id="9"/>
    <w:p w14:paraId="1C12BB50" w14:textId="77777777" w:rsidR="00B97703" w:rsidRDefault="00B97703">
      <w:pPr>
        <w:spacing w:after="60"/>
        <w:ind w:left="1985" w:hanging="1985"/>
        <w:rPr>
          <w:rFonts w:ascii="Arial" w:hAnsi="Arial" w:cs="Arial"/>
          <w:bCs/>
        </w:rPr>
      </w:pPr>
    </w:p>
    <w:p w14:paraId="15A8A619" w14:textId="70CCF9C1"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9268CD">
        <w:rPr>
          <w:rFonts w:ascii="Arial" w:hAnsi="Arial" w:cs="Arial"/>
          <w:b/>
          <w:bCs/>
          <w:sz w:val="22"/>
          <w:szCs w:val="22"/>
        </w:rPr>
        <w:t>Sapan Shah</w:t>
      </w:r>
    </w:p>
    <w:p w14:paraId="01F8C77E" w14:textId="7A5BE998"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9268CD">
        <w:rPr>
          <w:rFonts w:ascii="Arial" w:hAnsi="Arial" w:cs="Arial"/>
          <w:b/>
          <w:bCs/>
          <w:sz w:val="22"/>
          <w:szCs w:val="22"/>
        </w:rPr>
        <w:t>sapan.shah@samsung.com</w:t>
      </w:r>
    </w:p>
    <w:p w14:paraId="4009E3A9" w14:textId="331D62D5"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66F930A"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1168C81E" w14:textId="77777777" w:rsidR="00383545" w:rsidRDefault="00383545">
      <w:pPr>
        <w:spacing w:after="60"/>
        <w:ind w:left="1985" w:hanging="1985"/>
        <w:rPr>
          <w:rFonts w:ascii="Arial" w:hAnsi="Arial" w:cs="Arial"/>
          <w:b/>
        </w:rPr>
      </w:pPr>
    </w:p>
    <w:p w14:paraId="7BD1E66F" w14:textId="4EBEFDDC" w:rsidR="00B97703" w:rsidRPr="009268CD" w:rsidRDefault="00B97703">
      <w:pPr>
        <w:spacing w:after="60"/>
        <w:ind w:left="1985" w:hanging="1985"/>
        <w:rPr>
          <w:rFonts w:ascii="Arial" w:hAnsi="Arial" w:cs="Arial"/>
          <w:b/>
          <w:bCs/>
          <w:sz w:val="22"/>
          <w:szCs w:val="22"/>
        </w:rPr>
      </w:pPr>
      <w:r>
        <w:rPr>
          <w:rFonts w:ascii="Arial" w:hAnsi="Arial" w:cs="Arial"/>
          <w:b/>
        </w:rPr>
        <w:t>Attachments:</w:t>
      </w:r>
      <w:r>
        <w:rPr>
          <w:rFonts w:ascii="Arial" w:hAnsi="Arial" w:cs="Arial"/>
          <w:bCs/>
        </w:rPr>
        <w:tab/>
      </w:r>
      <w:bookmarkStart w:id="10" w:name="_GoBack"/>
      <w:del w:id="11" w:author="Sapan (2110)" w:date="2022-10-31T14:21:00Z">
        <w:r w:rsidR="009268CD" w:rsidRPr="00194DEC" w:rsidDel="00344E02">
          <w:rPr>
            <w:rFonts w:ascii="Arial" w:hAnsi="Arial" w:cs="Arial"/>
            <w:b/>
            <w:bCs/>
            <w:sz w:val="22"/>
            <w:szCs w:val="22"/>
            <w:highlight w:val="yellow"/>
          </w:rPr>
          <w:delText>None</w:delText>
        </w:r>
      </w:del>
      <w:ins w:id="12" w:author="Sapan (2110)" w:date="2022-10-31T14:21:00Z">
        <w:r w:rsidR="00344E02" w:rsidRPr="00194DEC">
          <w:rPr>
            <w:rFonts w:ascii="Arial" w:hAnsi="Arial" w:cs="Arial"/>
            <w:b/>
            <w:bCs/>
            <w:sz w:val="22"/>
            <w:szCs w:val="22"/>
            <w:highlight w:val="yellow"/>
          </w:rPr>
          <w:t>attachment (ECS-ER architecture aspect)</w:t>
        </w:r>
      </w:ins>
      <w:bookmarkEnd w:id="10"/>
    </w:p>
    <w:p w14:paraId="3E8231BA" w14:textId="77777777" w:rsidR="00B97703" w:rsidRDefault="00B97703">
      <w:pPr>
        <w:rPr>
          <w:rFonts w:ascii="Arial" w:hAnsi="Arial" w:cs="Arial"/>
        </w:rPr>
      </w:pPr>
    </w:p>
    <w:p w14:paraId="23BA7AB9" w14:textId="77777777" w:rsidR="00B97703" w:rsidRDefault="000F6242" w:rsidP="00B97703">
      <w:pPr>
        <w:pStyle w:val="Heading1"/>
      </w:pPr>
      <w:r>
        <w:t>1</w:t>
      </w:r>
      <w:r w:rsidR="002F1940">
        <w:tab/>
      </w:r>
      <w:r>
        <w:t>Overall description</w:t>
      </w:r>
    </w:p>
    <w:p w14:paraId="2C7A67E4" w14:textId="580B1FAA" w:rsidR="002D45D8" w:rsidRDefault="002D45D8" w:rsidP="00A741B5">
      <w:r>
        <w:t>3GPP SA6</w:t>
      </w:r>
      <w:r w:rsidRPr="00476145">
        <w:t xml:space="preserve"> thanks </w:t>
      </w:r>
      <w:r>
        <w:t>GSMA OPG</w:t>
      </w:r>
      <w:r w:rsidRPr="00476145">
        <w:t xml:space="preserve"> for the</w:t>
      </w:r>
      <w:r>
        <w:t>ir reply</w:t>
      </w:r>
      <w:r w:rsidRPr="00476145">
        <w:t xml:space="preserve"> LS on edge node sharing considering the mapping of GSMA OP and 3GPP EDGEAPP architecture. </w:t>
      </w:r>
    </w:p>
    <w:p w14:paraId="37B213BF" w14:textId="62FB4775" w:rsidR="002D45D8" w:rsidRPr="00A741B5" w:rsidRDefault="002D45D8" w:rsidP="00A741B5">
      <w:pPr>
        <w:rPr>
          <w:b/>
        </w:rPr>
      </w:pPr>
      <w:r w:rsidRPr="00A741B5">
        <w:rPr>
          <w:b/>
        </w:rPr>
        <w:t xml:space="preserve">Question: </w:t>
      </w:r>
    </w:p>
    <w:p w14:paraId="36A0095E" w14:textId="16129C87" w:rsidR="009268CD" w:rsidRPr="00BB7E89" w:rsidRDefault="002D45D8" w:rsidP="00BB7E89">
      <w:pPr>
        <w:rPr>
          <w:i/>
        </w:rPr>
      </w:pPr>
      <w:r w:rsidRPr="00BB7E89">
        <w:rPr>
          <w:i/>
        </w:rPr>
        <w:t>“</w:t>
      </w:r>
      <w:r w:rsidR="009268CD" w:rsidRPr="00BB7E89">
        <w:rPr>
          <w:i/>
        </w:rPr>
        <w:t>Only one registration is performed between the UE-A and OP–A. The UE-A is then redirected towards the content hosted by OP - B with who edge sharing is performed.  GSMA OPG would like to receive 3GPP SA6 feedback if the current procedure is acceptable.</w:t>
      </w:r>
      <w:r w:rsidRPr="00BB7E89">
        <w:rPr>
          <w:i/>
        </w:rPr>
        <w:t>”</w:t>
      </w:r>
    </w:p>
    <w:p w14:paraId="630BB62A" w14:textId="6540B19C" w:rsidR="002D45D8" w:rsidRPr="00A741B5" w:rsidRDefault="002D45D8" w:rsidP="00A741B5">
      <w:pPr>
        <w:rPr>
          <w:b/>
        </w:rPr>
      </w:pPr>
      <w:r w:rsidRPr="00A741B5">
        <w:rPr>
          <w:b/>
        </w:rPr>
        <w:t>Answer:</w:t>
      </w:r>
    </w:p>
    <w:p w14:paraId="7DEAA63A" w14:textId="12C939EB" w:rsidR="002D45D8" w:rsidRDefault="000634F4" w:rsidP="00A741B5">
      <w:r w:rsidRPr="000634F4">
        <w:t xml:space="preserve">3GPP SA6 agrees that only one registration is performed between </w:t>
      </w:r>
      <w:r w:rsidR="000B55A6">
        <w:t xml:space="preserve">user client in </w:t>
      </w:r>
      <w:r w:rsidRPr="000634F4">
        <w:t xml:space="preserve">UE-A and OP-A. And upon receiving the discovery request from UE-A, the OP-A </w:t>
      </w:r>
      <w:del w:id="13" w:author="Sapan (2110)" w:date="2022-10-31T12:15:00Z">
        <w:r w:rsidRPr="000634F4" w:rsidDel="00C01C3A">
          <w:delText xml:space="preserve">redirect the UE-A </w:delText>
        </w:r>
        <w:r w:rsidR="000B55A6" w:rsidDel="00C01C3A">
          <w:delText xml:space="preserve">by </w:delText>
        </w:r>
      </w:del>
      <w:r w:rsidR="000B55A6">
        <w:t>provid</w:t>
      </w:r>
      <w:ins w:id="14" w:author="Sapan (2110)" w:date="2022-10-31T12:15:00Z">
        <w:r w:rsidR="00C01C3A">
          <w:t>es</w:t>
        </w:r>
      </w:ins>
      <w:ins w:id="15" w:author="Sapan (2110)" w:date="2022-10-31T12:16:00Z">
        <w:r w:rsidR="00C01C3A">
          <w:t xml:space="preserve"> the UE-A</w:t>
        </w:r>
      </w:ins>
      <w:del w:id="16" w:author="Sapan (2110)" w:date="2022-10-31T12:15:00Z">
        <w:r w:rsidR="000B55A6" w:rsidDel="00C01C3A">
          <w:delText>ing</w:delText>
        </w:r>
      </w:del>
      <w:r w:rsidR="000B55A6">
        <w:t xml:space="preserve"> </w:t>
      </w:r>
      <w:ins w:id="17" w:author="Sapan (2110)" w:date="2022-10-31T12:16:00Z">
        <w:r w:rsidR="00C01C3A">
          <w:t xml:space="preserve">the </w:t>
        </w:r>
      </w:ins>
      <w:r w:rsidR="000B55A6">
        <w:t>application endpoint of shared edge node in OP-B</w:t>
      </w:r>
      <w:r w:rsidRPr="000634F4">
        <w:t>.</w:t>
      </w:r>
    </w:p>
    <w:p w14:paraId="162C81B0" w14:textId="49145473" w:rsidR="00CB2AA0" w:rsidRDefault="00DF0D15" w:rsidP="00A741B5">
      <w:pPr>
        <w:rPr>
          <w:ins w:id="18" w:author="Sapan (2110)" w:date="2022-10-31T11:49:00Z"/>
        </w:rPr>
      </w:pPr>
      <w:ins w:id="19" w:author="Sapan (2110)" w:date="2022-10-31T11:52:00Z">
        <w:r>
          <w:t>Further, SA6 would like to inform that b</w:t>
        </w:r>
      </w:ins>
      <w:ins w:id="20" w:author="Sapan (2110)" w:date="2022-10-31T11:50:00Z">
        <w:r>
          <w:t xml:space="preserve">ased on the clarification provided </w:t>
        </w:r>
      </w:ins>
      <w:ins w:id="21" w:author="Sapan (2110)" w:date="2022-10-31T11:51:00Z">
        <w:r>
          <w:t xml:space="preserve">by GSMA on Edge Node Sharing, </w:t>
        </w:r>
      </w:ins>
      <w:ins w:id="22" w:author="Sapan (2110)" w:date="2022-10-31T11:48:00Z">
        <w:r>
          <w:t xml:space="preserve">SA6 studied and discussed multiple solution to enable edge node sharing over </w:t>
        </w:r>
      </w:ins>
      <w:ins w:id="23" w:author="Sapan (2110)" w:date="2022-10-31T11:49:00Z">
        <w:r>
          <w:t>EDGEAPP architecture. All solutions are specified on TR 23.700 (v1.3.0) as solution #43, solution #44 and solution #45.</w:t>
        </w:r>
      </w:ins>
      <w:ins w:id="24" w:author="Sapan (2110)" w:date="2022-10-31T14:21:00Z">
        <w:r w:rsidR="00194DEC">
          <w:t xml:space="preserve"> </w:t>
        </w:r>
        <w:r w:rsidR="00194DEC" w:rsidRPr="00194DEC">
          <w:rPr>
            <w:highlight w:val="yellow"/>
          </w:rPr>
          <w:t>The related architecture enhancements are specified in the attachment</w:t>
        </w:r>
        <w:r w:rsidR="00194DEC">
          <w:t>.</w:t>
        </w:r>
      </w:ins>
    </w:p>
    <w:p w14:paraId="7672D729" w14:textId="70B902F5" w:rsidR="00DF0D15" w:rsidRDefault="00DF0D15" w:rsidP="00A741B5">
      <w:pPr>
        <w:rPr>
          <w:ins w:id="25" w:author="Sapan (2110)" w:date="2022-10-31T11:53:00Z"/>
        </w:rPr>
      </w:pPr>
      <w:ins w:id="26" w:author="Sapan (2110)" w:date="2022-10-31T11:52:00Z">
        <w:r>
          <w:t>While studying the edge node sharing, SA6 made some</w:t>
        </w:r>
      </w:ins>
      <w:ins w:id="27" w:author="Sapan (2110)" w:date="2022-10-31T11:50:00Z">
        <w:r>
          <w:t xml:space="preserve"> observations</w:t>
        </w:r>
      </w:ins>
      <w:ins w:id="28" w:author="Sapan (2110)" w:date="2022-10-31T11:53:00Z">
        <w:r>
          <w:t xml:space="preserve"> as follows:</w:t>
        </w:r>
      </w:ins>
    </w:p>
    <w:p w14:paraId="331CE119" w14:textId="27E80583" w:rsidR="00466A72" w:rsidRDefault="00F96FEF" w:rsidP="00C44EAB">
      <w:pPr>
        <w:pStyle w:val="B1"/>
        <w:rPr>
          <w:ins w:id="29" w:author="Sapan (2110)" w:date="2022-10-31T12:08:00Z"/>
        </w:rPr>
      </w:pPr>
      <w:ins w:id="30" w:author="Sapan (2110)" w:date="2022-10-31T13:40:00Z">
        <w:r>
          <w:t>1</w:t>
        </w:r>
      </w:ins>
      <w:ins w:id="31" w:author="Sapan (2110)" w:date="2022-10-31T12:06:00Z">
        <w:r w:rsidR="00C44EAB">
          <w:t>)</w:t>
        </w:r>
        <w:r w:rsidR="00C44EAB">
          <w:tab/>
        </w:r>
      </w:ins>
      <w:ins w:id="32" w:author="Sapan (2110)" w:date="2022-10-31T12:08:00Z">
        <w:r w:rsidR="00466A72">
          <w:t>Both ECS and EES can be considered as part of operator platform.</w:t>
        </w:r>
      </w:ins>
    </w:p>
    <w:p w14:paraId="49E86B67" w14:textId="311C1151" w:rsidR="00466A72" w:rsidRDefault="00466A72" w:rsidP="00466A72">
      <w:pPr>
        <w:pStyle w:val="B2"/>
        <w:rPr>
          <w:ins w:id="33" w:author="Sapan (2110)" w:date="2022-10-31T12:08:00Z"/>
        </w:rPr>
      </w:pPr>
      <w:ins w:id="34" w:author="Sapan (2110)" w:date="2022-10-31T12:09:00Z">
        <w:r w:rsidRPr="00466A72">
          <w:rPr>
            <w:b/>
            <w:i/>
          </w:rPr>
          <w:t>Request to GSMA OPG:</w:t>
        </w:r>
        <w:r>
          <w:t xml:space="preserve"> </w:t>
        </w:r>
      </w:ins>
      <w:ins w:id="35" w:author="Sapan (2110)" w:date="2022-10-31T12:10:00Z">
        <w:r>
          <w:t>Kindly consider this information in your study as indicated in the LS reply.</w:t>
        </w:r>
      </w:ins>
    </w:p>
    <w:p w14:paraId="04B36226" w14:textId="3359335F" w:rsidR="00DF0D15" w:rsidRDefault="00F96FEF" w:rsidP="00C44EAB">
      <w:pPr>
        <w:pStyle w:val="B1"/>
        <w:rPr>
          <w:ins w:id="36" w:author="Sapan (2110)" w:date="2022-10-31T12:02:00Z"/>
        </w:rPr>
      </w:pPr>
      <w:ins w:id="37" w:author="Sapan (2110)" w:date="2022-10-31T13:40:00Z">
        <w:r>
          <w:t>2</w:t>
        </w:r>
      </w:ins>
      <w:ins w:id="38" w:author="Sapan (2110)" w:date="2022-10-31T12:08:00Z">
        <w:r w:rsidR="00466A72">
          <w:t>)</w:t>
        </w:r>
        <w:r w:rsidR="00466A72">
          <w:tab/>
        </w:r>
      </w:ins>
      <w:ins w:id="39" w:author="Sapan (2110)" w:date="2022-10-31T12:02:00Z">
        <w:r w:rsidR="00C44EAB">
          <w:t xml:space="preserve">Regarding </w:t>
        </w:r>
      </w:ins>
      <w:ins w:id="40" w:author="Sapan (2110)" w:date="2022-10-31T12:03:00Z">
        <w:r w:rsidR="00C44EAB">
          <w:t xml:space="preserve">GSMA OPG’s </w:t>
        </w:r>
      </w:ins>
      <w:ins w:id="41" w:author="Sapan (2110)" w:date="2022-10-31T12:02:00Z">
        <w:r w:rsidR="00C44EAB">
          <w:t>answer to Question 4</w:t>
        </w:r>
      </w:ins>
      <w:ins w:id="42" w:author="Sapan (2110)" w:date="2022-10-31T12:05:00Z">
        <w:r w:rsidR="00C44EAB">
          <w:t xml:space="preserve"> (see below)</w:t>
        </w:r>
      </w:ins>
      <w:ins w:id="43" w:author="Sapan (2110)" w:date="2022-10-31T12:03:00Z">
        <w:r w:rsidR="00C44EAB">
          <w:t xml:space="preserve">, there can be a scenario where </w:t>
        </w:r>
      </w:ins>
      <w:ins w:id="44" w:author="Sapan (2110)" w:date="2022-10-31T12:04:00Z">
        <w:r w:rsidR="00C44EAB">
          <w:t xml:space="preserve">UC (and not the end user) may require to communicate with </w:t>
        </w:r>
        <w:r w:rsidR="004E0541">
          <w:t xml:space="preserve">partner OP, when EES from </w:t>
        </w:r>
      </w:ins>
      <w:ins w:id="45" w:author="Sapan (2110)" w:date="2022-10-31T12:13:00Z">
        <w:r w:rsidR="004E0541">
          <w:t xml:space="preserve">the </w:t>
        </w:r>
      </w:ins>
      <w:ins w:id="46" w:author="Sapan (2110)" w:date="2022-10-31T12:04:00Z">
        <w:r w:rsidR="004E0541">
          <w:t>l</w:t>
        </w:r>
        <w:r w:rsidR="00C44EAB">
          <w:t>ead</w:t>
        </w:r>
      </w:ins>
      <w:ins w:id="47" w:author="Sapan (2110)" w:date="2022-10-31T12:13:00Z">
        <w:r w:rsidR="004E0541">
          <w:t xml:space="preserve"> </w:t>
        </w:r>
      </w:ins>
      <w:ins w:id="48" w:author="Sapan (2110)" w:date="2022-10-31T12:04:00Z">
        <w:r w:rsidR="00C44EAB">
          <w:t>OP is not available at the UC’s current location.</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44EAB" w14:paraId="599A6319" w14:textId="77777777" w:rsidTr="00B052D1">
        <w:trPr>
          <w:ins w:id="49" w:author="Sapan (2110)" w:date="2022-10-31T12:02:00Z"/>
        </w:trPr>
        <w:tc>
          <w:tcPr>
            <w:tcW w:w="10081" w:type="dxa"/>
            <w:shd w:val="clear" w:color="auto" w:fill="auto"/>
          </w:tcPr>
          <w:p w14:paraId="43B5EF2C" w14:textId="38959191" w:rsidR="00C44EAB" w:rsidRDefault="00C44EAB" w:rsidP="00C44EAB">
            <w:pPr>
              <w:rPr>
                <w:ins w:id="50" w:author="Sapan (2110)" w:date="2022-10-31T12:02:00Z"/>
              </w:rPr>
            </w:pPr>
            <w:ins w:id="51" w:author="Sapan (2110)" w:date="2022-10-31T12:02:00Z">
              <w:r>
                <w:t>Q4: When UE is served by Operator B’s mobile network in North region and its User Client (UC) is trying to discover edge application, is the UC aware of the Partner OP?</w:t>
              </w:r>
            </w:ins>
          </w:p>
          <w:p w14:paraId="35A55635" w14:textId="77777777" w:rsidR="00C44EAB" w:rsidRDefault="00C44EAB" w:rsidP="00C44EAB">
            <w:pPr>
              <w:rPr>
                <w:ins w:id="52" w:author="Sapan (2110)" w:date="2022-10-31T12:02:00Z"/>
              </w:rPr>
            </w:pPr>
            <w:ins w:id="53" w:author="Sapan (2110)" w:date="2022-10-31T12:02:00Z">
              <w:r>
                <w:t>GSMA OPG:</w:t>
              </w:r>
            </w:ins>
          </w:p>
          <w:p w14:paraId="5793BBD9" w14:textId="22E90653" w:rsidR="00C44EAB" w:rsidRDefault="00C44EAB" w:rsidP="00C44EAB">
            <w:pPr>
              <w:rPr>
                <w:ins w:id="54" w:author="Sapan (2110)" w:date="2022-10-31T12:02:00Z"/>
              </w:rPr>
            </w:pPr>
            <w:ins w:id="55" w:author="Sapan (2110)" w:date="2022-10-31T12:02:00Z">
              <w:r>
                <w:lastRenderedPageBreak/>
                <w:t>No. In the current GSMA PRD OPG.02 version A UC served by operator B sees the shared edge node as a  node or service offered by Operator B even though the shared node and service is located in Operator A’s edge infrastructure.</w:t>
              </w:r>
            </w:ins>
          </w:p>
        </w:tc>
      </w:tr>
    </w:tbl>
    <w:p w14:paraId="39CFA4FD" w14:textId="1B2A9419" w:rsidR="00C44EAB" w:rsidRDefault="00C44EAB" w:rsidP="00C44EAB">
      <w:pPr>
        <w:rPr>
          <w:ins w:id="56" w:author="Sapan (2110)" w:date="2022-10-31T12:10:00Z"/>
        </w:rPr>
      </w:pPr>
    </w:p>
    <w:p w14:paraId="143F5D9C" w14:textId="2895F620" w:rsidR="00C44EAB" w:rsidRPr="000634F4" w:rsidRDefault="00466A72" w:rsidP="00466A72">
      <w:pPr>
        <w:pStyle w:val="B2"/>
      </w:pPr>
      <w:ins w:id="57" w:author="Sapan (2110)" w:date="2022-10-31T12:10:00Z">
        <w:r w:rsidRPr="00466A72">
          <w:rPr>
            <w:b/>
            <w:i/>
          </w:rPr>
          <w:t>Request to GSMA OPG:</w:t>
        </w:r>
        <w:r>
          <w:t xml:space="preserve"> </w:t>
        </w:r>
      </w:ins>
      <w:ins w:id="58" w:author="Sapan (2110)" w:date="2022-10-31T12:11:00Z">
        <w:r>
          <w:t>Please provide GSMA OPG’s views</w:t>
        </w:r>
      </w:ins>
      <w:ins w:id="59" w:author="Sapan (2110)" w:date="2022-10-31T12:10:00Z">
        <w:r>
          <w:t>.</w:t>
        </w:r>
      </w:ins>
    </w:p>
    <w:p w14:paraId="274D0BDC" w14:textId="77777777" w:rsidR="00B97703" w:rsidRDefault="002F1940" w:rsidP="000F6242">
      <w:pPr>
        <w:pStyle w:val="Heading1"/>
      </w:pPr>
      <w:r>
        <w:t>2</w:t>
      </w:r>
      <w:r>
        <w:tab/>
      </w:r>
      <w:r w:rsidR="000F6242">
        <w:t>Actions</w:t>
      </w:r>
    </w:p>
    <w:p w14:paraId="590F3B11" w14:textId="77777777" w:rsidR="00DC26BA" w:rsidRDefault="00B97703" w:rsidP="00DC26BA">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DC26BA">
        <w:rPr>
          <w:rFonts w:ascii="Arial" w:hAnsi="Arial" w:cs="Arial"/>
          <w:b/>
        </w:rPr>
        <w:t xml:space="preserve">GSMA OPG </w:t>
      </w:r>
    </w:p>
    <w:p w14:paraId="51CCBAE2" w14:textId="2DCAD30C" w:rsidR="00B97703" w:rsidRDefault="00B97703">
      <w:pPr>
        <w:spacing w:after="120"/>
        <w:ind w:left="1985" w:hanging="1985"/>
        <w:rPr>
          <w:rFonts w:ascii="Arial" w:hAnsi="Arial" w:cs="Arial"/>
          <w:b/>
        </w:rPr>
      </w:pPr>
    </w:p>
    <w:p w14:paraId="0DF0A4E9" w14:textId="7BC02CCD" w:rsidR="00B97703" w:rsidRPr="00017F23" w:rsidRDefault="00B97703" w:rsidP="00DC26BA">
      <w:pPr>
        <w:spacing w:after="120"/>
        <w:ind w:left="993" w:hanging="993"/>
        <w:rPr>
          <w:i/>
          <w:iCs/>
          <w:color w:val="0070C0"/>
        </w:rPr>
      </w:pPr>
      <w:r>
        <w:rPr>
          <w:rFonts w:ascii="Arial" w:hAnsi="Arial" w:cs="Arial"/>
          <w:b/>
        </w:rPr>
        <w:t xml:space="preserve">ACTION: </w:t>
      </w:r>
      <w:r w:rsidRPr="000F6242">
        <w:rPr>
          <w:rFonts w:ascii="Arial" w:hAnsi="Arial" w:cs="Arial"/>
          <w:b/>
          <w:color w:val="0070C0"/>
        </w:rPr>
        <w:tab/>
      </w:r>
      <w:r w:rsidR="00DC26BA">
        <w:rPr>
          <w:rFonts w:ascii="Arial" w:hAnsi="Arial" w:cs="Arial"/>
        </w:rPr>
        <w:t>SA</w:t>
      </w:r>
      <w:r w:rsidR="00DC26BA" w:rsidRPr="00FA54A6">
        <w:rPr>
          <w:rFonts w:ascii="Arial" w:hAnsi="Arial" w:cs="Arial"/>
        </w:rPr>
        <w:t xml:space="preserve">6 </w:t>
      </w:r>
      <w:r w:rsidR="00DC26BA">
        <w:rPr>
          <w:rFonts w:ascii="Arial" w:hAnsi="Arial" w:cs="Arial"/>
        </w:rPr>
        <w:t>requests GSMA to</w:t>
      </w:r>
      <w:r w:rsidR="000634F4">
        <w:rPr>
          <w:rFonts w:ascii="Arial" w:hAnsi="Arial" w:cs="Arial"/>
        </w:rPr>
        <w:t xml:space="preserve"> consider above answer into their work, and </w:t>
      </w:r>
      <w:del w:id="60" w:author="Sapan (2110)" w:date="2022-10-31T12:12:00Z">
        <w:r w:rsidR="000634F4" w:rsidDel="00714791">
          <w:rPr>
            <w:rFonts w:ascii="Arial" w:hAnsi="Arial" w:cs="Arial"/>
          </w:rPr>
          <w:delText xml:space="preserve">further </w:delText>
        </w:r>
      </w:del>
      <w:r w:rsidR="000634F4">
        <w:rPr>
          <w:rFonts w:ascii="Arial" w:hAnsi="Arial" w:cs="Arial"/>
        </w:rPr>
        <w:t>requests to share result of their study as indicated in their LS response</w:t>
      </w:r>
      <w:ins w:id="61" w:author="Sapan (2110)" w:date="2022-10-31T12:12:00Z">
        <w:r w:rsidR="00714791">
          <w:rPr>
            <w:rFonts w:ascii="Arial" w:hAnsi="Arial" w:cs="Arial"/>
          </w:rPr>
          <w:t xml:space="preserve"> and further provide their views as requested above</w:t>
        </w:r>
      </w:ins>
      <w:r w:rsidR="000634F4">
        <w:rPr>
          <w:rFonts w:ascii="Arial" w:hAnsi="Arial" w:cs="Arial"/>
        </w:rPr>
        <w:t>.</w:t>
      </w:r>
    </w:p>
    <w:p w14:paraId="63F32C33" w14:textId="77777777" w:rsidR="00B97703" w:rsidRDefault="00B97703">
      <w:pPr>
        <w:spacing w:after="120"/>
        <w:ind w:left="993" w:hanging="993"/>
        <w:rPr>
          <w:rFonts w:ascii="Arial" w:hAnsi="Arial" w:cs="Arial"/>
        </w:rPr>
      </w:pPr>
    </w:p>
    <w:p w14:paraId="02F38B28" w14:textId="31177B4E"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095BC2">
        <w:rPr>
          <w:rFonts w:cs="Arial"/>
          <w:szCs w:val="36"/>
        </w:rPr>
        <w:t>SA</w:t>
      </w:r>
      <w:r w:rsidR="000F6242" w:rsidRPr="000F6242">
        <w:rPr>
          <w:rFonts w:cs="Arial"/>
          <w:bCs/>
          <w:szCs w:val="36"/>
        </w:rPr>
        <w:t xml:space="preserve"> WG </w:t>
      </w:r>
      <w:r w:rsidR="00095BC2">
        <w:rPr>
          <w:rFonts w:cs="Arial"/>
          <w:bCs/>
          <w:szCs w:val="36"/>
        </w:rPr>
        <w:t>6</w:t>
      </w:r>
      <w:r w:rsidR="000F6242">
        <w:rPr>
          <w:szCs w:val="36"/>
        </w:rPr>
        <w:t xml:space="preserve"> m</w:t>
      </w:r>
      <w:r w:rsidR="000F6242" w:rsidRPr="000F6242">
        <w:rPr>
          <w:szCs w:val="36"/>
        </w:rPr>
        <w:t>eetings</w:t>
      </w:r>
    </w:p>
    <w:p w14:paraId="3376C716" w14:textId="77777777" w:rsidR="0076359E" w:rsidRPr="0037378E" w:rsidRDefault="0076359E" w:rsidP="0076359E">
      <w:pPr>
        <w:tabs>
          <w:tab w:val="left" w:pos="5103"/>
        </w:tabs>
        <w:spacing w:after="120"/>
        <w:rPr>
          <w:rFonts w:ascii="Arial" w:hAnsi="Arial" w:cs="Arial"/>
          <w:bCs/>
          <w:highlight w:val="yellow"/>
        </w:rPr>
      </w:pPr>
      <w:r w:rsidRPr="0037378E">
        <w:rPr>
          <w:rFonts w:ascii="Arial" w:hAnsi="Arial" w:cs="Arial"/>
          <w:bCs/>
          <w:highlight w:val="yellow"/>
        </w:rPr>
        <w:t>SA6#52-e              14</w:t>
      </w:r>
      <w:r w:rsidRPr="0037378E">
        <w:rPr>
          <w:rFonts w:ascii="Arial" w:hAnsi="Arial" w:cs="Arial"/>
          <w:bCs/>
          <w:highlight w:val="yellow"/>
          <w:vertAlign w:val="superscript"/>
        </w:rPr>
        <w:t>th</w:t>
      </w:r>
      <w:r w:rsidRPr="0037378E">
        <w:rPr>
          <w:rFonts w:ascii="Arial" w:hAnsi="Arial" w:cs="Arial"/>
          <w:bCs/>
          <w:highlight w:val="yellow"/>
        </w:rPr>
        <w:t xml:space="preserve"> November – 18</w:t>
      </w:r>
      <w:r w:rsidRPr="0037378E">
        <w:rPr>
          <w:rFonts w:ascii="Arial" w:hAnsi="Arial" w:cs="Arial"/>
          <w:bCs/>
          <w:highlight w:val="yellow"/>
          <w:vertAlign w:val="superscript"/>
        </w:rPr>
        <w:t>th</w:t>
      </w:r>
      <w:r w:rsidRPr="0037378E">
        <w:rPr>
          <w:rFonts w:ascii="Arial" w:hAnsi="Arial" w:cs="Arial"/>
          <w:bCs/>
          <w:highlight w:val="yellow"/>
        </w:rPr>
        <w:t xml:space="preserve"> November 2022 </w:t>
      </w:r>
      <w:r w:rsidRPr="0037378E">
        <w:rPr>
          <w:rFonts w:ascii="Arial" w:hAnsi="Arial" w:cs="Arial"/>
          <w:bCs/>
          <w:highlight w:val="yellow"/>
        </w:rPr>
        <w:tab/>
        <w:t>meeting</w:t>
      </w:r>
    </w:p>
    <w:p w14:paraId="6EC05ED9" w14:textId="77777777" w:rsidR="0076359E" w:rsidRDefault="0076359E" w:rsidP="0076359E">
      <w:pPr>
        <w:tabs>
          <w:tab w:val="left" w:pos="5103"/>
        </w:tabs>
        <w:spacing w:after="120"/>
        <w:rPr>
          <w:rFonts w:ascii="Arial" w:hAnsi="Arial" w:cs="Arial"/>
          <w:bCs/>
        </w:rPr>
      </w:pPr>
      <w:r w:rsidRPr="0037378E">
        <w:rPr>
          <w:rFonts w:ascii="Arial" w:hAnsi="Arial" w:cs="Arial"/>
          <w:bCs/>
          <w:highlight w:val="yellow"/>
        </w:rPr>
        <w:t>SA6#52-bis-e        16</w:t>
      </w:r>
      <w:r w:rsidRPr="0037378E">
        <w:rPr>
          <w:rFonts w:ascii="Arial" w:hAnsi="Arial" w:cs="Arial"/>
          <w:bCs/>
          <w:highlight w:val="yellow"/>
          <w:vertAlign w:val="superscript"/>
        </w:rPr>
        <w:t>th</w:t>
      </w:r>
      <w:r w:rsidRPr="0037378E">
        <w:rPr>
          <w:rFonts w:ascii="Arial" w:hAnsi="Arial" w:cs="Arial"/>
          <w:bCs/>
          <w:highlight w:val="yellow"/>
        </w:rPr>
        <w:t xml:space="preserve"> January – 25</w:t>
      </w:r>
      <w:r w:rsidRPr="0037378E">
        <w:rPr>
          <w:rFonts w:ascii="Arial" w:hAnsi="Arial" w:cs="Arial"/>
          <w:bCs/>
          <w:highlight w:val="yellow"/>
          <w:vertAlign w:val="superscript"/>
        </w:rPr>
        <w:t>th</w:t>
      </w:r>
      <w:r w:rsidRPr="0037378E">
        <w:rPr>
          <w:rFonts w:ascii="Arial" w:hAnsi="Arial" w:cs="Arial"/>
          <w:bCs/>
          <w:highlight w:val="yellow"/>
        </w:rPr>
        <w:t xml:space="preserve"> January 2023 </w:t>
      </w:r>
      <w:r w:rsidRPr="0037378E">
        <w:rPr>
          <w:rFonts w:ascii="Arial" w:hAnsi="Arial" w:cs="Arial"/>
          <w:bCs/>
          <w:highlight w:val="yellow"/>
        </w:rPr>
        <w:tab/>
        <w:t>meeting</w:t>
      </w:r>
    </w:p>
    <w:p w14:paraId="53ADF5EB" w14:textId="7BC44422" w:rsidR="00BB6A1F" w:rsidRPr="00095BC2" w:rsidRDefault="00BB6A1F" w:rsidP="0076359E">
      <w:pPr>
        <w:tabs>
          <w:tab w:val="left" w:pos="5103"/>
        </w:tabs>
        <w:spacing w:after="120"/>
        <w:rPr>
          <w:rFonts w:ascii="Arial" w:hAnsi="Arial" w:cs="Arial"/>
          <w:bCs/>
        </w:rPr>
      </w:pPr>
    </w:p>
    <w:sectPr w:rsidR="00BB6A1F" w:rsidRPr="00095BC2">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8ECF9" w14:textId="77777777" w:rsidR="006D2349" w:rsidRDefault="006D2349">
      <w:pPr>
        <w:spacing w:after="0"/>
      </w:pPr>
      <w:r>
        <w:separator/>
      </w:r>
    </w:p>
  </w:endnote>
  <w:endnote w:type="continuationSeparator" w:id="0">
    <w:p w14:paraId="0DD28518" w14:textId="77777777" w:rsidR="006D2349" w:rsidRDefault="006D23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default"/>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B7F8D" w14:textId="77777777" w:rsidR="006D2349" w:rsidRDefault="006D2349">
      <w:pPr>
        <w:spacing w:after="0"/>
      </w:pPr>
      <w:r>
        <w:separator/>
      </w:r>
    </w:p>
  </w:footnote>
  <w:footnote w:type="continuationSeparator" w:id="0">
    <w:p w14:paraId="22E761F1" w14:textId="77777777" w:rsidR="006D2349" w:rsidRDefault="006D23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380E"/>
    <w:multiLevelType w:val="hybridMultilevel"/>
    <w:tmpl w:val="47D89AA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pan (2110)">
    <w15:presenceInfo w15:providerId="None" w15:userId="Sapan (2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GB" w:vendorID="64" w:dllVersion="131078" w:nlCheck="1" w:checkStyle="1"/>
  <w:attachedTemplate r:id="rId1"/>
  <w:linkStyle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17F23"/>
    <w:rsid w:val="000302CE"/>
    <w:rsid w:val="00046F08"/>
    <w:rsid w:val="000634F4"/>
    <w:rsid w:val="00095BC2"/>
    <w:rsid w:val="000B55A6"/>
    <w:rsid w:val="000F6242"/>
    <w:rsid w:val="00151FC5"/>
    <w:rsid w:val="00174844"/>
    <w:rsid w:val="00194DEC"/>
    <w:rsid w:val="002201E4"/>
    <w:rsid w:val="002800C3"/>
    <w:rsid w:val="00280EE7"/>
    <w:rsid w:val="002A6824"/>
    <w:rsid w:val="002D45D8"/>
    <w:rsid w:val="002F1940"/>
    <w:rsid w:val="00344E02"/>
    <w:rsid w:val="0037378E"/>
    <w:rsid w:val="00383545"/>
    <w:rsid w:val="003D3743"/>
    <w:rsid w:val="003F5F54"/>
    <w:rsid w:val="00433500"/>
    <w:rsid w:val="00433F71"/>
    <w:rsid w:val="00440D43"/>
    <w:rsid w:val="004475A6"/>
    <w:rsid w:val="0045595F"/>
    <w:rsid w:val="00466A72"/>
    <w:rsid w:val="004B46AC"/>
    <w:rsid w:val="004E0541"/>
    <w:rsid w:val="004E3939"/>
    <w:rsid w:val="00520EC6"/>
    <w:rsid w:val="005B7075"/>
    <w:rsid w:val="006A3A35"/>
    <w:rsid w:val="006D2349"/>
    <w:rsid w:val="006E0D4F"/>
    <w:rsid w:val="006F2D99"/>
    <w:rsid w:val="00714791"/>
    <w:rsid w:val="00726022"/>
    <w:rsid w:val="00741622"/>
    <w:rsid w:val="0076359E"/>
    <w:rsid w:val="007F4F92"/>
    <w:rsid w:val="007F6F25"/>
    <w:rsid w:val="00846257"/>
    <w:rsid w:val="0085226B"/>
    <w:rsid w:val="008858CD"/>
    <w:rsid w:val="008C7D87"/>
    <w:rsid w:val="008D772F"/>
    <w:rsid w:val="009161B3"/>
    <w:rsid w:val="009268CD"/>
    <w:rsid w:val="00953874"/>
    <w:rsid w:val="0099764C"/>
    <w:rsid w:val="00A46CCB"/>
    <w:rsid w:val="00A71544"/>
    <w:rsid w:val="00A741B5"/>
    <w:rsid w:val="00AE1828"/>
    <w:rsid w:val="00B052D1"/>
    <w:rsid w:val="00B111D4"/>
    <w:rsid w:val="00B33F3C"/>
    <w:rsid w:val="00B97703"/>
    <w:rsid w:val="00BB6A1F"/>
    <w:rsid w:val="00BB7E89"/>
    <w:rsid w:val="00C01C3A"/>
    <w:rsid w:val="00C04BAC"/>
    <w:rsid w:val="00C17B7B"/>
    <w:rsid w:val="00C23C20"/>
    <w:rsid w:val="00C362C0"/>
    <w:rsid w:val="00C44EAB"/>
    <w:rsid w:val="00CB2AA0"/>
    <w:rsid w:val="00CF6087"/>
    <w:rsid w:val="00D02856"/>
    <w:rsid w:val="00D144DE"/>
    <w:rsid w:val="00D209D8"/>
    <w:rsid w:val="00D25CD3"/>
    <w:rsid w:val="00D62A0E"/>
    <w:rsid w:val="00D856BD"/>
    <w:rsid w:val="00DC26BA"/>
    <w:rsid w:val="00DF0D15"/>
    <w:rsid w:val="00E52ACF"/>
    <w:rsid w:val="00F34B3C"/>
    <w:rsid w:val="00F96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2DE5F"/>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A1F"/>
    <w:pPr>
      <w:overflowPunct w:val="0"/>
      <w:autoSpaceDE w:val="0"/>
      <w:autoSpaceDN w:val="0"/>
      <w:adjustRightInd w:val="0"/>
      <w:spacing w:after="180"/>
      <w:textAlignment w:val="baseline"/>
    </w:pPr>
    <w:rPr>
      <w:lang w:val="en-GB" w:eastAsia="en-GB"/>
    </w:rPr>
  </w:style>
  <w:style w:type="paragraph" w:styleId="Heading1">
    <w:name w:val="heading 1"/>
    <w:aliases w:val="H1,h1"/>
    <w:next w:val="Normal"/>
    <w:qFormat/>
    <w:rsid w:val="00BB6A1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BB6A1F"/>
    <w:pPr>
      <w:pBdr>
        <w:top w:val="none" w:sz="0" w:space="0" w:color="auto"/>
      </w:pBdr>
      <w:spacing w:before="180"/>
      <w:outlineLvl w:val="1"/>
    </w:pPr>
    <w:rPr>
      <w:sz w:val="32"/>
    </w:rPr>
  </w:style>
  <w:style w:type="paragraph" w:styleId="Heading3">
    <w:name w:val="heading 3"/>
    <w:aliases w:val="H3,h3"/>
    <w:basedOn w:val="Heading2"/>
    <w:next w:val="Normal"/>
    <w:qFormat/>
    <w:rsid w:val="00BB6A1F"/>
    <w:pPr>
      <w:spacing w:before="120"/>
      <w:outlineLvl w:val="2"/>
    </w:pPr>
    <w:rPr>
      <w:sz w:val="28"/>
    </w:rPr>
  </w:style>
  <w:style w:type="paragraph" w:styleId="Heading4">
    <w:name w:val="heading 4"/>
    <w:aliases w:val="h4"/>
    <w:basedOn w:val="Heading3"/>
    <w:next w:val="Normal"/>
    <w:qFormat/>
    <w:rsid w:val="00BB6A1F"/>
    <w:pPr>
      <w:ind w:left="1418" w:hanging="1418"/>
      <w:outlineLvl w:val="3"/>
    </w:pPr>
    <w:rPr>
      <w:sz w:val="24"/>
    </w:rPr>
  </w:style>
  <w:style w:type="paragraph" w:styleId="Heading5">
    <w:name w:val="heading 5"/>
    <w:aliases w:val="h5"/>
    <w:basedOn w:val="Heading4"/>
    <w:next w:val="Normal"/>
    <w:qFormat/>
    <w:rsid w:val="00BB6A1F"/>
    <w:pPr>
      <w:ind w:left="1701" w:hanging="1701"/>
      <w:outlineLvl w:val="4"/>
    </w:pPr>
    <w:rPr>
      <w:sz w:val="22"/>
    </w:rPr>
  </w:style>
  <w:style w:type="paragraph" w:styleId="Heading6">
    <w:name w:val="heading 6"/>
    <w:aliases w:val="h6"/>
    <w:basedOn w:val="H6"/>
    <w:next w:val="Normal"/>
    <w:qFormat/>
    <w:rsid w:val="00BB6A1F"/>
    <w:pPr>
      <w:outlineLvl w:val="5"/>
    </w:pPr>
  </w:style>
  <w:style w:type="paragraph" w:styleId="Heading7">
    <w:name w:val="heading 7"/>
    <w:basedOn w:val="H6"/>
    <w:next w:val="Normal"/>
    <w:qFormat/>
    <w:rsid w:val="00BB6A1F"/>
    <w:pPr>
      <w:outlineLvl w:val="6"/>
    </w:pPr>
  </w:style>
  <w:style w:type="paragraph" w:styleId="Heading8">
    <w:name w:val="heading 8"/>
    <w:basedOn w:val="Heading1"/>
    <w:next w:val="Normal"/>
    <w:qFormat/>
    <w:rsid w:val="00BB6A1F"/>
    <w:pPr>
      <w:ind w:left="0" w:firstLine="0"/>
      <w:outlineLvl w:val="7"/>
    </w:pPr>
  </w:style>
  <w:style w:type="paragraph" w:styleId="Heading9">
    <w:name w:val="heading 9"/>
    <w:basedOn w:val="Heading8"/>
    <w:next w:val="Normal"/>
    <w:qFormat/>
    <w:rsid w:val="00BB6A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BB6A1F"/>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BB6A1F"/>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BB6A1F"/>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BB6A1F"/>
    <w:pPr>
      <w:spacing w:before="180"/>
      <w:ind w:left="2693" w:hanging="2693"/>
    </w:pPr>
    <w:rPr>
      <w:b/>
    </w:rPr>
  </w:style>
  <w:style w:type="paragraph" w:styleId="TOC1">
    <w:name w:val="toc 1"/>
    <w:semiHidden/>
    <w:rsid w:val="00BB6A1F"/>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BB6A1F"/>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BB6A1F"/>
    <w:pPr>
      <w:ind w:left="1701" w:hanging="1701"/>
    </w:pPr>
  </w:style>
  <w:style w:type="paragraph" w:styleId="TOC4">
    <w:name w:val="toc 4"/>
    <w:basedOn w:val="TOC3"/>
    <w:semiHidden/>
    <w:rsid w:val="00BB6A1F"/>
    <w:pPr>
      <w:ind w:left="1418" w:hanging="1418"/>
    </w:pPr>
  </w:style>
  <w:style w:type="paragraph" w:styleId="TOC3">
    <w:name w:val="toc 3"/>
    <w:basedOn w:val="TOC2"/>
    <w:semiHidden/>
    <w:rsid w:val="00BB6A1F"/>
    <w:pPr>
      <w:ind w:left="1134" w:hanging="1134"/>
    </w:pPr>
  </w:style>
  <w:style w:type="paragraph" w:styleId="TOC2">
    <w:name w:val="toc 2"/>
    <w:basedOn w:val="TOC1"/>
    <w:semiHidden/>
    <w:rsid w:val="00BB6A1F"/>
    <w:pPr>
      <w:keepNext w:val="0"/>
      <w:spacing w:before="0"/>
      <w:ind w:left="851" w:hanging="851"/>
    </w:pPr>
    <w:rPr>
      <w:sz w:val="20"/>
    </w:rPr>
  </w:style>
  <w:style w:type="paragraph" w:styleId="Index2">
    <w:name w:val="index 2"/>
    <w:basedOn w:val="Index1"/>
    <w:semiHidden/>
    <w:rsid w:val="00BB6A1F"/>
    <w:pPr>
      <w:ind w:left="284"/>
    </w:pPr>
  </w:style>
  <w:style w:type="paragraph" w:styleId="Index1">
    <w:name w:val="index 1"/>
    <w:basedOn w:val="Normal"/>
    <w:semiHidden/>
    <w:rsid w:val="00BB6A1F"/>
    <w:pPr>
      <w:keepLines/>
      <w:spacing w:after="0"/>
    </w:pPr>
  </w:style>
  <w:style w:type="paragraph" w:customStyle="1" w:styleId="ZH">
    <w:name w:val="ZH"/>
    <w:rsid w:val="00BB6A1F"/>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BB6A1F"/>
    <w:pPr>
      <w:outlineLvl w:val="9"/>
    </w:pPr>
  </w:style>
  <w:style w:type="paragraph" w:styleId="ListNumber2">
    <w:name w:val="List Number 2"/>
    <w:basedOn w:val="ListNumber"/>
    <w:semiHidden/>
    <w:rsid w:val="00BB6A1F"/>
    <w:pPr>
      <w:ind w:left="851"/>
    </w:pPr>
  </w:style>
  <w:style w:type="character" w:styleId="FootnoteReference">
    <w:name w:val="footnote reference"/>
    <w:semiHidden/>
    <w:rsid w:val="00BB6A1F"/>
    <w:rPr>
      <w:b/>
      <w:position w:val="6"/>
      <w:sz w:val="16"/>
    </w:rPr>
  </w:style>
  <w:style w:type="paragraph" w:styleId="FootnoteText">
    <w:name w:val="footnote text"/>
    <w:basedOn w:val="Normal"/>
    <w:link w:val="FootnoteTextChar"/>
    <w:semiHidden/>
    <w:rsid w:val="00BB6A1F"/>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BB6A1F"/>
    <w:rPr>
      <w:b/>
    </w:rPr>
  </w:style>
  <w:style w:type="paragraph" w:customStyle="1" w:styleId="TAC">
    <w:name w:val="TAC"/>
    <w:basedOn w:val="TAL"/>
    <w:rsid w:val="00BB6A1F"/>
    <w:pPr>
      <w:jc w:val="center"/>
    </w:pPr>
  </w:style>
  <w:style w:type="paragraph" w:customStyle="1" w:styleId="TF">
    <w:name w:val="TF"/>
    <w:basedOn w:val="TH"/>
    <w:rsid w:val="00BB6A1F"/>
    <w:pPr>
      <w:keepNext w:val="0"/>
      <w:spacing w:before="0" w:after="240"/>
    </w:pPr>
  </w:style>
  <w:style w:type="paragraph" w:customStyle="1" w:styleId="NO">
    <w:name w:val="NO"/>
    <w:basedOn w:val="Normal"/>
    <w:rsid w:val="00BB6A1F"/>
    <w:pPr>
      <w:keepLines/>
      <w:ind w:left="1135" w:hanging="851"/>
    </w:pPr>
  </w:style>
  <w:style w:type="paragraph" w:styleId="TOC9">
    <w:name w:val="toc 9"/>
    <w:basedOn w:val="TOC8"/>
    <w:semiHidden/>
    <w:rsid w:val="00BB6A1F"/>
    <w:pPr>
      <w:ind w:left="1418" w:hanging="1418"/>
    </w:pPr>
  </w:style>
  <w:style w:type="paragraph" w:customStyle="1" w:styleId="EX">
    <w:name w:val="EX"/>
    <w:basedOn w:val="Normal"/>
    <w:rsid w:val="00BB6A1F"/>
    <w:pPr>
      <w:keepLines/>
      <w:ind w:left="1702" w:hanging="1418"/>
    </w:pPr>
  </w:style>
  <w:style w:type="paragraph" w:customStyle="1" w:styleId="FP">
    <w:name w:val="FP"/>
    <w:basedOn w:val="Normal"/>
    <w:rsid w:val="00BB6A1F"/>
    <w:pPr>
      <w:spacing w:after="0"/>
    </w:pPr>
  </w:style>
  <w:style w:type="paragraph" w:customStyle="1" w:styleId="LD">
    <w:name w:val="LD"/>
    <w:rsid w:val="00BB6A1F"/>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BB6A1F"/>
    <w:pPr>
      <w:spacing w:after="0"/>
    </w:pPr>
  </w:style>
  <w:style w:type="paragraph" w:customStyle="1" w:styleId="EW">
    <w:name w:val="EW"/>
    <w:basedOn w:val="EX"/>
    <w:rsid w:val="00BB6A1F"/>
    <w:pPr>
      <w:spacing w:after="0"/>
    </w:pPr>
  </w:style>
  <w:style w:type="paragraph" w:styleId="TOC6">
    <w:name w:val="toc 6"/>
    <w:basedOn w:val="TOC5"/>
    <w:next w:val="Normal"/>
    <w:semiHidden/>
    <w:rsid w:val="00BB6A1F"/>
    <w:pPr>
      <w:ind w:left="1985" w:hanging="1985"/>
    </w:pPr>
  </w:style>
  <w:style w:type="paragraph" w:styleId="TOC7">
    <w:name w:val="toc 7"/>
    <w:basedOn w:val="TOC6"/>
    <w:next w:val="Normal"/>
    <w:semiHidden/>
    <w:rsid w:val="00BB6A1F"/>
    <w:pPr>
      <w:ind w:left="2268" w:hanging="2268"/>
    </w:pPr>
  </w:style>
  <w:style w:type="paragraph" w:styleId="ListBullet2">
    <w:name w:val="List Bullet 2"/>
    <w:basedOn w:val="ListBullet"/>
    <w:semiHidden/>
    <w:rsid w:val="00BB6A1F"/>
    <w:pPr>
      <w:ind w:left="851"/>
    </w:pPr>
  </w:style>
  <w:style w:type="paragraph" w:styleId="ListBullet3">
    <w:name w:val="List Bullet 3"/>
    <w:basedOn w:val="ListBullet2"/>
    <w:semiHidden/>
    <w:rsid w:val="00BB6A1F"/>
    <w:pPr>
      <w:ind w:left="1135"/>
    </w:pPr>
  </w:style>
  <w:style w:type="paragraph" w:styleId="ListNumber">
    <w:name w:val="List Number"/>
    <w:basedOn w:val="List"/>
    <w:semiHidden/>
    <w:rsid w:val="00BB6A1F"/>
  </w:style>
  <w:style w:type="paragraph" w:customStyle="1" w:styleId="EQ">
    <w:name w:val="EQ"/>
    <w:basedOn w:val="Normal"/>
    <w:next w:val="Normal"/>
    <w:rsid w:val="00BB6A1F"/>
    <w:pPr>
      <w:keepLines/>
      <w:tabs>
        <w:tab w:val="center" w:pos="4536"/>
        <w:tab w:val="right" w:pos="9072"/>
      </w:tabs>
    </w:pPr>
    <w:rPr>
      <w:noProof/>
    </w:rPr>
  </w:style>
  <w:style w:type="paragraph" w:customStyle="1" w:styleId="TH">
    <w:name w:val="TH"/>
    <w:basedOn w:val="Normal"/>
    <w:rsid w:val="00BB6A1F"/>
    <w:pPr>
      <w:keepNext/>
      <w:keepLines/>
      <w:spacing w:before="60"/>
      <w:jc w:val="center"/>
    </w:pPr>
    <w:rPr>
      <w:rFonts w:ascii="Arial" w:hAnsi="Arial"/>
      <w:b/>
    </w:rPr>
  </w:style>
  <w:style w:type="paragraph" w:customStyle="1" w:styleId="NF">
    <w:name w:val="NF"/>
    <w:basedOn w:val="NO"/>
    <w:rsid w:val="00BB6A1F"/>
    <w:pPr>
      <w:keepNext/>
      <w:spacing w:after="0"/>
    </w:pPr>
    <w:rPr>
      <w:rFonts w:ascii="Arial" w:hAnsi="Arial"/>
      <w:sz w:val="18"/>
    </w:rPr>
  </w:style>
  <w:style w:type="paragraph" w:customStyle="1" w:styleId="PL">
    <w:name w:val="PL"/>
    <w:rsid w:val="00BB6A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BB6A1F"/>
    <w:pPr>
      <w:jc w:val="right"/>
    </w:pPr>
  </w:style>
  <w:style w:type="paragraph" w:customStyle="1" w:styleId="H6">
    <w:name w:val="H6"/>
    <w:basedOn w:val="Heading5"/>
    <w:next w:val="Normal"/>
    <w:rsid w:val="00BB6A1F"/>
    <w:pPr>
      <w:ind w:left="1985" w:hanging="1985"/>
      <w:outlineLvl w:val="9"/>
    </w:pPr>
    <w:rPr>
      <w:sz w:val="20"/>
    </w:rPr>
  </w:style>
  <w:style w:type="paragraph" w:customStyle="1" w:styleId="TAN">
    <w:name w:val="TAN"/>
    <w:basedOn w:val="TAL"/>
    <w:rsid w:val="00BB6A1F"/>
    <w:pPr>
      <w:ind w:left="851" w:hanging="851"/>
    </w:pPr>
  </w:style>
  <w:style w:type="paragraph" w:customStyle="1" w:styleId="TAL">
    <w:name w:val="TAL"/>
    <w:basedOn w:val="Normal"/>
    <w:rsid w:val="00BB6A1F"/>
    <w:pPr>
      <w:keepNext/>
      <w:keepLines/>
      <w:spacing w:after="0"/>
    </w:pPr>
    <w:rPr>
      <w:rFonts w:ascii="Arial" w:hAnsi="Arial"/>
      <w:sz w:val="18"/>
    </w:rPr>
  </w:style>
  <w:style w:type="paragraph" w:customStyle="1" w:styleId="ZA">
    <w:name w:val="ZA"/>
    <w:rsid w:val="00BB6A1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BB6A1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BB6A1F"/>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BB6A1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BB6A1F"/>
    <w:pPr>
      <w:framePr w:wrap="notBeside" w:y="16161"/>
    </w:pPr>
  </w:style>
  <w:style w:type="character" w:customStyle="1" w:styleId="ZGSM">
    <w:name w:val="ZGSM"/>
    <w:rsid w:val="00BB6A1F"/>
  </w:style>
  <w:style w:type="paragraph" w:styleId="List2">
    <w:name w:val="List 2"/>
    <w:basedOn w:val="List"/>
    <w:semiHidden/>
    <w:rsid w:val="00BB6A1F"/>
    <w:pPr>
      <w:ind w:left="851"/>
    </w:pPr>
  </w:style>
  <w:style w:type="paragraph" w:customStyle="1" w:styleId="ZG">
    <w:name w:val="ZG"/>
    <w:rsid w:val="00BB6A1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BB6A1F"/>
    <w:pPr>
      <w:ind w:left="1135"/>
    </w:pPr>
  </w:style>
  <w:style w:type="paragraph" w:styleId="List4">
    <w:name w:val="List 4"/>
    <w:basedOn w:val="List3"/>
    <w:semiHidden/>
    <w:rsid w:val="00BB6A1F"/>
    <w:pPr>
      <w:ind w:left="1418"/>
    </w:pPr>
  </w:style>
  <w:style w:type="paragraph" w:styleId="List5">
    <w:name w:val="List 5"/>
    <w:basedOn w:val="List4"/>
    <w:semiHidden/>
    <w:rsid w:val="00BB6A1F"/>
    <w:pPr>
      <w:ind w:left="1702"/>
    </w:pPr>
  </w:style>
  <w:style w:type="paragraph" w:customStyle="1" w:styleId="EditorsNote">
    <w:name w:val="Editor's Note"/>
    <w:basedOn w:val="NO"/>
    <w:rsid w:val="00BB6A1F"/>
    <w:rPr>
      <w:color w:val="FF0000"/>
    </w:rPr>
  </w:style>
  <w:style w:type="paragraph" w:styleId="List">
    <w:name w:val="List"/>
    <w:basedOn w:val="Normal"/>
    <w:semiHidden/>
    <w:rsid w:val="00BB6A1F"/>
    <w:pPr>
      <w:ind w:left="568" w:hanging="284"/>
    </w:pPr>
  </w:style>
  <w:style w:type="paragraph" w:styleId="ListBullet">
    <w:name w:val="List Bullet"/>
    <w:basedOn w:val="List"/>
    <w:semiHidden/>
    <w:rsid w:val="00BB6A1F"/>
  </w:style>
  <w:style w:type="paragraph" w:styleId="ListBullet4">
    <w:name w:val="List Bullet 4"/>
    <w:basedOn w:val="ListBullet3"/>
    <w:semiHidden/>
    <w:rsid w:val="00BB6A1F"/>
    <w:pPr>
      <w:ind w:left="1418"/>
    </w:pPr>
  </w:style>
  <w:style w:type="paragraph" w:styleId="ListBullet5">
    <w:name w:val="List Bullet 5"/>
    <w:basedOn w:val="ListBullet4"/>
    <w:semiHidden/>
    <w:rsid w:val="00BB6A1F"/>
    <w:pPr>
      <w:ind w:left="1702"/>
    </w:pPr>
  </w:style>
  <w:style w:type="paragraph" w:customStyle="1" w:styleId="B2">
    <w:name w:val="B2"/>
    <w:basedOn w:val="List2"/>
    <w:rsid w:val="00BB6A1F"/>
  </w:style>
  <w:style w:type="paragraph" w:customStyle="1" w:styleId="B3">
    <w:name w:val="B3"/>
    <w:basedOn w:val="List3"/>
    <w:rsid w:val="00BB6A1F"/>
  </w:style>
  <w:style w:type="paragraph" w:customStyle="1" w:styleId="B4">
    <w:name w:val="B4"/>
    <w:basedOn w:val="List4"/>
    <w:rsid w:val="00BB6A1F"/>
  </w:style>
  <w:style w:type="paragraph" w:customStyle="1" w:styleId="B5">
    <w:name w:val="B5"/>
    <w:basedOn w:val="List5"/>
    <w:rsid w:val="00BB6A1F"/>
  </w:style>
  <w:style w:type="paragraph" w:customStyle="1" w:styleId="ZTD">
    <w:name w:val="ZTD"/>
    <w:basedOn w:val="ZB"/>
    <w:rsid w:val="00BB6A1F"/>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095BC2"/>
    <w:pPr>
      <w:spacing w:after="120"/>
    </w:pPr>
    <w:rPr>
      <w:rFonts w:ascii="Arial" w:hAnsi="Arial"/>
      <w:lang w:val="en-GB" w:eastAsia="en-US"/>
    </w:rPr>
  </w:style>
  <w:style w:type="table" w:styleId="TableGrid">
    <w:name w:val="Table Grid"/>
    <w:basedOn w:val="TableNormal"/>
    <w:uiPriority w:val="59"/>
    <w:rsid w:val="00C44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7378E"/>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37378E"/>
    <w:rPr>
      <w:rFonts w:ascii="Arial" w:hAnsi="Arial"/>
      <w:lang w:val="en-GB" w:eastAsia="en-GB"/>
    </w:rPr>
  </w:style>
  <w:style w:type="character" w:customStyle="1" w:styleId="CommentSubjectChar">
    <w:name w:val="Comment Subject Char"/>
    <w:link w:val="CommentSubject"/>
    <w:uiPriority w:val="99"/>
    <w:semiHidden/>
    <w:rsid w:val="0037378E"/>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2972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Sapan (2110)</cp:lastModifiedBy>
  <cp:revision>2</cp:revision>
  <cp:lastPrinted>2002-04-23T07:10:00Z</cp:lastPrinted>
  <dcterms:created xsi:type="dcterms:W3CDTF">2022-10-31T08:52:00Z</dcterms:created>
  <dcterms:modified xsi:type="dcterms:W3CDTF">2022-10-31T08:52:00Z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