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5CBA" w14:textId="77777777"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3GPP TSG-SA WG6 Meeting #51-e meeting</w:t>
      </w:r>
      <w:r w:rsidRPr="007D538E">
        <w:rPr>
          <w:rFonts w:ascii="Arial" w:eastAsia="Malgun Gothic" w:hAnsi="Arial" w:cs="Arial"/>
          <w:b/>
          <w:sz w:val="22"/>
          <w:szCs w:val="22"/>
          <w:lang w:eastAsia="ko-KR"/>
        </w:rPr>
        <w:tab/>
        <w:t>S6-22xxxx</w:t>
      </w:r>
    </w:p>
    <w:p w14:paraId="25791B98" w14:textId="77777777"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10</w:t>
      </w:r>
      <w:r w:rsidRPr="007D538E">
        <w:rPr>
          <w:rFonts w:ascii="Arial" w:eastAsia="Malgun Gothic" w:hAnsi="Arial" w:cs="Arial"/>
          <w:b/>
          <w:sz w:val="22"/>
          <w:szCs w:val="22"/>
          <w:vertAlign w:val="superscript"/>
          <w:lang w:eastAsia="ko-KR"/>
        </w:rPr>
        <w:t xml:space="preserve">th </w:t>
      </w:r>
      <w:r w:rsidRPr="007D538E">
        <w:rPr>
          <w:rFonts w:ascii="Arial" w:eastAsia="Malgun Gothic" w:hAnsi="Arial" w:cs="Arial"/>
          <w:b/>
          <w:sz w:val="22"/>
          <w:szCs w:val="22"/>
          <w:lang w:eastAsia="ko-KR"/>
        </w:rPr>
        <w:t>– 19</w:t>
      </w:r>
      <w:r w:rsidRPr="007D538E">
        <w:rPr>
          <w:rFonts w:ascii="Arial" w:eastAsia="Malgun Gothic" w:hAnsi="Arial" w:cs="Arial"/>
          <w:b/>
          <w:sz w:val="22"/>
          <w:szCs w:val="22"/>
          <w:vertAlign w:val="superscript"/>
          <w:lang w:eastAsia="ko-KR"/>
        </w:rPr>
        <w:t>th</w:t>
      </w:r>
      <w:r w:rsidRPr="007D538E">
        <w:rPr>
          <w:rFonts w:ascii="Arial" w:eastAsia="Malgun Gothic" w:hAnsi="Arial" w:cs="Arial"/>
          <w:b/>
          <w:sz w:val="22"/>
          <w:szCs w:val="22"/>
          <w:lang w:eastAsia="ko-KR"/>
        </w:rPr>
        <w:t xml:space="preserve"> October 2022, Online</w:t>
      </w:r>
    </w:p>
    <w:p w14:paraId="697CA546" w14:textId="77777777" w:rsidR="00B97703" w:rsidRDefault="00B97703">
      <w:pPr>
        <w:rPr>
          <w:rFonts w:ascii="Arial" w:hAnsi="Arial" w:cs="Arial"/>
        </w:rPr>
      </w:pPr>
    </w:p>
    <w:p w14:paraId="6DDD6291" w14:textId="76E42EF9"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64546C">
        <w:rPr>
          <w:rFonts w:ascii="Arial" w:hAnsi="Arial" w:cs="Arial"/>
          <w:b/>
          <w:sz w:val="22"/>
          <w:szCs w:val="22"/>
        </w:rPr>
        <w:t>S</w:t>
      </w:r>
      <w:r w:rsidR="0064546C" w:rsidRPr="0064546C">
        <w:rPr>
          <w:rFonts w:ascii="Arial" w:hAnsi="Arial" w:cs="Arial"/>
          <w:b/>
          <w:sz w:val="22"/>
          <w:szCs w:val="22"/>
        </w:rPr>
        <w:t xml:space="preserve">upport </w:t>
      </w:r>
      <w:r w:rsidR="003F539A">
        <w:rPr>
          <w:rFonts w:ascii="Arial" w:hAnsi="Arial" w:cs="Arial"/>
          <w:b/>
          <w:sz w:val="22"/>
          <w:szCs w:val="22"/>
        </w:rPr>
        <w:t xml:space="preserve">PIN application </w:t>
      </w:r>
      <w:r w:rsidR="00D95A5C">
        <w:rPr>
          <w:rFonts w:ascii="Arial" w:hAnsi="Arial" w:cs="Arial"/>
          <w:b/>
          <w:sz w:val="22"/>
          <w:szCs w:val="22"/>
        </w:rPr>
        <w:t>architecture and interaction</w:t>
      </w:r>
    </w:p>
    <w:p w14:paraId="611B4358" w14:textId="3B5CC42C"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187B0258" w14:textId="77777777" w:rsidR="00F73B0A" w:rsidRDefault="00F73B0A" w:rsidP="00F73B0A">
      <w:pPr>
        <w:spacing w:after="60"/>
        <w:ind w:left="1985" w:hanging="1985"/>
        <w:rPr>
          <w:rFonts w:ascii="Arial" w:hAnsi="Arial" w:cs="Arial"/>
          <w:b/>
          <w:bCs/>
          <w:sz w:val="22"/>
          <w:szCs w:val="22"/>
        </w:rPr>
      </w:pPr>
      <w:bookmarkStart w:id="2" w:name="OLE_LINK60"/>
      <w:bookmarkStart w:id="3" w:name="OLE_LINK61"/>
      <w:bookmarkStart w:id="4" w:name="OLE_LINK59"/>
      <w:bookmarkEnd w:id="0"/>
      <w:bookmarkEnd w:id="1"/>
      <w:r>
        <w:rPr>
          <w:rFonts w:ascii="Arial" w:hAnsi="Arial" w:cs="Arial"/>
          <w:b/>
          <w:sz w:val="22"/>
          <w:szCs w:val="22"/>
        </w:rPr>
        <w:t>Release:</w:t>
      </w:r>
      <w:r>
        <w:rPr>
          <w:rFonts w:ascii="Arial" w:hAnsi="Arial" w:cs="Arial"/>
          <w:b/>
          <w:bCs/>
          <w:sz w:val="22"/>
          <w:szCs w:val="22"/>
        </w:rPr>
        <w:tab/>
        <w:t>Rel-18</w:t>
      </w:r>
    </w:p>
    <w:bookmarkEnd w:id="2"/>
    <w:bookmarkEnd w:id="3"/>
    <w:bookmarkEnd w:id="4"/>
    <w:p w14:paraId="4215B8B8" w14:textId="7301E22A" w:rsidR="00F73B0A" w:rsidRDefault="00F73B0A" w:rsidP="00F73B0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FS_</w:t>
      </w:r>
      <w:r w:rsidR="00387511">
        <w:rPr>
          <w:rFonts w:ascii="Arial" w:hAnsi="Arial" w:cs="Arial"/>
          <w:b/>
          <w:bCs/>
          <w:sz w:val="22"/>
          <w:szCs w:val="22"/>
        </w:rPr>
        <w:t>PINAPP</w:t>
      </w:r>
    </w:p>
    <w:p w14:paraId="01FDC671" w14:textId="77777777" w:rsidR="00B97703" w:rsidRPr="004E3939" w:rsidRDefault="00B97703">
      <w:pPr>
        <w:spacing w:after="60"/>
        <w:ind w:left="1985" w:hanging="1985"/>
        <w:rPr>
          <w:rFonts w:ascii="Arial" w:hAnsi="Arial" w:cs="Arial"/>
          <w:b/>
          <w:sz w:val="22"/>
          <w:szCs w:val="22"/>
        </w:rPr>
      </w:pPr>
    </w:p>
    <w:p w14:paraId="7FB2953E" w14:textId="7582F16B" w:rsidR="00B97703" w:rsidRPr="00095BC2" w:rsidRDefault="004E3939" w:rsidP="004E3939">
      <w:pPr>
        <w:spacing w:after="60"/>
        <w:ind w:left="1985" w:hanging="1985"/>
        <w:rPr>
          <w:rFonts w:ascii="Arial" w:hAnsi="Arial" w:cs="Arial"/>
          <w:b/>
          <w:sz w:val="22"/>
          <w:szCs w:val="22"/>
          <w:lang w:val="fr-FR"/>
        </w:rPr>
      </w:pPr>
      <w:r w:rsidRPr="00095BC2">
        <w:rPr>
          <w:rFonts w:ascii="Arial" w:hAnsi="Arial" w:cs="Arial"/>
          <w:b/>
          <w:sz w:val="22"/>
          <w:szCs w:val="22"/>
          <w:lang w:val="fr-FR"/>
        </w:rPr>
        <w:t>Source:</w:t>
      </w:r>
      <w:r w:rsidRPr="00095BC2">
        <w:rPr>
          <w:rFonts w:ascii="Arial" w:hAnsi="Arial" w:cs="Arial"/>
          <w:b/>
          <w:sz w:val="22"/>
          <w:szCs w:val="22"/>
          <w:lang w:val="fr-FR"/>
        </w:rPr>
        <w:tab/>
      </w:r>
      <w:bookmarkStart w:id="5" w:name="OLE_LINK12"/>
      <w:bookmarkStart w:id="6" w:name="OLE_LINK13"/>
      <w:bookmarkStart w:id="7" w:name="OLE_LINK14"/>
      <w:r w:rsidR="00095BC2" w:rsidRPr="003F539A">
        <w:rPr>
          <w:rFonts w:ascii="Arial" w:hAnsi="Arial" w:cs="Arial"/>
          <w:b/>
          <w:bCs/>
          <w:sz w:val="22"/>
          <w:szCs w:val="22"/>
        </w:rPr>
        <w:t>3GPP TSG SA WG6#</w:t>
      </w:r>
      <w:bookmarkEnd w:id="5"/>
      <w:bookmarkEnd w:id="6"/>
      <w:bookmarkEnd w:id="7"/>
      <w:r w:rsidR="003F539A">
        <w:rPr>
          <w:rFonts w:ascii="Arial" w:hAnsi="Arial" w:cs="Arial"/>
          <w:b/>
          <w:bCs/>
          <w:sz w:val="22"/>
          <w:szCs w:val="22"/>
        </w:rPr>
        <w:t>51</w:t>
      </w:r>
      <w:r w:rsidR="00D209D8" w:rsidRPr="003F539A">
        <w:rPr>
          <w:rFonts w:ascii="Arial" w:hAnsi="Arial" w:cs="Arial"/>
          <w:b/>
          <w:bCs/>
          <w:sz w:val="22"/>
          <w:szCs w:val="22"/>
        </w:rPr>
        <w:t>-e</w:t>
      </w:r>
    </w:p>
    <w:p w14:paraId="01147493" w14:textId="2FD8DEE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36D">
        <w:rPr>
          <w:rFonts w:ascii="Arial" w:hAnsi="Arial" w:cs="Arial"/>
          <w:b/>
          <w:bCs/>
          <w:sz w:val="22"/>
          <w:szCs w:val="22"/>
        </w:rPr>
        <w:t>SA2</w:t>
      </w:r>
      <w:r w:rsidR="003F539A">
        <w:rPr>
          <w:rFonts w:ascii="Arial" w:hAnsi="Arial" w:cs="Arial"/>
          <w:b/>
          <w:bCs/>
          <w:sz w:val="22"/>
          <w:szCs w:val="22"/>
        </w:rPr>
        <w:t>, SA3</w:t>
      </w:r>
    </w:p>
    <w:p w14:paraId="08C8D7FD" w14:textId="075B7DC8"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1C12BB50" w14:textId="77777777" w:rsidR="00B97703" w:rsidRDefault="00B97703">
      <w:pPr>
        <w:spacing w:after="60"/>
        <w:ind w:left="1985" w:hanging="1985"/>
        <w:rPr>
          <w:rFonts w:ascii="Arial" w:hAnsi="Arial" w:cs="Arial"/>
          <w:bCs/>
        </w:rPr>
      </w:pPr>
    </w:p>
    <w:p w14:paraId="419E3B0E" w14:textId="10067679" w:rsidR="005E636D"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spellStart"/>
      <w:r w:rsidR="007D538E">
        <w:rPr>
          <w:rFonts w:ascii="Arial" w:hAnsi="Arial" w:cs="Arial" w:hint="eastAsia"/>
          <w:b/>
          <w:bCs/>
          <w:sz w:val="22"/>
          <w:szCs w:val="22"/>
          <w:lang w:eastAsia="zh-CN"/>
        </w:rPr>
        <w:t>Huazhang</w:t>
      </w:r>
      <w:proofErr w:type="spellEnd"/>
      <w:r w:rsidR="007D538E">
        <w:rPr>
          <w:rFonts w:ascii="Arial" w:hAnsi="Arial" w:cs="Arial"/>
          <w:b/>
          <w:bCs/>
          <w:sz w:val="22"/>
          <w:szCs w:val="22"/>
        </w:rPr>
        <w:t xml:space="preserve"> </w:t>
      </w:r>
      <w:proofErr w:type="spellStart"/>
      <w:r w:rsidR="007D538E">
        <w:rPr>
          <w:rFonts w:ascii="Arial" w:hAnsi="Arial" w:cs="Arial"/>
          <w:b/>
          <w:bCs/>
          <w:sz w:val="22"/>
          <w:szCs w:val="22"/>
        </w:rPr>
        <w:t>Lv</w:t>
      </w:r>
      <w:proofErr w:type="spellEnd"/>
    </w:p>
    <w:p w14:paraId="0549BC45" w14:textId="0F1E5637" w:rsidR="005E636D" w:rsidRDefault="005E636D" w:rsidP="00B97703">
      <w:pPr>
        <w:spacing w:after="60"/>
        <w:ind w:left="1985" w:hanging="1985"/>
        <w:rPr>
          <w:rFonts w:ascii="Arial" w:hAnsi="Arial" w:cs="Arial"/>
          <w:b/>
          <w:bCs/>
          <w:sz w:val="22"/>
          <w:szCs w:val="22"/>
        </w:rPr>
      </w:pPr>
      <w:r>
        <w:rPr>
          <w:rFonts w:ascii="Arial" w:hAnsi="Arial" w:cs="Arial"/>
          <w:b/>
          <w:bCs/>
          <w:sz w:val="22"/>
          <w:szCs w:val="22"/>
        </w:rPr>
        <w:tab/>
      </w:r>
      <w:r w:rsidR="007D538E">
        <w:rPr>
          <w:rFonts w:ascii="Arial" w:hAnsi="Arial" w:cs="Arial"/>
          <w:b/>
          <w:bCs/>
          <w:sz w:val="22"/>
          <w:szCs w:val="22"/>
        </w:rPr>
        <w:t>Huazhang.lv</w:t>
      </w:r>
      <w:r>
        <w:rPr>
          <w:rFonts w:ascii="Arial" w:hAnsi="Arial" w:cs="Arial"/>
          <w:b/>
          <w:bCs/>
          <w:sz w:val="22"/>
          <w:szCs w:val="22"/>
        </w:rPr>
        <w:t>@</w:t>
      </w:r>
      <w:r w:rsidR="007D538E">
        <w:rPr>
          <w:rFonts w:ascii="Arial" w:hAnsi="Arial" w:cs="Arial"/>
          <w:b/>
          <w:bCs/>
          <w:sz w:val="22"/>
          <w:szCs w:val="22"/>
        </w:rPr>
        <w:t>vivo</w:t>
      </w:r>
      <w:r>
        <w:rPr>
          <w:rFonts w:ascii="Arial" w:hAnsi="Arial" w:cs="Arial"/>
          <w:b/>
          <w:bCs/>
          <w:sz w:val="22"/>
          <w:szCs w:val="22"/>
        </w:rPr>
        <w:t>.com</w:t>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0A4119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E636D">
        <w:rPr>
          <w:rFonts w:ascii="Arial" w:hAnsi="Arial" w:cs="Arial"/>
          <w:bCs/>
        </w:rPr>
        <w:t>None</w:t>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4D0ADCFC" w14:textId="07BB66E6" w:rsidR="006A4B5F" w:rsidRDefault="005E636D" w:rsidP="000F6242">
      <w:r>
        <w:rPr>
          <w:rFonts w:hint="eastAsia"/>
        </w:rPr>
        <w:t>SA</w:t>
      </w:r>
      <w:r>
        <w:t xml:space="preserve">6 is </w:t>
      </w:r>
      <w:r w:rsidR="006F2F5C">
        <w:t xml:space="preserve">currently </w:t>
      </w:r>
      <w:r>
        <w:t xml:space="preserve">studying the </w:t>
      </w:r>
      <w:r w:rsidR="003F539A" w:rsidRPr="003F539A">
        <w:t xml:space="preserve">Study on Application layer support for Personal IoT Network </w:t>
      </w:r>
      <w:r>
        <w:t>as part of a Release 18 Study Item (FS_</w:t>
      </w:r>
      <w:r w:rsidR="003F539A">
        <w:t>PINAPP</w:t>
      </w:r>
      <w:r>
        <w:t xml:space="preserve">). As a part of the study, </w:t>
      </w:r>
      <w:r w:rsidR="003F539A">
        <w:t xml:space="preserve">some of the solutions in PINAPP </w:t>
      </w:r>
      <w:r w:rsidR="006A4B5F" w:rsidRPr="006A4B5F">
        <w:t>(refer to 3GPP TR 23.700-</w:t>
      </w:r>
      <w:r w:rsidR="003F539A">
        <w:t>78</w:t>
      </w:r>
      <w:r w:rsidR="006A4B5F" w:rsidRPr="006A4B5F">
        <w:t xml:space="preserve">) </w:t>
      </w:r>
      <w:r w:rsidR="003F539A">
        <w:t>are referred to the procedures defined in SA2 and SA3</w:t>
      </w:r>
      <w:r w:rsidR="006A4B5F">
        <w:t xml:space="preserve">. </w:t>
      </w:r>
      <w:r w:rsidR="003F539A">
        <w:t>SA6 would like to share some questions in order to complete and aligned these solutions.</w:t>
      </w:r>
    </w:p>
    <w:p w14:paraId="21966719" w14:textId="2674168A" w:rsidR="00463211" w:rsidRDefault="00463211" w:rsidP="000F6242">
      <w:pPr>
        <w:rPr>
          <w:b/>
        </w:rPr>
      </w:pPr>
      <w:r>
        <w:rPr>
          <w:b/>
        </w:rPr>
        <w:t>SA6</w:t>
      </w:r>
      <w:r w:rsidRPr="00463211">
        <w:rPr>
          <w:b/>
        </w:rPr>
        <w:t xml:space="preserve"> observation 1:</w:t>
      </w:r>
    </w:p>
    <w:p w14:paraId="5095566D" w14:textId="58892D29" w:rsidR="000A1263" w:rsidRDefault="003F539A" w:rsidP="000F6242">
      <w:r>
        <w:t xml:space="preserve">As indicated in Section 7.3.2.1, Section 7.4.2.2.1 and Section 7.5.2.2.2 of </w:t>
      </w:r>
      <w:r w:rsidRPr="006A4B5F">
        <w:t>3GPP TR 23.700-</w:t>
      </w:r>
      <w:r>
        <w:t>78, the</w:t>
      </w:r>
      <w:r w:rsidR="00463211">
        <w:t xml:space="preserve">re is an ENs that describes below: </w:t>
      </w:r>
    </w:p>
    <w:p w14:paraId="7C66CD3E" w14:textId="77777777" w:rsidR="00463211" w:rsidRDefault="00463211" w:rsidP="00463211">
      <w:pPr>
        <w:pStyle w:val="EditorsNote"/>
        <w:rPr>
          <w:lang w:val="en-US" w:eastAsia="zh-CN"/>
        </w:rPr>
      </w:pPr>
      <w:r>
        <w:rPr>
          <w:rFonts w:hint="eastAsia"/>
          <w:lang w:val="en-US" w:eastAsia="zh-CN"/>
        </w:rPr>
        <w:t>Ed</w:t>
      </w:r>
      <w:r>
        <w:rPr>
          <w:lang w:val="en-US" w:eastAsia="zh-CN"/>
        </w:rPr>
        <w:t>itor</w:t>
      </w:r>
      <w:r w:rsidRPr="009A0C59">
        <w:rPr>
          <w:lang w:val="en-US" w:eastAsia="zh-CN"/>
        </w:rPr>
        <w:t>'</w:t>
      </w:r>
      <w:r>
        <w:rPr>
          <w:lang w:val="en-US" w:eastAsia="zh-CN"/>
        </w:rPr>
        <w:t xml:space="preserve">s note: The access control information should be coordinated with SA2 and wait for further update. </w:t>
      </w:r>
    </w:p>
    <w:p w14:paraId="31454ECA" w14:textId="7EF08563" w:rsidR="00463211" w:rsidRDefault="006022A5" w:rsidP="000F6242">
      <w:pPr>
        <w:rPr>
          <w:lang w:eastAsia="zh-CN"/>
        </w:rPr>
      </w:pPr>
      <w:ins w:id="10" w:author="vivo-Zhenhua" w:date="2022-09-30T16:42:00Z">
        <w:r>
          <w:rPr>
            <w:lang w:eastAsia="zh-CN"/>
          </w:rPr>
          <w:t>Some solutions propose that t</w:t>
        </w:r>
      </w:ins>
      <w:del w:id="11" w:author="vivo-Zhenhua" w:date="2022-09-30T16:42:00Z">
        <w:r w:rsidR="00463211" w:rsidDel="006022A5">
          <w:rPr>
            <w:rFonts w:hint="eastAsia"/>
            <w:lang w:eastAsia="zh-CN"/>
          </w:rPr>
          <w:delText>T</w:delText>
        </w:r>
      </w:del>
      <w:r w:rsidR="00463211">
        <w:rPr>
          <w:lang w:eastAsia="zh-CN"/>
        </w:rPr>
        <w:t>he a</w:t>
      </w:r>
      <w:r w:rsidR="00463211" w:rsidRPr="00463211">
        <w:rPr>
          <w:lang w:eastAsia="zh-CN"/>
        </w:rPr>
        <w:t>ccess control information</w:t>
      </w:r>
      <w:r w:rsidR="00463211">
        <w:rPr>
          <w:lang w:eastAsia="zh-CN"/>
        </w:rPr>
        <w:t xml:space="preserve"> is configured by PIN server (AF) to PIN </w:t>
      </w:r>
      <w:r w:rsidR="00140A41">
        <w:rPr>
          <w:lang w:eastAsia="zh-CN"/>
        </w:rPr>
        <w:t xml:space="preserve">during the PIN creation/modification procedure, </w:t>
      </w:r>
      <w:r w:rsidR="00463211">
        <w:rPr>
          <w:lang w:eastAsia="zh-CN"/>
        </w:rPr>
        <w:t>and</w:t>
      </w:r>
      <w:r w:rsidR="00140A41">
        <w:rPr>
          <w:lang w:eastAsia="zh-CN"/>
        </w:rPr>
        <w:t xml:space="preserve"> </w:t>
      </w:r>
      <w:r w:rsidR="001D76AF">
        <w:rPr>
          <w:lang w:eastAsia="ko-KR"/>
        </w:rPr>
        <w:t>the a</w:t>
      </w:r>
      <w:r w:rsidR="001D76AF" w:rsidRPr="00977AF6">
        <w:rPr>
          <w:lang w:eastAsia="ko-KR"/>
        </w:rPr>
        <w:t>ccess control information includes: user name, account, SSID, BSSID</w:t>
      </w:r>
      <w:r w:rsidR="001D76AF">
        <w:rPr>
          <w:lang w:eastAsia="ko-KR"/>
        </w:rPr>
        <w:t>. All the information is used by PIN elements (PINAPP) in PIN to</w:t>
      </w:r>
      <w:r w:rsidR="001D76AF" w:rsidRPr="00977AF6">
        <w:rPr>
          <w:lang w:eastAsia="ko-KR"/>
        </w:rPr>
        <w:t xml:space="preserve"> access 5G</w:t>
      </w:r>
      <w:r w:rsidR="001D76AF">
        <w:rPr>
          <w:lang w:eastAsia="ko-KR"/>
        </w:rPr>
        <w:t xml:space="preserve"> or access other application outside of PIN</w:t>
      </w:r>
      <w:r w:rsidR="00463211">
        <w:rPr>
          <w:lang w:eastAsia="ko-KR"/>
        </w:rPr>
        <w:t xml:space="preserve">. </w:t>
      </w:r>
    </w:p>
    <w:p w14:paraId="0CFCF8A3" w14:textId="6CE73D27" w:rsidR="003F539A" w:rsidRDefault="00463211" w:rsidP="000F6242">
      <w:r w:rsidRPr="00463211">
        <w:rPr>
          <w:b/>
        </w:rPr>
        <w:t>Q1 To SA</w:t>
      </w:r>
      <w:r>
        <w:rPr>
          <w:b/>
        </w:rPr>
        <w:t>2</w:t>
      </w:r>
      <w:r w:rsidRPr="00463211">
        <w:rPr>
          <w:b/>
        </w:rPr>
        <w:t xml:space="preserve">: </w:t>
      </w:r>
      <w:r w:rsidR="00C849FF" w:rsidRPr="00C849FF">
        <w:t xml:space="preserve">Is </w:t>
      </w:r>
      <w:r w:rsidR="00C849FF">
        <w:t>5</w:t>
      </w:r>
      <w:r w:rsidR="00C849FF" w:rsidRPr="00C849FF">
        <w:t>GC involved in making decisions or providing access control information</w:t>
      </w:r>
      <w:r>
        <w:rPr>
          <w:lang w:eastAsia="zh-CN"/>
        </w:rPr>
        <w:t xml:space="preserve"> to PIN server (AF)</w:t>
      </w:r>
      <w:r w:rsidR="00140A41">
        <w:rPr>
          <w:lang w:eastAsia="zh-CN"/>
        </w:rPr>
        <w:t xml:space="preserve"> during PIN creation/modification procedure</w:t>
      </w:r>
      <w:r w:rsidR="00C849FF">
        <w:rPr>
          <w:lang w:eastAsia="zh-CN"/>
        </w:rPr>
        <w:t>? If yes,</w:t>
      </w:r>
      <w:r>
        <w:rPr>
          <w:lang w:eastAsia="zh-CN"/>
        </w:rPr>
        <w:t xml:space="preserve"> and w</w:t>
      </w:r>
      <w:r w:rsidRPr="00463211">
        <w:rPr>
          <w:lang w:eastAsia="zh-CN"/>
        </w:rPr>
        <w:t>hat</w:t>
      </w:r>
      <w:r w:rsidR="00C849FF">
        <w:rPr>
          <w:lang w:eastAsia="zh-CN"/>
        </w:rPr>
        <w:t>’s</w:t>
      </w:r>
      <w:r>
        <w:rPr>
          <w:lang w:eastAsia="zh-CN"/>
        </w:rPr>
        <w:t xml:space="preserve"> the details of</w:t>
      </w:r>
      <w:r w:rsidRPr="00463211">
        <w:rPr>
          <w:lang w:eastAsia="zh-CN"/>
        </w:rPr>
        <w:t xml:space="preserve"> </w:t>
      </w:r>
      <w:r>
        <w:rPr>
          <w:lang w:val="en-US" w:eastAsia="zh-CN"/>
        </w:rPr>
        <w:t>access control information?</w:t>
      </w:r>
    </w:p>
    <w:p w14:paraId="41988EBA" w14:textId="7B7C5719" w:rsidR="00044B61" w:rsidRDefault="00044B61" w:rsidP="00044B61">
      <w:pPr>
        <w:rPr>
          <w:b/>
        </w:rPr>
      </w:pPr>
      <w:r>
        <w:rPr>
          <w:b/>
        </w:rPr>
        <w:t>SA6</w:t>
      </w:r>
      <w:r w:rsidRPr="00463211">
        <w:rPr>
          <w:b/>
        </w:rPr>
        <w:t xml:space="preserve"> observation </w:t>
      </w:r>
      <w:r>
        <w:rPr>
          <w:b/>
        </w:rPr>
        <w:t>2</w:t>
      </w:r>
      <w:r w:rsidRPr="00463211">
        <w:rPr>
          <w:b/>
        </w:rPr>
        <w:t>:</w:t>
      </w:r>
    </w:p>
    <w:p w14:paraId="1E332D4A" w14:textId="23A06F73" w:rsidR="007E4AE9" w:rsidRDefault="007E4AE9" w:rsidP="007E4AE9">
      <w:r>
        <w:t xml:space="preserve">As indicated in Section 7.3.2.2 of </w:t>
      </w:r>
      <w:r w:rsidRPr="006A4B5F">
        <w:t>3GPP TR 23.700-</w:t>
      </w:r>
      <w:r>
        <w:t xml:space="preserve">78, there is an ENs that describes below: </w:t>
      </w:r>
    </w:p>
    <w:p w14:paraId="6BDCBA9A" w14:textId="77777777" w:rsidR="007E4AE9" w:rsidRPr="0064696E" w:rsidRDefault="007E4AE9" w:rsidP="007E4AE9">
      <w:pPr>
        <w:pStyle w:val="EditorsNote"/>
      </w:pPr>
      <w:r w:rsidRPr="00F477AF">
        <w:t>Editor's Note:</w:t>
      </w:r>
      <w:r w:rsidRPr="00F477AF">
        <w:tab/>
      </w:r>
      <w:r>
        <w:t>Whether and how the 5GC involved in the PIN creation is FFS</w:t>
      </w:r>
      <w:r w:rsidRPr="00F477AF">
        <w:t>.</w:t>
      </w:r>
    </w:p>
    <w:p w14:paraId="1691111D" w14:textId="35022E4E" w:rsidR="00044B61" w:rsidRPr="007E4AE9" w:rsidRDefault="007E4AE9" w:rsidP="00044B61">
      <w:r>
        <w:t xml:space="preserve">The procedure in Section 7.3.2.2 describes that the PEMC sends the PIN creation request to PIN server (AF) and the PIN server </w:t>
      </w:r>
      <w:r w:rsidRPr="00F477AF">
        <w:t xml:space="preserve">performs an authorization check to verify whether the </w:t>
      </w:r>
      <w:r>
        <w:t>PINAPP (PEMC)</w:t>
      </w:r>
      <w:r w:rsidRPr="00F477AF">
        <w:t xml:space="preserve"> has authorization to perform the operation.</w:t>
      </w:r>
    </w:p>
    <w:p w14:paraId="2C3A1BBB" w14:textId="63031C85" w:rsidR="007E4AE9" w:rsidRDefault="007E4AE9" w:rsidP="007E4AE9">
      <w:r w:rsidRPr="00463211">
        <w:rPr>
          <w:b/>
        </w:rPr>
        <w:t>Q</w:t>
      </w:r>
      <w:r>
        <w:rPr>
          <w:b/>
        </w:rPr>
        <w:t>2</w:t>
      </w:r>
      <w:r w:rsidRPr="00463211">
        <w:rPr>
          <w:b/>
        </w:rPr>
        <w:t xml:space="preserve"> To SA</w:t>
      </w:r>
      <w:r>
        <w:rPr>
          <w:b/>
        </w:rPr>
        <w:t>2</w:t>
      </w:r>
      <w:r w:rsidRPr="00463211">
        <w:rPr>
          <w:b/>
        </w:rPr>
        <w:t xml:space="preserve">: </w:t>
      </w:r>
      <w:r w:rsidRPr="00463211">
        <w:t>Whether</w:t>
      </w:r>
      <w:r>
        <w:t xml:space="preserve"> and how the 5GC involved in the PIN creation procedure</w:t>
      </w:r>
      <w:r>
        <w:rPr>
          <w:lang w:val="en-US" w:eastAsia="zh-CN"/>
        </w:rPr>
        <w:t>? If the 5GC is involved</w:t>
      </w:r>
      <w:r w:rsidR="002F09CE">
        <w:rPr>
          <w:lang w:val="en-US" w:eastAsia="zh-CN"/>
        </w:rPr>
        <w:t xml:space="preserve"> in the PIN creation procedure</w:t>
      </w:r>
      <w:r>
        <w:rPr>
          <w:lang w:val="en-US" w:eastAsia="zh-CN"/>
        </w:rPr>
        <w:t xml:space="preserve">, </w:t>
      </w:r>
      <w:r w:rsidR="002F09CE">
        <w:rPr>
          <w:lang w:val="en-US" w:eastAsia="zh-CN"/>
        </w:rPr>
        <w:t xml:space="preserve">what and how </w:t>
      </w:r>
      <w:del w:id="12" w:author="vivo-Zhenhua" w:date="2022-09-30T16:49:00Z">
        <w:r w:rsidR="002F09CE" w:rsidDel="00F57EF5">
          <w:rPr>
            <w:lang w:val="en-US" w:eastAsia="zh-CN"/>
          </w:rPr>
          <w:delText xml:space="preserve">to </w:delText>
        </w:r>
      </w:del>
      <w:r w:rsidR="002F09CE">
        <w:rPr>
          <w:lang w:val="en-US" w:eastAsia="zh-CN"/>
        </w:rPr>
        <w:t>PIN server interact with 5GC?</w:t>
      </w:r>
    </w:p>
    <w:p w14:paraId="10BB837D" w14:textId="6F09F0B4" w:rsidR="002F09CE" w:rsidRDefault="002F09CE" w:rsidP="002F09CE">
      <w:pPr>
        <w:rPr>
          <w:b/>
        </w:rPr>
      </w:pPr>
      <w:r>
        <w:rPr>
          <w:b/>
        </w:rPr>
        <w:t>SA6</w:t>
      </w:r>
      <w:r w:rsidRPr="00463211">
        <w:rPr>
          <w:b/>
        </w:rPr>
        <w:t xml:space="preserve"> observation </w:t>
      </w:r>
      <w:r>
        <w:rPr>
          <w:b/>
        </w:rPr>
        <w:t>3</w:t>
      </w:r>
      <w:r w:rsidRPr="00463211">
        <w:rPr>
          <w:b/>
        </w:rPr>
        <w:t>:</w:t>
      </w:r>
    </w:p>
    <w:p w14:paraId="41428FD3" w14:textId="700763DD" w:rsidR="002F09CE" w:rsidRDefault="002F09CE" w:rsidP="002F09CE">
      <w:r>
        <w:t xml:space="preserve">As indicated in Section 7.13.2.2.2 of </w:t>
      </w:r>
      <w:r w:rsidRPr="006A4B5F">
        <w:t>3GPP TR 23.700-</w:t>
      </w:r>
      <w:r>
        <w:t xml:space="preserve">78, there is an ENs that describes below: </w:t>
      </w:r>
    </w:p>
    <w:p w14:paraId="7227DE7B" w14:textId="77777777" w:rsidR="002F09CE" w:rsidRPr="00E40D98" w:rsidRDefault="002F09CE" w:rsidP="002F09CE">
      <w:pPr>
        <w:pStyle w:val="EditorsNote"/>
        <w:rPr>
          <w:lang w:eastAsia="zh-CN"/>
        </w:rPr>
      </w:pPr>
      <w:r>
        <w:rPr>
          <w:lang w:eastAsia="zh-CN"/>
        </w:rPr>
        <w:t>Editor</w:t>
      </w:r>
      <w:r w:rsidRPr="00B94C9F">
        <w:rPr>
          <w:lang w:eastAsia="zh-CN"/>
        </w:rPr>
        <w:t>'</w:t>
      </w:r>
      <w:r>
        <w:rPr>
          <w:lang w:eastAsia="zh-CN"/>
        </w:rPr>
        <w:t xml:space="preserve">s note: </w:t>
      </w:r>
      <w:r>
        <w:rPr>
          <w:rFonts w:hint="eastAsia"/>
          <w:lang w:eastAsia="zh-CN"/>
        </w:rPr>
        <w:t>whether</w:t>
      </w:r>
      <w:r>
        <w:rPr>
          <w:lang w:eastAsia="zh-CN"/>
        </w:rPr>
        <w:t xml:space="preserve"> and how to 5GS check the </w:t>
      </w:r>
      <w:r w:rsidRPr="00E40D98">
        <w:rPr>
          <w:lang w:eastAsia="zh-CN"/>
        </w:rPr>
        <w:t>UE identified by the GPSI has subscribed to be a PEMC</w:t>
      </w:r>
      <w:r>
        <w:rPr>
          <w:lang w:eastAsia="zh-CN"/>
        </w:rPr>
        <w:t xml:space="preserve"> is in SA2 scope. </w:t>
      </w:r>
    </w:p>
    <w:p w14:paraId="06FCBC41" w14:textId="7EEBC897" w:rsidR="007E4AE9" w:rsidRPr="002F09CE" w:rsidRDefault="002F09CE" w:rsidP="00044B61">
      <w:r>
        <w:lastRenderedPageBreak/>
        <w:t>The</w:t>
      </w:r>
      <w:r w:rsidRPr="002F09CE">
        <w:t xml:space="preserve"> </w:t>
      </w:r>
      <w:r>
        <w:t xml:space="preserve">procedure in Section 7.13.2.2.2 describes that the PEMC registers to PIN server, and </w:t>
      </w:r>
      <w:r>
        <w:rPr>
          <w:lang w:eastAsia="zh-CN"/>
        </w:rPr>
        <w:t>PIN server interacts with the 5GS to check whether the UE identified by the GPSI has subscribed to be a PEMC.</w:t>
      </w:r>
    </w:p>
    <w:p w14:paraId="5A5AD998" w14:textId="1DA56930" w:rsidR="002F09CE" w:rsidRPr="0045392F" w:rsidRDefault="002F09CE" w:rsidP="002F09CE">
      <w:r w:rsidRPr="00463211">
        <w:rPr>
          <w:b/>
        </w:rPr>
        <w:t>Q</w:t>
      </w:r>
      <w:r w:rsidR="00BE7B77">
        <w:rPr>
          <w:b/>
        </w:rPr>
        <w:t>3</w:t>
      </w:r>
      <w:r w:rsidRPr="00463211">
        <w:rPr>
          <w:b/>
        </w:rPr>
        <w:t xml:space="preserve"> To SA</w:t>
      </w:r>
      <w:r>
        <w:rPr>
          <w:b/>
        </w:rPr>
        <w:t>2</w:t>
      </w:r>
      <w:r w:rsidRPr="00463211">
        <w:rPr>
          <w:b/>
        </w:rPr>
        <w:t xml:space="preserve">: </w:t>
      </w:r>
      <w:r w:rsidRPr="00463211">
        <w:t>Whether</w:t>
      </w:r>
      <w:r>
        <w:t xml:space="preserve"> and how</w:t>
      </w:r>
      <w:r w:rsidR="00BE7B77">
        <w:t xml:space="preserve"> </w:t>
      </w:r>
      <w:del w:id="13" w:author="vivo-Zhenhua" w:date="2022-09-30T16:50:00Z">
        <w:r w:rsidR="00BE7B77" w:rsidDel="007C1A01">
          <w:delText>to</w:delText>
        </w:r>
        <w:r w:rsidDel="007C1A01">
          <w:delText xml:space="preserve"> </w:delText>
        </w:r>
      </w:del>
      <w:r>
        <w:t xml:space="preserve">the </w:t>
      </w:r>
      <w:r w:rsidR="0045392F">
        <w:rPr>
          <w:lang w:eastAsia="zh-CN"/>
        </w:rPr>
        <w:t xml:space="preserve">5GS </w:t>
      </w:r>
      <w:del w:id="14" w:author="vivo-Zhenhua" w:date="2022-09-30T16:50:00Z">
        <w:r w:rsidR="0045392F" w:rsidDel="007C1A01">
          <w:rPr>
            <w:lang w:eastAsia="zh-CN"/>
          </w:rPr>
          <w:delText xml:space="preserve">to </w:delText>
        </w:r>
      </w:del>
      <w:r w:rsidR="0045392F">
        <w:rPr>
          <w:lang w:eastAsia="zh-CN"/>
        </w:rPr>
        <w:t>check</w:t>
      </w:r>
      <w:ins w:id="15" w:author="vivo-Zhenhua" w:date="2022-09-30T16:50:00Z">
        <w:r w:rsidR="007C1A01">
          <w:rPr>
            <w:lang w:eastAsia="zh-CN"/>
          </w:rPr>
          <w:t>s</w:t>
        </w:r>
      </w:ins>
      <w:r w:rsidR="0045392F">
        <w:rPr>
          <w:lang w:eastAsia="zh-CN"/>
        </w:rPr>
        <w:t xml:space="preserve"> the </w:t>
      </w:r>
      <w:r w:rsidR="0045392F" w:rsidRPr="00E40D98">
        <w:rPr>
          <w:lang w:eastAsia="zh-CN"/>
        </w:rPr>
        <w:t>UE identified by the GPSI has subscribed to be a PEMC</w:t>
      </w:r>
      <w:r w:rsidR="00BE7B77">
        <w:rPr>
          <w:lang w:eastAsia="zh-CN"/>
        </w:rPr>
        <w:t>.</w:t>
      </w:r>
    </w:p>
    <w:p w14:paraId="31A060A3" w14:textId="7D22FEF0" w:rsidR="002E5DF5" w:rsidRDefault="002E5DF5" w:rsidP="002E5DF5">
      <w:pPr>
        <w:rPr>
          <w:b/>
        </w:rPr>
      </w:pPr>
      <w:r>
        <w:rPr>
          <w:b/>
        </w:rPr>
        <w:t>SA6</w:t>
      </w:r>
      <w:r w:rsidRPr="00463211">
        <w:rPr>
          <w:b/>
        </w:rPr>
        <w:t xml:space="preserve"> observation </w:t>
      </w:r>
      <w:r>
        <w:rPr>
          <w:b/>
        </w:rPr>
        <w:t>4</w:t>
      </w:r>
      <w:r w:rsidRPr="00463211">
        <w:rPr>
          <w:b/>
        </w:rPr>
        <w:t>:</w:t>
      </w:r>
    </w:p>
    <w:p w14:paraId="0D9802B7" w14:textId="45FB0100" w:rsidR="002E5DF5" w:rsidRDefault="002E5DF5" w:rsidP="002E5DF5">
      <w:r>
        <w:t xml:space="preserve">As indicated in Section 7.15.2.2 of </w:t>
      </w:r>
      <w:r w:rsidRPr="006A4B5F">
        <w:t>3GPP TR 23.700-</w:t>
      </w:r>
      <w:r>
        <w:t xml:space="preserve">78, there is an ENs that describes below: </w:t>
      </w:r>
    </w:p>
    <w:p w14:paraId="085DF1F6" w14:textId="77777777" w:rsidR="002E5DF5" w:rsidRDefault="002E5DF5" w:rsidP="002E5DF5">
      <w:pPr>
        <w:pStyle w:val="EditorsNote"/>
        <w:rPr>
          <w:lang w:eastAsia="zh-CN"/>
        </w:rPr>
      </w:pPr>
      <w:r>
        <w:rPr>
          <w:rFonts w:hint="eastAsia"/>
          <w:lang w:eastAsia="zh-CN"/>
        </w:rPr>
        <w:t>E</w:t>
      </w:r>
      <w:r>
        <w:rPr>
          <w:lang w:eastAsia="zh-CN"/>
        </w:rPr>
        <w:t>ditor</w:t>
      </w:r>
      <w:r w:rsidRPr="00B94C9F">
        <w:rPr>
          <w:lang w:eastAsia="zh-CN"/>
        </w:rPr>
        <w:t>'</w:t>
      </w:r>
      <w:r>
        <w:rPr>
          <w:lang w:eastAsia="zh-CN"/>
        </w:rPr>
        <w:t xml:space="preserve">s note: How to the PIN server interacts with 5GS to establish PDU session for PINE is in SA2 scope. </w:t>
      </w:r>
    </w:p>
    <w:p w14:paraId="1A142D27" w14:textId="063F4E40" w:rsidR="002E5DF5" w:rsidRDefault="002E5DF5" w:rsidP="002E5DF5">
      <w:pPr>
        <w:rPr>
          <w:lang w:eastAsia="zh-CN"/>
        </w:rPr>
      </w:pPr>
      <w:r>
        <w:t>The</w:t>
      </w:r>
      <w:r w:rsidRPr="002F09CE">
        <w:t xml:space="preserve"> </w:t>
      </w:r>
      <w:r>
        <w:t xml:space="preserve">procedure in Section 7.15.2.2 describes that the </w:t>
      </w:r>
      <w:r w:rsidRPr="00BD03BC">
        <w:rPr>
          <w:lang w:eastAsia="zh-CN"/>
        </w:rPr>
        <w:t xml:space="preserve">PINE sends PINE 5GS connection request </w:t>
      </w:r>
      <w:del w:id="16" w:author="vivo-Zhenhua" w:date="2022-09-30T16:57:00Z">
        <w:r w:rsidRPr="00BD03BC" w:rsidDel="008D59E9">
          <w:rPr>
            <w:lang w:eastAsia="zh-CN"/>
          </w:rPr>
          <w:delText>(PIN</w:delText>
        </w:r>
        <w:r w:rsidDel="008D59E9">
          <w:rPr>
            <w:lang w:eastAsia="zh-CN"/>
          </w:rPr>
          <w:delText xml:space="preserve"> ID, PINE ID, Packet filters, [DN-specific ID]) </w:delText>
        </w:r>
      </w:del>
      <w:r>
        <w:rPr>
          <w:lang w:eastAsia="zh-CN"/>
        </w:rPr>
        <w:t xml:space="preserve">to the PEGC, and the PEGC sends </w:t>
      </w:r>
      <w:r w:rsidRPr="00430D75">
        <w:rPr>
          <w:lang w:eastAsia="zh-CN"/>
        </w:rPr>
        <w:t>PINE 5GS connection request</w:t>
      </w:r>
      <w:r>
        <w:rPr>
          <w:lang w:eastAsia="zh-CN"/>
        </w:rPr>
        <w:t xml:space="preserve"> </w:t>
      </w:r>
      <w:del w:id="17" w:author="vivo-Zhenhua" w:date="2022-09-30T16:58:00Z">
        <w:r w:rsidDel="008D59E9">
          <w:rPr>
            <w:lang w:eastAsia="zh-CN"/>
          </w:rPr>
          <w:delText xml:space="preserve">(PIN ID, PEMC ID, PEGC ID, PINE ID, Packet filters) </w:delText>
        </w:r>
      </w:del>
      <w:r>
        <w:rPr>
          <w:lang w:eastAsia="zh-CN"/>
        </w:rPr>
        <w:t xml:space="preserve">to the PIN server. The PIN server will check with the 5GS that whether this PINE has the subscription to communicate with other PINE via 5GS. And if the PINE has the subscription, </w:t>
      </w:r>
      <w:r w:rsidRPr="00430D75">
        <w:rPr>
          <w:lang w:eastAsia="zh-CN"/>
        </w:rPr>
        <w:t>the PIN server</w:t>
      </w:r>
      <w:r>
        <w:rPr>
          <w:lang w:eastAsia="zh-CN"/>
        </w:rPr>
        <w:t xml:space="preserve"> acts as an AF and</w:t>
      </w:r>
      <w:r w:rsidRPr="00430D75">
        <w:rPr>
          <w:lang w:eastAsia="zh-CN"/>
        </w:rPr>
        <w:t xml:space="preserve"> will interact with 5GS to create/update the QoS flow of PEGC for the PINE</w:t>
      </w:r>
      <w:r>
        <w:rPr>
          <w:lang w:eastAsia="zh-CN"/>
        </w:rPr>
        <w:t xml:space="preserve">. </w:t>
      </w:r>
    </w:p>
    <w:p w14:paraId="192CF974" w14:textId="45A99C15" w:rsidR="00E425C3" w:rsidRPr="002F09CE" w:rsidRDefault="00E425C3" w:rsidP="002E5DF5">
      <w:pPr>
        <w:rPr>
          <w:lang w:eastAsia="zh-CN"/>
        </w:rPr>
      </w:pPr>
      <w:r>
        <w:rPr>
          <w:lang w:eastAsia="zh-CN"/>
        </w:rPr>
        <w:t>In order to support to arrange the 5GS resource to PIN, that there exists two method: PIN server triggers the 5GC to establishment new PDU session or new QoS flow in a</w:t>
      </w:r>
      <w:ins w:id="18" w:author="vivo-Zhenhua" w:date="2022-09-30T16:59:00Z">
        <w:r w:rsidR="008D59E9">
          <w:rPr>
            <w:lang w:eastAsia="zh-CN"/>
          </w:rPr>
          <w:t>n</w:t>
        </w:r>
      </w:ins>
      <w:r>
        <w:rPr>
          <w:lang w:eastAsia="zh-CN"/>
        </w:rPr>
        <w:t xml:space="preserve"> existing PDU session.</w:t>
      </w:r>
    </w:p>
    <w:p w14:paraId="469D8101" w14:textId="3197B9A9" w:rsidR="002E5DF5" w:rsidRPr="0045392F" w:rsidRDefault="002E5DF5" w:rsidP="002E5DF5">
      <w:r w:rsidRPr="00463211">
        <w:rPr>
          <w:b/>
        </w:rPr>
        <w:t>Q</w:t>
      </w:r>
      <w:r>
        <w:rPr>
          <w:b/>
        </w:rPr>
        <w:t>4</w:t>
      </w:r>
      <w:r w:rsidRPr="00463211">
        <w:rPr>
          <w:b/>
        </w:rPr>
        <w:t xml:space="preserve"> To SA</w:t>
      </w:r>
      <w:r>
        <w:rPr>
          <w:b/>
        </w:rPr>
        <w:t>2</w:t>
      </w:r>
      <w:r w:rsidRPr="00463211">
        <w:rPr>
          <w:b/>
        </w:rPr>
        <w:t xml:space="preserve">: </w:t>
      </w:r>
      <w:r>
        <w:t xml:space="preserve">Whether and how </w:t>
      </w:r>
      <w:r>
        <w:rPr>
          <w:lang w:eastAsia="zh-CN"/>
        </w:rPr>
        <w:t xml:space="preserve">the PIN server interacts with 5GS to establish </w:t>
      </w:r>
      <w:r w:rsidR="00E425C3">
        <w:rPr>
          <w:lang w:eastAsia="zh-CN"/>
        </w:rPr>
        <w:t>PDU session</w:t>
      </w:r>
      <w:r w:rsidR="00E425C3">
        <w:rPr>
          <w:rFonts w:hint="eastAsia"/>
          <w:lang w:eastAsia="zh-CN"/>
        </w:rPr>
        <w:t>/</w:t>
      </w:r>
      <w:r w:rsidR="00615FE0">
        <w:rPr>
          <w:lang w:eastAsia="zh-CN"/>
        </w:rPr>
        <w:t>QoS flow</w:t>
      </w:r>
      <w:r>
        <w:rPr>
          <w:lang w:eastAsia="zh-CN"/>
        </w:rPr>
        <w:t xml:space="preserve"> for PINE?</w:t>
      </w:r>
    </w:p>
    <w:p w14:paraId="04AF6790" w14:textId="0CE49061" w:rsidR="00333BEB" w:rsidRDefault="00333BEB" w:rsidP="00333BEB">
      <w:pPr>
        <w:rPr>
          <w:b/>
        </w:rPr>
      </w:pPr>
      <w:r>
        <w:rPr>
          <w:b/>
        </w:rPr>
        <w:t>SA6</w:t>
      </w:r>
      <w:r w:rsidRPr="00463211">
        <w:rPr>
          <w:b/>
        </w:rPr>
        <w:t xml:space="preserve"> observation </w:t>
      </w:r>
      <w:r>
        <w:rPr>
          <w:b/>
        </w:rPr>
        <w:t>5</w:t>
      </w:r>
      <w:r w:rsidRPr="00463211">
        <w:rPr>
          <w:b/>
        </w:rPr>
        <w:t>:</w:t>
      </w:r>
    </w:p>
    <w:p w14:paraId="378380BA" w14:textId="38F3CD65" w:rsidR="00ED7AC6" w:rsidRPr="00ED7AC6" w:rsidRDefault="00ED7AC6" w:rsidP="00333BEB">
      <w:r>
        <w:t xml:space="preserve">As indicated in Section 7.15.2.3 of </w:t>
      </w:r>
      <w:r w:rsidRPr="006A4B5F">
        <w:t>3GPP TR 23.700-</w:t>
      </w:r>
      <w:r>
        <w:t xml:space="preserve">78, there is an ENs that describes below: </w:t>
      </w:r>
    </w:p>
    <w:p w14:paraId="0413F682" w14:textId="77777777" w:rsidR="00ED7AC6" w:rsidRPr="00ED7AC6" w:rsidRDefault="00ED7AC6" w:rsidP="00ED7AC6">
      <w:pPr>
        <w:keepLines/>
        <w:overflowPunct/>
        <w:autoSpaceDE/>
        <w:autoSpaceDN/>
        <w:adjustRightInd/>
        <w:ind w:left="1135" w:hanging="851"/>
        <w:textAlignment w:val="auto"/>
        <w:rPr>
          <w:rFonts w:eastAsiaTheme="minorEastAsia"/>
          <w:color w:val="FF0000"/>
          <w:lang w:eastAsia="zh-CN"/>
        </w:rPr>
      </w:pPr>
      <w:r w:rsidRPr="00ED7AC6">
        <w:rPr>
          <w:rFonts w:eastAsiaTheme="minorEastAsia" w:hint="eastAsia"/>
          <w:color w:val="FF0000"/>
          <w:lang w:eastAsia="zh-CN"/>
        </w:rPr>
        <w:t>E</w:t>
      </w:r>
      <w:r w:rsidRPr="00ED7AC6">
        <w:rPr>
          <w:rFonts w:eastAsiaTheme="minorEastAsia"/>
          <w:color w:val="FF0000"/>
          <w:lang w:eastAsia="zh-CN"/>
        </w:rPr>
        <w:t>ditor's note: How to the PIN server interacts with 5GS to receive credentials is in SA2 scope. And the definition and architecture of credentials for PINE is in SA3 scope.</w:t>
      </w:r>
    </w:p>
    <w:p w14:paraId="40DB1DB9" w14:textId="6C4384D8" w:rsidR="00ED7AC6" w:rsidRPr="002F09CE" w:rsidRDefault="00ED7AC6" w:rsidP="00ED7AC6">
      <w:r>
        <w:t>The</w:t>
      </w:r>
      <w:r w:rsidRPr="002F09CE">
        <w:t xml:space="preserve"> </w:t>
      </w:r>
      <w:r>
        <w:t xml:space="preserve">procedure in Section 7.15.2.3 describes that </w:t>
      </w:r>
      <w:r>
        <w:rPr>
          <w:lang w:eastAsia="zh-CN"/>
        </w:rPr>
        <w:t xml:space="preserve">PINE </w:t>
      </w:r>
      <w:del w:id="19" w:author="vivo-Zhenhua" w:date="2022-09-30T17:03:00Z">
        <w:r w:rsidDel="00243DC1">
          <w:rPr>
            <w:lang w:eastAsia="zh-CN"/>
          </w:rPr>
          <w:delText xml:space="preserve">sends </w:delText>
        </w:r>
      </w:del>
      <w:del w:id="20" w:author="vivo-Zhenhua" w:date="2022-09-30T17:01:00Z">
        <w:r w:rsidDel="00243DC1">
          <w:rPr>
            <w:lang w:eastAsia="zh-CN"/>
          </w:rPr>
          <w:delText>Credential Provisioning R</w:delText>
        </w:r>
      </w:del>
      <w:del w:id="21" w:author="vivo-Zhenhua" w:date="2022-09-30T17:03:00Z">
        <w:r w:rsidDel="00243DC1">
          <w:rPr>
            <w:lang w:eastAsia="zh-CN"/>
          </w:rPr>
          <w:delText xml:space="preserve">equest </w:delText>
        </w:r>
      </w:del>
      <w:del w:id="22" w:author="vivo-Zhenhua" w:date="2022-09-30T16:59:00Z">
        <w:r w:rsidDel="007E6F62">
          <w:rPr>
            <w:lang w:eastAsia="zh-CN"/>
          </w:rPr>
          <w:delText xml:space="preserve">(PIN ID, PINE ID, Duration) </w:delText>
        </w:r>
      </w:del>
      <w:del w:id="23" w:author="vivo-Zhenhua" w:date="2022-09-30T17:03:00Z">
        <w:r w:rsidDel="00243DC1">
          <w:rPr>
            <w:lang w:eastAsia="zh-CN"/>
          </w:rPr>
          <w:delText xml:space="preserve">to the PEGC. And the PEGC sends the </w:delText>
        </w:r>
      </w:del>
      <w:del w:id="24" w:author="vivo-Zhenhua" w:date="2022-09-30T17:01:00Z">
        <w:r w:rsidDel="00243DC1">
          <w:rPr>
            <w:lang w:eastAsia="zh-CN"/>
          </w:rPr>
          <w:delText xml:space="preserve">Credential Provisioning </w:delText>
        </w:r>
        <w:r w:rsidRPr="00C83F9E" w:rsidDel="00243DC1">
          <w:rPr>
            <w:lang w:eastAsia="zh-CN"/>
          </w:rPr>
          <w:delText>R</w:delText>
        </w:r>
      </w:del>
      <w:del w:id="25" w:author="vivo-Zhenhua" w:date="2022-09-30T17:03:00Z">
        <w:r w:rsidRPr="00C83F9E" w:rsidDel="00243DC1">
          <w:rPr>
            <w:lang w:eastAsia="zh-CN"/>
          </w:rPr>
          <w:delText>equest</w:delText>
        </w:r>
        <w:r w:rsidDel="00243DC1">
          <w:rPr>
            <w:lang w:eastAsia="zh-CN"/>
          </w:rPr>
          <w:delText xml:space="preserve"> to the PEMC and the PEMC sends </w:delText>
        </w:r>
      </w:del>
      <w:del w:id="26" w:author="vivo-Zhenhua" w:date="2022-09-30T17:01:00Z">
        <w:r w:rsidDel="00243DC1">
          <w:rPr>
            <w:lang w:eastAsia="zh-CN"/>
          </w:rPr>
          <w:delText>Credential Provisioning R</w:delText>
        </w:r>
      </w:del>
      <w:del w:id="27" w:author="vivo-Zhenhua" w:date="2022-09-30T17:03:00Z">
        <w:r w:rsidDel="00243DC1">
          <w:rPr>
            <w:lang w:eastAsia="zh-CN"/>
          </w:rPr>
          <w:delText xml:space="preserve">equest </w:delText>
        </w:r>
      </w:del>
      <w:del w:id="28" w:author="vivo-Zhenhua" w:date="2022-09-30T16:59:00Z">
        <w:r w:rsidDel="00CE5697">
          <w:rPr>
            <w:lang w:eastAsia="zh-CN"/>
          </w:rPr>
          <w:delText xml:space="preserve">(PIN ID, PEMC ID, PEGC ID, PINE ID, Duration) </w:delText>
        </w:r>
      </w:del>
      <w:del w:id="29" w:author="vivo-Zhenhua" w:date="2022-09-30T17:03:00Z">
        <w:r w:rsidDel="00243DC1">
          <w:rPr>
            <w:lang w:eastAsia="zh-CN"/>
          </w:rPr>
          <w:delText xml:space="preserve">to </w:delText>
        </w:r>
      </w:del>
      <w:ins w:id="30" w:author="vivo-Zhenhua" w:date="2022-09-30T17:03:00Z">
        <w:r w:rsidR="00243DC1">
          <w:rPr>
            <w:lang w:eastAsia="zh-CN"/>
          </w:rPr>
          <w:t xml:space="preserve">requests </w:t>
        </w:r>
      </w:ins>
      <w:r>
        <w:rPr>
          <w:lang w:eastAsia="zh-CN"/>
        </w:rPr>
        <w:t>the PIN server</w:t>
      </w:r>
      <w:ins w:id="31" w:author="vivo-Zhenhua" w:date="2022-09-30T17:01:00Z">
        <w:r w:rsidR="00243DC1">
          <w:rPr>
            <w:lang w:eastAsia="zh-CN"/>
          </w:rPr>
          <w:t xml:space="preserve"> </w:t>
        </w:r>
      </w:ins>
      <w:ins w:id="32" w:author="vivo-Zhenhua" w:date="2022-09-30T17:03:00Z">
        <w:r w:rsidR="00243DC1">
          <w:rPr>
            <w:lang w:eastAsia="zh-CN"/>
          </w:rPr>
          <w:t xml:space="preserve">via PEGC/PEMC </w:t>
        </w:r>
      </w:ins>
      <w:ins w:id="33" w:author="vivo-Zhenhua" w:date="2022-09-30T17:01:00Z">
        <w:r w:rsidR="00243DC1">
          <w:rPr>
            <w:lang w:eastAsia="zh-CN"/>
          </w:rPr>
          <w:t>for asking keys</w:t>
        </w:r>
      </w:ins>
      <w:r>
        <w:rPr>
          <w:lang w:eastAsia="zh-CN"/>
        </w:rPr>
        <w:t>.</w:t>
      </w:r>
      <w:r w:rsidRPr="00ED7AC6">
        <w:rPr>
          <w:lang w:eastAsia="zh-CN"/>
        </w:rPr>
        <w:t xml:space="preserve"> </w:t>
      </w:r>
      <w:r>
        <w:rPr>
          <w:lang w:eastAsia="zh-CN"/>
        </w:rPr>
        <w:t xml:space="preserve">The PIN server interacts with 5GS and receives the </w:t>
      </w:r>
      <w:del w:id="34" w:author="vivo-Zhenhua" w:date="2022-09-30T17:01:00Z">
        <w:r w:rsidDel="00243DC1">
          <w:rPr>
            <w:lang w:eastAsia="zh-CN"/>
          </w:rPr>
          <w:delText xml:space="preserve">credential </w:delText>
        </w:r>
      </w:del>
      <w:ins w:id="35" w:author="vivo-Zhenhua" w:date="2022-09-30T17:01:00Z">
        <w:r w:rsidR="00243DC1">
          <w:rPr>
            <w:lang w:eastAsia="zh-CN"/>
          </w:rPr>
          <w:t xml:space="preserve">keys </w:t>
        </w:r>
      </w:ins>
      <w:r>
        <w:rPr>
          <w:lang w:eastAsia="zh-CN"/>
        </w:rPr>
        <w:t>from 5GS.</w:t>
      </w:r>
      <w:ins w:id="36" w:author="vivo-Zhenhua" w:date="2022-09-30T17:00:00Z">
        <w:r w:rsidR="00243DC1">
          <w:rPr>
            <w:lang w:eastAsia="zh-CN"/>
          </w:rPr>
          <w:t xml:space="preserve"> The key</w:t>
        </w:r>
      </w:ins>
      <w:ins w:id="37" w:author="vivo-Zhenhua" w:date="2022-09-30T17:01:00Z">
        <w:r w:rsidR="00243DC1">
          <w:rPr>
            <w:lang w:eastAsia="zh-CN"/>
          </w:rPr>
          <w:t xml:space="preserve">s are used for </w:t>
        </w:r>
      </w:ins>
      <w:ins w:id="38" w:author="vivo-Zhenhua" w:date="2022-09-30T17:02:00Z">
        <w:r w:rsidR="00243DC1">
          <w:rPr>
            <w:lang w:eastAsia="zh-CN"/>
          </w:rPr>
          <w:t>protecting information sent from the PINE</w:t>
        </w:r>
      </w:ins>
      <w:ins w:id="39" w:author="vivo-Zhenhua" w:date="2022-09-30T17:13:00Z">
        <w:r w:rsidR="005D74D1">
          <w:rPr>
            <w:lang w:eastAsia="zh-CN"/>
          </w:rPr>
          <w:t>.</w:t>
        </w:r>
      </w:ins>
    </w:p>
    <w:p w14:paraId="4FB60A28" w14:textId="1B8C2391" w:rsidR="006E588E" w:rsidRDefault="00ED7AC6" w:rsidP="00ED7AC6">
      <w:pPr>
        <w:rPr>
          <w:ins w:id="40" w:author="vivo-Zhenhua" w:date="2022-09-30T17:07:00Z"/>
          <w:lang w:eastAsia="zh-CN"/>
        </w:rPr>
      </w:pPr>
      <w:r w:rsidRPr="00463211">
        <w:rPr>
          <w:b/>
        </w:rPr>
        <w:t>Q</w:t>
      </w:r>
      <w:r>
        <w:rPr>
          <w:b/>
        </w:rPr>
        <w:t>5</w:t>
      </w:r>
      <w:r w:rsidRPr="00463211">
        <w:rPr>
          <w:b/>
        </w:rPr>
        <w:t xml:space="preserve"> To </w:t>
      </w:r>
      <w:r w:rsidR="00DC0562">
        <w:rPr>
          <w:b/>
        </w:rPr>
        <w:t>SA2</w:t>
      </w:r>
      <w:del w:id="41" w:author="vivo-Zhenhua" w:date="2022-09-30T17:07:00Z">
        <w:r w:rsidR="00DC0562" w:rsidDel="006E588E">
          <w:rPr>
            <w:b/>
          </w:rPr>
          <w:delText xml:space="preserve"> and </w:delText>
        </w:r>
        <w:r w:rsidDel="006E588E">
          <w:rPr>
            <w:b/>
          </w:rPr>
          <w:delText>SA3</w:delText>
        </w:r>
      </w:del>
      <w:r w:rsidRPr="00463211">
        <w:rPr>
          <w:b/>
        </w:rPr>
        <w:t xml:space="preserve">: </w:t>
      </w:r>
      <w:ins w:id="42" w:author="vivo-Zhenhua" w:date="2022-09-30T17:06:00Z">
        <w:r w:rsidR="00487C96" w:rsidRPr="00C849FF">
          <w:t xml:space="preserve">Is </w:t>
        </w:r>
        <w:r w:rsidR="00487C96">
          <w:t>5</w:t>
        </w:r>
        <w:r w:rsidR="00487C96" w:rsidRPr="00C849FF">
          <w:t xml:space="preserve">GC involved in making decisions or providing </w:t>
        </w:r>
      </w:ins>
      <w:ins w:id="43" w:author="vivo-Zhenhua" w:date="2022-09-30T17:09:00Z">
        <w:r w:rsidR="00E76BBA">
          <w:t xml:space="preserve">keys </w:t>
        </w:r>
      </w:ins>
      <w:ins w:id="44" w:author="vivo-Zhenhua" w:date="2022-09-30T17:06:00Z">
        <w:r w:rsidR="00487C96">
          <w:rPr>
            <w:lang w:eastAsia="zh-CN"/>
          </w:rPr>
          <w:t xml:space="preserve">to PIN server (AF) </w:t>
        </w:r>
      </w:ins>
      <w:ins w:id="45" w:author="vivo-Zhenhua" w:date="2022-09-30T17:09:00Z">
        <w:r w:rsidR="007947F7">
          <w:rPr>
            <w:lang w:eastAsia="zh-CN"/>
          </w:rPr>
          <w:t>for PIN server sending them to PINE</w:t>
        </w:r>
      </w:ins>
      <w:ins w:id="46" w:author="vivo-Zhenhua" w:date="2022-09-30T17:10:00Z">
        <w:r w:rsidR="007947F7">
          <w:rPr>
            <w:lang w:eastAsia="zh-CN"/>
          </w:rPr>
          <w:t xml:space="preserve"> to make the PINE </w:t>
        </w:r>
      </w:ins>
      <w:ins w:id="47" w:author="vivo-Zhenhua" w:date="2022-09-30T17:15:00Z">
        <w:r w:rsidR="00420D76">
          <w:rPr>
            <w:lang w:eastAsia="zh-CN"/>
          </w:rPr>
          <w:t>be able to protect information sent from the PINE</w:t>
        </w:r>
      </w:ins>
      <w:ins w:id="48" w:author="vivo-Zhenhua" w:date="2022-09-30T17:06:00Z">
        <w:r w:rsidR="00487C96">
          <w:rPr>
            <w:lang w:eastAsia="zh-CN"/>
          </w:rPr>
          <w:t xml:space="preserve">? </w:t>
        </w:r>
      </w:ins>
    </w:p>
    <w:p w14:paraId="6715DAA3" w14:textId="64A6C3B3" w:rsidR="00ED7AC6" w:rsidRPr="0045392F" w:rsidRDefault="006E588E" w:rsidP="00ED7AC6">
      <w:ins w:id="49" w:author="vivo-Zhenhua" w:date="2022-09-30T17:07:00Z">
        <w:r w:rsidRPr="006E588E">
          <w:rPr>
            <w:b/>
          </w:rPr>
          <w:t>Q5 To SA3:</w:t>
        </w:r>
        <w:r>
          <w:t xml:space="preserve"> </w:t>
        </w:r>
      </w:ins>
      <w:ins w:id="50" w:author="vivo-Zhenhua" w:date="2022-09-30T17:42:00Z">
        <w:r w:rsidR="003F1AD2">
          <w:t>Does SA3 consider the procedure</w:t>
        </w:r>
      </w:ins>
      <w:ins w:id="51" w:author="vivo-Zhenhua" w:date="2022-09-30T17:43:00Z">
        <w:r w:rsidR="003F1AD2">
          <w:t xml:space="preserve"> for </w:t>
        </w:r>
      </w:ins>
      <w:del w:id="52" w:author="vivo-Zhenhua" w:date="2022-09-30T17:43:00Z">
        <w:r w:rsidR="00ED7AC6" w:rsidDel="003F1AD2">
          <w:delText xml:space="preserve">Whether and how </w:delText>
        </w:r>
        <w:r w:rsidR="00ED7AC6" w:rsidDel="003F1AD2">
          <w:rPr>
            <w:lang w:eastAsia="zh-CN"/>
          </w:rPr>
          <w:delText xml:space="preserve">the </w:delText>
        </w:r>
      </w:del>
      <w:r w:rsidR="00ED7AC6">
        <w:rPr>
          <w:lang w:eastAsia="zh-CN"/>
        </w:rPr>
        <w:t xml:space="preserve">PIN server interacts with 5GS to receive the </w:t>
      </w:r>
      <w:ins w:id="53" w:author="vivo-Zhenhua" w:date="2022-09-30T17:11:00Z">
        <w:r w:rsidR="00D07D51">
          <w:rPr>
            <w:lang w:eastAsia="zh-CN"/>
          </w:rPr>
          <w:t>keys</w:t>
        </w:r>
      </w:ins>
      <w:del w:id="54" w:author="vivo-Zhenhua" w:date="2022-09-30T17:11:00Z">
        <w:r w:rsidR="009960DD" w:rsidDel="00D07D51">
          <w:rPr>
            <w:lang w:eastAsia="zh-CN"/>
          </w:rPr>
          <w:delText>credentials</w:delText>
        </w:r>
      </w:del>
      <w:ins w:id="55" w:author="vivo-Zhenhua" w:date="2022-09-30T17:17:00Z">
        <w:r w:rsidR="000B3A60">
          <w:rPr>
            <w:lang w:eastAsia="zh-CN"/>
          </w:rPr>
          <w:t xml:space="preserve"> for PINE</w:t>
        </w:r>
      </w:ins>
      <w:r w:rsidR="009960DD">
        <w:rPr>
          <w:lang w:eastAsia="zh-CN"/>
        </w:rPr>
        <w:t>?</w:t>
      </w:r>
      <w:ins w:id="56" w:author="vivo-Zhenhua" w:date="2022-09-30T17:43:00Z">
        <w:r w:rsidR="003F1AD2">
          <w:rPr>
            <w:lang w:eastAsia="zh-CN"/>
          </w:rPr>
          <w:t xml:space="preserve"> </w:t>
        </w:r>
      </w:ins>
      <w:ins w:id="57" w:author="vivo-Zhenhua" w:date="2022-09-30T17:44:00Z">
        <w:r w:rsidR="003F1AD2">
          <w:rPr>
            <w:lang w:eastAsia="zh-CN"/>
          </w:rPr>
          <w:t>If considered, w</w:t>
        </w:r>
      </w:ins>
      <w:ins w:id="58" w:author="vivo-Zhenhua" w:date="2022-09-30T17:43:00Z">
        <w:r w:rsidR="003F1AD2">
          <w:rPr>
            <w:lang w:eastAsia="zh-CN"/>
          </w:rPr>
          <w:t>hat is the procedure</w:t>
        </w:r>
      </w:ins>
      <w:bookmarkStart w:id="59" w:name="_GoBack"/>
      <w:bookmarkEnd w:id="59"/>
      <w:ins w:id="60" w:author="vivo-Zhenhua" w:date="2022-09-30T17:44:00Z">
        <w:r w:rsidR="003F1AD2">
          <w:rPr>
            <w:lang w:eastAsia="zh-CN"/>
          </w:rPr>
          <w:t>?</w:t>
        </w:r>
      </w:ins>
      <w:r w:rsidR="009960DD">
        <w:rPr>
          <w:lang w:eastAsia="zh-CN"/>
        </w:rPr>
        <w:t xml:space="preserve"> </w:t>
      </w:r>
      <w:del w:id="61" w:author="vivo-Zhenhua" w:date="2022-09-30T17:17:00Z">
        <w:r w:rsidR="00B911C1" w:rsidDel="002908E3">
          <w:rPr>
            <w:lang w:eastAsia="zh-CN"/>
          </w:rPr>
          <w:delText xml:space="preserve">How to design the </w:delText>
        </w:r>
        <w:r w:rsidR="00B911C1" w:rsidRPr="00B911C1" w:rsidDel="002908E3">
          <w:rPr>
            <w:lang w:eastAsia="zh-CN"/>
          </w:rPr>
          <w:delText xml:space="preserve">architecture of </w:delText>
        </w:r>
      </w:del>
      <w:del w:id="62" w:author="vivo-Zhenhua" w:date="2022-09-30T17:11:00Z">
        <w:r w:rsidR="00B911C1" w:rsidRPr="00B911C1" w:rsidDel="00D07D51">
          <w:rPr>
            <w:lang w:eastAsia="zh-CN"/>
          </w:rPr>
          <w:delText xml:space="preserve">credentials </w:delText>
        </w:r>
      </w:del>
      <w:del w:id="63" w:author="vivo-Zhenhua" w:date="2022-09-30T17:17:00Z">
        <w:r w:rsidR="00B911C1" w:rsidRPr="00B911C1" w:rsidDel="002908E3">
          <w:rPr>
            <w:lang w:eastAsia="zh-CN"/>
          </w:rPr>
          <w:delText>for PINE</w:delText>
        </w:r>
        <w:r w:rsidR="00B911C1" w:rsidDel="002908E3">
          <w:rPr>
            <w:lang w:eastAsia="zh-CN"/>
          </w:rPr>
          <w:delText>?</w:delText>
        </w:r>
      </w:del>
    </w:p>
    <w:p w14:paraId="4B69B580" w14:textId="0350577D" w:rsidR="00AC4D33" w:rsidRDefault="00AC4D33" w:rsidP="00AC4D33">
      <w:pPr>
        <w:rPr>
          <w:b/>
        </w:rPr>
      </w:pPr>
      <w:r>
        <w:rPr>
          <w:b/>
        </w:rPr>
        <w:t>SA6</w:t>
      </w:r>
      <w:r w:rsidRPr="00463211">
        <w:rPr>
          <w:b/>
        </w:rPr>
        <w:t xml:space="preserve"> observation </w:t>
      </w:r>
      <w:r>
        <w:rPr>
          <w:b/>
        </w:rPr>
        <w:t>6</w:t>
      </w:r>
      <w:r w:rsidRPr="00463211">
        <w:rPr>
          <w:b/>
        </w:rPr>
        <w:t>:</w:t>
      </w:r>
    </w:p>
    <w:p w14:paraId="716B7016" w14:textId="0EF0479F" w:rsidR="00AC4D33" w:rsidRPr="00ED7AC6" w:rsidRDefault="00AC4D33" w:rsidP="00AC4D33">
      <w:r>
        <w:t xml:space="preserve">As indicated in Section 7.4.2.2.1 and 7.4.2.2.3 of </w:t>
      </w:r>
      <w:r w:rsidRPr="006A4B5F">
        <w:t>3GPP TR 23.700-</w:t>
      </w:r>
      <w:r>
        <w:t xml:space="preserve">78, there is an ENs that describes the security procedure between PIN client and PEMC below: </w:t>
      </w:r>
    </w:p>
    <w:p w14:paraId="40FEECA6" w14:textId="77777777" w:rsidR="00AC4D33" w:rsidRPr="00AC4D33" w:rsidRDefault="00AC4D33" w:rsidP="00AC4D33">
      <w:pPr>
        <w:keepLines/>
        <w:overflowPunct/>
        <w:autoSpaceDE/>
        <w:autoSpaceDN/>
        <w:adjustRightInd/>
        <w:ind w:left="1135" w:hanging="851"/>
        <w:textAlignment w:val="auto"/>
        <w:rPr>
          <w:rFonts w:eastAsiaTheme="minorEastAsia"/>
          <w:color w:val="FF0000"/>
          <w:lang w:eastAsia="zh-CN"/>
        </w:rPr>
      </w:pPr>
      <w:r w:rsidRPr="00AC4D33">
        <w:rPr>
          <w:rFonts w:eastAsiaTheme="minorEastAsia" w:hint="eastAsia"/>
          <w:color w:val="FF0000"/>
          <w:lang w:eastAsia="zh-CN"/>
        </w:rPr>
        <w:t>E</w:t>
      </w:r>
      <w:r w:rsidRPr="00AC4D33">
        <w:rPr>
          <w:rFonts w:eastAsiaTheme="minorEastAsia"/>
          <w:color w:val="FF0000"/>
          <w:lang w:eastAsia="zh-CN"/>
        </w:rPr>
        <w:t xml:space="preserve">ditor's note: The authorization procedure between PIN client and PEMC should be captured in SA3 scope. </w:t>
      </w:r>
    </w:p>
    <w:p w14:paraId="38D66085" w14:textId="2AA126B7" w:rsidR="00AC4D33" w:rsidRDefault="00AC4D33" w:rsidP="00044B61">
      <w:r>
        <w:rPr>
          <w:lang w:eastAsia="zh-CN"/>
        </w:rPr>
        <w:t xml:space="preserve">Also, in Section 7.5.2.2.1 of </w:t>
      </w:r>
      <w:r w:rsidRPr="006A4B5F">
        <w:t>3GPP TR 23.700-</w:t>
      </w:r>
      <w:r>
        <w:t>78, there is an ENs that describes the security procedure between PEMC and PIN server:</w:t>
      </w:r>
    </w:p>
    <w:p w14:paraId="03570902" w14:textId="6640094D" w:rsidR="00AC4D33" w:rsidRPr="00AC4D33" w:rsidRDefault="00AC4D33" w:rsidP="00AC4D33">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w:t>
      </w:r>
      <w:r w:rsidRPr="00F477AF">
        <w:rPr>
          <w:lang w:eastAsia="ko-KR"/>
        </w:rPr>
        <w:t>security credentials</w:t>
      </w:r>
      <w:r>
        <w:rPr>
          <w:lang w:eastAsia="zh-CN"/>
        </w:rPr>
        <w:t xml:space="preserve"> design and the </w:t>
      </w:r>
      <w:r w:rsidRPr="00F477AF">
        <w:rPr>
          <w:lang w:eastAsia="ko-KR"/>
        </w:rPr>
        <w:t>authorization procedure</w:t>
      </w:r>
      <w:r>
        <w:rPr>
          <w:lang w:eastAsia="ko-KR"/>
        </w:rPr>
        <w:t xml:space="preserve"> </w:t>
      </w:r>
      <w:proofErr w:type="gramStart"/>
      <w:r>
        <w:rPr>
          <w:lang w:eastAsia="ko-KR"/>
        </w:rPr>
        <w:t>is</w:t>
      </w:r>
      <w:proofErr w:type="gramEnd"/>
      <w:r>
        <w:rPr>
          <w:lang w:eastAsia="ko-KR"/>
        </w:rPr>
        <w:t xml:space="preserve"> in the scope of SA3. </w:t>
      </w:r>
    </w:p>
    <w:p w14:paraId="231B7375" w14:textId="41B1C67C" w:rsidR="002F09CE" w:rsidRDefault="00AC4D33" w:rsidP="00044B61">
      <w:r>
        <w:t xml:space="preserve">In solutions of </w:t>
      </w:r>
      <w:r w:rsidRPr="006A4B5F">
        <w:t>TR 23.700-</w:t>
      </w:r>
      <w:r>
        <w:t xml:space="preserve">78, there are several procedures that needs the interaction between PINE (PIN client) and PEMC, for example, PIN client to join a PIN. </w:t>
      </w:r>
    </w:p>
    <w:p w14:paraId="5C185205" w14:textId="3B65D8AD" w:rsidR="00AC4D33" w:rsidRPr="00AC4D33" w:rsidRDefault="00C8497B" w:rsidP="00044B61">
      <w:r>
        <w:rPr>
          <w:lang w:eastAsia="zh-CN"/>
        </w:rPr>
        <w:t>Also,</w:t>
      </w:r>
      <w:r w:rsidR="00AC4D33">
        <w:rPr>
          <w:lang w:eastAsia="zh-CN"/>
        </w:rPr>
        <w:t xml:space="preserve"> in the solution of </w:t>
      </w:r>
      <w:r w:rsidR="00AC4D33" w:rsidRPr="006A4B5F">
        <w:t>TR 23.700-</w:t>
      </w:r>
      <w:r w:rsidR="00AC4D33">
        <w:t xml:space="preserve">78, there are several procedures that needs the interaction between PEMC and PIN server, for example, the PEMC requests the PIN server to delete the PIN and the PIN server authorizes the request. </w:t>
      </w:r>
      <w:r>
        <w:t xml:space="preserve">The PIN client is the enabler layer that deployed on PINE, PEMC and PEGC. </w:t>
      </w:r>
    </w:p>
    <w:p w14:paraId="470DF082" w14:textId="6D5BA635" w:rsidR="00AC4D33" w:rsidRPr="0045392F" w:rsidRDefault="00AC4D33" w:rsidP="00AC4D33">
      <w:r w:rsidRPr="00463211">
        <w:rPr>
          <w:b/>
        </w:rPr>
        <w:t>Q</w:t>
      </w:r>
      <w:r>
        <w:rPr>
          <w:b/>
        </w:rPr>
        <w:t>6</w:t>
      </w:r>
      <w:r w:rsidRPr="00463211">
        <w:rPr>
          <w:b/>
        </w:rPr>
        <w:t xml:space="preserve"> To </w:t>
      </w:r>
      <w:r>
        <w:rPr>
          <w:b/>
        </w:rPr>
        <w:t>SA3</w:t>
      </w:r>
      <w:r w:rsidRPr="00463211">
        <w:rPr>
          <w:b/>
        </w:rPr>
        <w:t xml:space="preserve">: </w:t>
      </w:r>
      <w:ins w:id="64" w:author="vivo-Zhenhua" w:date="2022-09-30T17:35:00Z">
        <w:r w:rsidR="008D07F8" w:rsidRPr="008D07F8">
          <w:t xml:space="preserve">Does SA3 consider the procedure for providing information </w:t>
        </w:r>
      </w:ins>
      <w:ins w:id="65" w:author="vivo-Zhenhua" w:date="2022-09-30T17:36:00Z">
        <w:r w:rsidR="008D07F8" w:rsidRPr="008D07F8">
          <w:t>to PINE in order to authenticate/authorize the PINE by PEMC?</w:t>
        </w:r>
        <w:r w:rsidR="008D07F8">
          <w:rPr>
            <w:b/>
          </w:rPr>
          <w:t xml:space="preserve"> </w:t>
        </w:r>
      </w:ins>
      <w:del w:id="66" w:author="vivo-Zhenhua" w:date="2022-09-30T17:36:00Z">
        <w:r w:rsidDel="008D07F8">
          <w:delText xml:space="preserve">Whether and how </w:delText>
        </w:r>
        <w:r w:rsidDel="008D07F8">
          <w:rPr>
            <w:lang w:eastAsia="zh-CN"/>
          </w:rPr>
          <w:delText xml:space="preserve">to design the authorization/authentication procedure between </w:delText>
        </w:r>
        <w:r w:rsidR="00C8497B" w:rsidDel="008D07F8">
          <w:delText>PIN client</w:delText>
        </w:r>
        <w:r w:rsidR="00C8497B" w:rsidRPr="00C8497B" w:rsidDel="008D07F8">
          <w:rPr>
            <w:lang w:eastAsia="zh-CN"/>
          </w:rPr>
          <w:delText xml:space="preserve"> </w:delText>
        </w:r>
        <w:r w:rsidR="00C8497B" w:rsidDel="008D07F8">
          <w:rPr>
            <w:lang w:eastAsia="zh-CN"/>
          </w:rPr>
          <w:delText xml:space="preserve">in </w:delText>
        </w:r>
        <w:r w:rsidR="00C8497B" w:rsidRPr="00C8497B" w:rsidDel="008D07F8">
          <w:rPr>
            <w:lang w:eastAsia="zh-CN"/>
          </w:rPr>
          <w:delText>PINE</w:delText>
        </w:r>
        <w:r w:rsidRPr="00C8497B" w:rsidDel="008D07F8">
          <w:rPr>
            <w:lang w:eastAsia="zh-CN"/>
          </w:rPr>
          <w:delText xml:space="preserve"> an</w:delText>
        </w:r>
        <w:r w:rsidDel="008D07F8">
          <w:rPr>
            <w:lang w:eastAsia="zh-CN"/>
          </w:rPr>
          <w:delText xml:space="preserve">d </w:delText>
        </w:r>
        <w:r w:rsidR="00C8497B" w:rsidDel="008D07F8">
          <w:delText>PIN client</w:delText>
        </w:r>
        <w:r w:rsidR="00C8497B" w:rsidDel="008D07F8">
          <w:rPr>
            <w:lang w:eastAsia="zh-CN"/>
          </w:rPr>
          <w:delText xml:space="preserve"> in </w:delText>
        </w:r>
        <w:r w:rsidDel="008D07F8">
          <w:rPr>
            <w:lang w:eastAsia="zh-CN"/>
          </w:rPr>
          <w:delText xml:space="preserve">PEMC, and the authorization/authentication procedure between </w:delText>
        </w:r>
        <w:r w:rsidR="00C8497B" w:rsidDel="008D07F8">
          <w:delText>PIN client</w:delText>
        </w:r>
        <w:r w:rsidR="00C8497B" w:rsidDel="008D07F8">
          <w:rPr>
            <w:lang w:eastAsia="zh-CN"/>
          </w:rPr>
          <w:delText xml:space="preserve"> in </w:delText>
        </w:r>
        <w:r w:rsidDel="008D07F8">
          <w:rPr>
            <w:lang w:eastAsia="zh-CN"/>
          </w:rPr>
          <w:delText xml:space="preserve">PEMC and PIN server? </w:delText>
        </w:r>
      </w:del>
      <w:del w:id="67" w:author="vivo-Zhenhua" w:date="2022-09-30T17:24:00Z">
        <w:r w:rsidR="00F34549" w:rsidDel="00167088">
          <w:rPr>
            <w:lang w:eastAsia="zh-CN"/>
          </w:rPr>
          <w:delText xml:space="preserve">How to design the </w:delText>
        </w:r>
        <w:r w:rsidR="00F34549" w:rsidRPr="00F477AF" w:rsidDel="00167088">
          <w:rPr>
            <w:lang w:eastAsia="ko-KR"/>
          </w:rPr>
          <w:delText>security credentials</w:delText>
        </w:r>
        <w:r w:rsidR="00F34549" w:rsidDel="00167088">
          <w:rPr>
            <w:lang w:eastAsia="ko-KR"/>
          </w:rPr>
          <w:delText xml:space="preserve"> in </w:delText>
        </w:r>
        <w:r w:rsidR="00F34549" w:rsidRPr="00F477AF" w:rsidDel="00167088">
          <w:rPr>
            <w:lang w:eastAsia="ko-KR"/>
          </w:rPr>
          <w:delText>authorization procedure</w:delText>
        </w:r>
        <w:r w:rsidR="00F34549" w:rsidDel="00167088">
          <w:rPr>
            <w:lang w:eastAsia="ko-KR"/>
          </w:rPr>
          <w:delText>?</w:delText>
        </w:r>
      </w:del>
    </w:p>
    <w:p w14:paraId="1226E5B0" w14:textId="77777777" w:rsidR="002E5DF5" w:rsidRDefault="002E5DF5" w:rsidP="00044B61">
      <w:pPr>
        <w:rPr>
          <w:b/>
        </w:rPr>
      </w:pPr>
    </w:p>
    <w:p w14:paraId="274D0BDC" w14:textId="77777777" w:rsidR="00B97703" w:rsidRDefault="002F1940" w:rsidP="000F6242">
      <w:pPr>
        <w:pStyle w:val="1"/>
      </w:pPr>
      <w:r>
        <w:lastRenderedPageBreak/>
        <w:t>2</w:t>
      </w:r>
      <w:r>
        <w:tab/>
      </w:r>
      <w:r w:rsidR="000F6242">
        <w:t>Actions</w:t>
      </w:r>
    </w:p>
    <w:p w14:paraId="51CCBAE2" w14:textId="334F1A4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BB7759">
        <w:rPr>
          <w:rFonts w:ascii="Arial" w:hAnsi="Arial" w:cs="Arial"/>
          <w:b/>
        </w:rPr>
        <w:t>SA2</w:t>
      </w:r>
      <w:r w:rsidR="003F539A">
        <w:rPr>
          <w:rFonts w:ascii="Arial" w:hAnsi="Arial" w:cs="Arial"/>
          <w:b/>
        </w:rPr>
        <w:t>, SA3</w:t>
      </w:r>
    </w:p>
    <w:p w14:paraId="362A4047" w14:textId="28D31B87" w:rsidR="00B97703" w:rsidRPr="00BB7759" w:rsidRDefault="00B97703">
      <w:pPr>
        <w:spacing w:after="120"/>
        <w:ind w:left="993" w:hanging="993"/>
      </w:pPr>
      <w:r>
        <w:rPr>
          <w:rFonts w:ascii="Arial" w:hAnsi="Arial" w:cs="Arial"/>
          <w:b/>
        </w:rPr>
        <w:t xml:space="preserve">ACTION: </w:t>
      </w:r>
      <w:r w:rsidRPr="000F6242">
        <w:rPr>
          <w:rFonts w:ascii="Arial" w:hAnsi="Arial" w:cs="Arial"/>
          <w:b/>
          <w:color w:val="0070C0"/>
        </w:rPr>
        <w:tab/>
      </w:r>
      <w:r w:rsidR="00BB7759" w:rsidRPr="00BB7759">
        <w:t>SA6</w:t>
      </w:r>
      <w:r w:rsidRPr="00BB7759">
        <w:t xml:space="preserve"> asks </w:t>
      </w:r>
      <w:r w:rsidR="00BB7759" w:rsidRPr="00BB7759">
        <w:t>SA2</w:t>
      </w:r>
      <w:r w:rsidR="003F539A">
        <w:t xml:space="preserve"> and SA3</w:t>
      </w:r>
      <w:r w:rsidRPr="00BB7759">
        <w:t xml:space="preserve"> to</w:t>
      </w:r>
      <w:r w:rsidR="00017F23" w:rsidRPr="00BB7759">
        <w:t xml:space="preserve"> </w:t>
      </w:r>
      <w:r w:rsidR="00BB7759" w:rsidRPr="00BB7759">
        <w:t xml:space="preserve">kindly consider above request and provide </w:t>
      </w:r>
      <w:r w:rsidR="003F539A">
        <w:t>answers</w:t>
      </w:r>
      <w:r w:rsidR="00BB7759" w:rsidRPr="00BB7759">
        <w:t>.</w:t>
      </w:r>
    </w:p>
    <w:p w14:paraId="02F38B28" w14:textId="31177B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7A490436" w14:textId="1CEA96F2" w:rsidR="002201E4" w:rsidRDefault="002201E4" w:rsidP="00095BC2">
      <w:pPr>
        <w:tabs>
          <w:tab w:val="left" w:pos="5103"/>
        </w:tabs>
        <w:spacing w:after="120"/>
        <w:rPr>
          <w:rFonts w:ascii="Arial" w:hAnsi="Arial" w:cs="Arial"/>
          <w:bCs/>
        </w:rPr>
      </w:pPr>
      <w:r>
        <w:rPr>
          <w:rFonts w:ascii="Arial" w:hAnsi="Arial" w:cs="Arial"/>
          <w:bCs/>
        </w:rPr>
        <w:t>SA6#</w:t>
      </w:r>
      <w:r w:rsidR="007D538E">
        <w:rPr>
          <w:rFonts w:ascii="Arial" w:hAnsi="Arial" w:cs="Arial"/>
          <w:bCs/>
        </w:rPr>
        <w:t>52</w:t>
      </w:r>
      <w:r>
        <w:rPr>
          <w:rFonts w:ascii="Arial" w:hAnsi="Arial" w:cs="Arial"/>
          <w:bCs/>
        </w:rPr>
        <w:t xml:space="preserve">   </w:t>
      </w:r>
      <w:r w:rsidR="004B46AC">
        <w:rPr>
          <w:rFonts w:ascii="Arial" w:hAnsi="Arial" w:cs="Arial"/>
          <w:bCs/>
        </w:rPr>
        <w:t xml:space="preserve"> </w:t>
      </w:r>
      <w:r>
        <w:rPr>
          <w:rFonts w:ascii="Arial" w:hAnsi="Arial" w:cs="Arial"/>
          <w:bCs/>
        </w:rPr>
        <w:t xml:space="preserve"> </w:t>
      </w:r>
      <w:r w:rsidR="007D538E">
        <w:rPr>
          <w:rFonts w:ascii="Arial" w:hAnsi="Arial" w:cs="Arial"/>
          <w:bCs/>
        </w:rPr>
        <w:t xml:space="preserve">                  14</w:t>
      </w:r>
      <w:r w:rsidR="004B46AC" w:rsidRPr="004B46AC">
        <w:rPr>
          <w:rFonts w:ascii="Arial" w:hAnsi="Arial" w:cs="Arial"/>
          <w:bCs/>
          <w:vertAlign w:val="superscript"/>
        </w:rPr>
        <w:t>nd</w:t>
      </w:r>
      <w:r w:rsidR="004B46AC">
        <w:rPr>
          <w:rFonts w:ascii="Arial" w:hAnsi="Arial" w:cs="Arial"/>
          <w:bCs/>
        </w:rPr>
        <w:t xml:space="preserve"> </w:t>
      </w:r>
      <w:r w:rsidR="007D538E">
        <w:rPr>
          <w:rFonts w:ascii="Arial" w:hAnsi="Arial" w:cs="Arial"/>
          <w:bCs/>
        </w:rPr>
        <w:t>November</w:t>
      </w:r>
      <w:r w:rsidRPr="002D5115">
        <w:rPr>
          <w:rFonts w:ascii="Arial" w:hAnsi="Arial" w:cs="Arial"/>
          <w:bCs/>
        </w:rPr>
        <w:t xml:space="preserve"> </w:t>
      </w:r>
      <w:r w:rsidR="007D538E" w:rsidRPr="002D5115">
        <w:rPr>
          <w:rFonts w:ascii="Arial" w:hAnsi="Arial" w:cs="Arial"/>
          <w:bCs/>
        </w:rPr>
        <w:t xml:space="preserve">– </w:t>
      </w:r>
      <w:r w:rsidR="007D538E">
        <w:rPr>
          <w:rFonts w:ascii="Arial" w:hAnsi="Arial" w:cs="Arial"/>
          <w:bCs/>
        </w:rPr>
        <w:t>18</w:t>
      </w:r>
      <w:r w:rsidR="004B46AC" w:rsidRPr="004B46AC">
        <w:rPr>
          <w:rFonts w:ascii="Arial" w:hAnsi="Arial" w:cs="Arial"/>
          <w:bCs/>
          <w:vertAlign w:val="superscript"/>
        </w:rPr>
        <w:t>st</w:t>
      </w:r>
      <w:r>
        <w:rPr>
          <w:rFonts w:ascii="Arial" w:hAnsi="Arial" w:cs="Arial"/>
          <w:bCs/>
        </w:rPr>
        <w:t xml:space="preserve"> </w:t>
      </w:r>
      <w:r w:rsidR="007D538E">
        <w:rPr>
          <w:rFonts w:ascii="Arial" w:hAnsi="Arial" w:cs="Arial"/>
          <w:bCs/>
        </w:rPr>
        <w:t>November</w:t>
      </w:r>
      <w:r>
        <w:rPr>
          <w:rFonts w:ascii="Arial" w:hAnsi="Arial" w:cs="Arial"/>
          <w:bCs/>
        </w:rPr>
        <w:t xml:space="preserve"> </w:t>
      </w:r>
      <w:r w:rsidRPr="002D5115">
        <w:rPr>
          <w:rFonts w:ascii="Arial" w:hAnsi="Arial" w:cs="Arial"/>
          <w:bCs/>
        </w:rPr>
        <w:t>202</w:t>
      </w:r>
      <w:r w:rsidR="004B46AC">
        <w:rPr>
          <w:rFonts w:ascii="Arial" w:hAnsi="Arial" w:cs="Arial"/>
          <w:bCs/>
        </w:rPr>
        <w:t>2</w:t>
      </w:r>
      <w:r w:rsidRPr="002D5115">
        <w:rPr>
          <w:rFonts w:ascii="Arial" w:hAnsi="Arial" w:cs="Arial"/>
          <w:bCs/>
        </w:rPr>
        <w:t xml:space="preserve"> </w:t>
      </w:r>
      <w:r w:rsidRPr="000F3D59">
        <w:rPr>
          <w:rFonts w:ascii="Arial" w:hAnsi="Arial" w:cs="Arial"/>
          <w:bCs/>
        </w:rPr>
        <w:tab/>
      </w:r>
      <w:r w:rsidR="007D538E" w:rsidRPr="007D538E">
        <w:rPr>
          <w:rFonts w:ascii="Arial" w:hAnsi="Arial" w:cs="Arial"/>
          <w:bCs/>
        </w:rPr>
        <w:t>Toulouse, France</w:t>
      </w:r>
    </w:p>
    <w:p w14:paraId="06BAF48C" w14:textId="08EFF420" w:rsidR="008858CD" w:rsidRPr="00095BC2" w:rsidRDefault="007D538E" w:rsidP="00095BC2">
      <w:pPr>
        <w:tabs>
          <w:tab w:val="left" w:pos="5103"/>
        </w:tabs>
        <w:spacing w:after="120"/>
        <w:rPr>
          <w:rFonts w:ascii="Arial" w:hAnsi="Arial" w:cs="Arial"/>
          <w:bCs/>
        </w:rPr>
      </w:pPr>
      <w:r w:rsidRPr="007D538E">
        <w:rPr>
          <w:rFonts w:ascii="Arial" w:hAnsi="Arial" w:cs="Arial"/>
          <w:bCs/>
        </w:rPr>
        <w:t>SA6#52-Bis-e</w:t>
      </w:r>
      <w:r w:rsidR="008858CD">
        <w:rPr>
          <w:rFonts w:ascii="Arial" w:hAnsi="Arial" w:cs="Arial"/>
          <w:bCs/>
        </w:rPr>
        <w:t xml:space="preserve">              </w:t>
      </w:r>
      <w:r>
        <w:rPr>
          <w:rFonts w:ascii="Arial" w:hAnsi="Arial" w:cs="Arial"/>
          <w:bCs/>
        </w:rPr>
        <w:t>16</w:t>
      </w:r>
      <w:r w:rsidR="008858CD" w:rsidRPr="004B46AC">
        <w:rPr>
          <w:rFonts w:ascii="Arial" w:hAnsi="Arial" w:cs="Arial"/>
          <w:bCs/>
          <w:vertAlign w:val="superscript"/>
        </w:rPr>
        <w:t>nd</w:t>
      </w:r>
      <w:r w:rsidR="008858CD">
        <w:rPr>
          <w:rFonts w:ascii="Arial" w:hAnsi="Arial" w:cs="Arial"/>
          <w:bCs/>
        </w:rPr>
        <w:t xml:space="preserve"> </w:t>
      </w:r>
      <w:r>
        <w:rPr>
          <w:rFonts w:ascii="Arial" w:hAnsi="Arial" w:cs="Arial"/>
          <w:bCs/>
        </w:rPr>
        <w:t>January</w:t>
      </w:r>
      <w:r w:rsidR="008858CD" w:rsidRPr="002D5115">
        <w:rPr>
          <w:rFonts w:ascii="Arial" w:hAnsi="Arial" w:cs="Arial"/>
          <w:bCs/>
        </w:rPr>
        <w:t xml:space="preserve"> </w:t>
      </w:r>
      <w:r w:rsidRPr="002D5115">
        <w:rPr>
          <w:rFonts w:ascii="Arial" w:hAnsi="Arial" w:cs="Arial"/>
          <w:bCs/>
        </w:rPr>
        <w:t xml:space="preserve">– </w:t>
      </w:r>
      <w:r>
        <w:rPr>
          <w:rFonts w:ascii="Arial" w:hAnsi="Arial" w:cs="Arial"/>
          <w:bCs/>
        </w:rPr>
        <w:t>25</w:t>
      </w:r>
      <w:r w:rsidR="008858CD" w:rsidRPr="008858CD">
        <w:rPr>
          <w:rFonts w:ascii="Arial" w:hAnsi="Arial" w:cs="Arial"/>
          <w:bCs/>
          <w:vertAlign w:val="superscript"/>
        </w:rPr>
        <w:t>th</w:t>
      </w:r>
      <w:r w:rsidR="008858CD">
        <w:rPr>
          <w:rFonts w:ascii="Arial" w:hAnsi="Arial" w:cs="Arial"/>
          <w:bCs/>
        </w:rPr>
        <w:t xml:space="preserve"> </w:t>
      </w:r>
      <w:r>
        <w:rPr>
          <w:rFonts w:ascii="Arial" w:hAnsi="Arial" w:cs="Arial"/>
          <w:bCs/>
        </w:rPr>
        <w:t>January</w:t>
      </w:r>
      <w:r w:rsidR="008858CD">
        <w:rPr>
          <w:rFonts w:ascii="Arial" w:hAnsi="Arial" w:cs="Arial"/>
          <w:bCs/>
        </w:rPr>
        <w:t xml:space="preserve"> </w:t>
      </w:r>
      <w:r w:rsidR="008858CD" w:rsidRPr="002D5115">
        <w:rPr>
          <w:rFonts w:ascii="Arial" w:hAnsi="Arial" w:cs="Arial"/>
          <w:bCs/>
        </w:rPr>
        <w:t>202</w:t>
      </w:r>
      <w:r>
        <w:rPr>
          <w:rFonts w:ascii="Arial" w:hAnsi="Arial" w:cs="Arial"/>
          <w:bCs/>
        </w:rPr>
        <w:t>3</w:t>
      </w:r>
      <w:r w:rsidR="008858CD" w:rsidRPr="002D5115">
        <w:rPr>
          <w:rFonts w:ascii="Arial" w:hAnsi="Arial" w:cs="Arial"/>
          <w:bCs/>
        </w:rPr>
        <w:t xml:space="preserve"> </w:t>
      </w:r>
      <w:r w:rsidR="008858CD" w:rsidRPr="000F3D59">
        <w:rPr>
          <w:rFonts w:ascii="Arial" w:hAnsi="Arial" w:cs="Arial"/>
          <w:bCs/>
        </w:rPr>
        <w:tab/>
      </w:r>
      <w:r>
        <w:rPr>
          <w:rFonts w:ascii="Arial" w:hAnsi="Arial" w:cs="Arial"/>
          <w:bCs/>
        </w:rPr>
        <w:t xml:space="preserve">            e-</w:t>
      </w:r>
      <w:r w:rsidR="008858CD">
        <w:rPr>
          <w:rFonts w:ascii="Arial" w:hAnsi="Arial" w:cs="Arial"/>
          <w:bCs/>
        </w:rPr>
        <w:t>meeting</w:t>
      </w:r>
    </w:p>
    <w:sectPr w:rsidR="008858CD"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2E2C" w14:textId="77777777" w:rsidR="008C5681" w:rsidRDefault="008C5681">
      <w:pPr>
        <w:spacing w:after="0"/>
      </w:pPr>
      <w:r>
        <w:separator/>
      </w:r>
    </w:p>
  </w:endnote>
  <w:endnote w:type="continuationSeparator" w:id="0">
    <w:p w14:paraId="3EDE6884" w14:textId="77777777" w:rsidR="008C5681" w:rsidRDefault="008C5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8B5B" w14:textId="77777777" w:rsidR="008C5681" w:rsidRDefault="008C5681">
      <w:pPr>
        <w:spacing w:after="0"/>
      </w:pPr>
      <w:r>
        <w:separator/>
      </w:r>
    </w:p>
  </w:footnote>
  <w:footnote w:type="continuationSeparator" w:id="0">
    <w:p w14:paraId="33DC9667" w14:textId="77777777" w:rsidR="008C5681" w:rsidRDefault="008C56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31E2"/>
    <w:rsid w:val="00017F23"/>
    <w:rsid w:val="0002126A"/>
    <w:rsid w:val="00044B61"/>
    <w:rsid w:val="00046F08"/>
    <w:rsid w:val="00095BC2"/>
    <w:rsid w:val="000A0050"/>
    <w:rsid w:val="000A1263"/>
    <w:rsid w:val="000B3A60"/>
    <w:rsid w:val="000C1D49"/>
    <w:rsid w:val="000F6242"/>
    <w:rsid w:val="00114FA0"/>
    <w:rsid w:val="00124EE5"/>
    <w:rsid w:val="00140A41"/>
    <w:rsid w:val="00164F0D"/>
    <w:rsid w:val="001658EA"/>
    <w:rsid w:val="00167088"/>
    <w:rsid w:val="00174844"/>
    <w:rsid w:val="001D76AF"/>
    <w:rsid w:val="00210F27"/>
    <w:rsid w:val="002201E4"/>
    <w:rsid w:val="00222C0D"/>
    <w:rsid w:val="00243DC1"/>
    <w:rsid w:val="00276771"/>
    <w:rsid w:val="002908E3"/>
    <w:rsid w:val="002A6824"/>
    <w:rsid w:val="002B38A8"/>
    <w:rsid w:val="002E5DF5"/>
    <w:rsid w:val="002E67D4"/>
    <w:rsid w:val="002F09CE"/>
    <w:rsid w:val="002F1940"/>
    <w:rsid w:val="002F7187"/>
    <w:rsid w:val="00333BEB"/>
    <w:rsid w:val="00341DBA"/>
    <w:rsid w:val="00383545"/>
    <w:rsid w:val="00387511"/>
    <w:rsid w:val="003F0716"/>
    <w:rsid w:val="003F1AD2"/>
    <w:rsid w:val="003F539A"/>
    <w:rsid w:val="00420D76"/>
    <w:rsid w:val="00433500"/>
    <w:rsid w:val="00433F71"/>
    <w:rsid w:val="00440D43"/>
    <w:rsid w:val="004436EE"/>
    <w:rsid w:val="0045392F"/>
    <w:rsid w:val="0045595F"/>
    <w:rsid w:val="00463211"/>
    <w:rsid w:val="00476CB8"/>
    <w:rsid w:val="00487C96"/>
    <w:rsid w:val="0049461B"/>
    <w:rsid w:val="004A033D"/>
    <w:rsid w:val="004B46AC"/>
    <w:rsid w:val="004C6A49"/>
    <w:rsid w:val="004D0EF1"/>
    <w:rsid w:val="004E3939"/>
    <w:rsid w:val="005315A7"/>
    <w:rsid w:val="005353B3"/>
    <w:rsid w:val="00540C9D"/>
    <w:rsid w:val="00564643"/>
    <w:rsid w:val="005D74D1"/>
    <w:rsid w:val="005E636D"/>
    <w:rsid w:val="005F56A7"/>
    <w:rsid w:val="006022A5"/>
    <w:rsid w:val="00615FE0"/>
    <w:rsid w:val="006247B2"/>
    <w:rsid w:val="00630282"/>
    <w:rsid w:val="0064546C"/>
    <w:rsid w:val="006731EB"/>
    <w:rsid w:val="00692CB9"/>
    <w:rsid w:val="006A3A35"/>
    <w:rsid w:val="006A4B5F"/>
    <w:rsid w:val="006C712F"/>
    <w:rsid w:val="006E0D4F"/>
    <w:rsid w:val="006E588E"/>
    <w:rsid w:val="006F2D99"/>
    <w:rsid w:val="006F2F5C"/>
    <w:rsid w:val="00721C35"/>
    <w:rsid w:val="00726022"/>
    <w:rsid w:val="00727AB2"/>
    <w:rsid w:val="007624B7"/>
    <w:rsid w:val="007947F7"/>
    <w:rsid w:val="007C1A01"/>
    <w:rsid w:val="007D538E"/>
    <w:rsid w:val="007E4AE9"/>
    <w:rsid w:val="007E56FC"/>
    <w:rsid w:val="007E6F62"/>
    <w:rsid w:val="007F4F92"/>
    <w:rsid w:val="007F6F25"/>
    <w:rsid w:val="00811494"/>
    <w:rsid w:val="0087200B"/>
    <w:rsid w:val="008858CD"/>
    <w:rsid w:val="008C5681"/>
    <w:rsid w:val="008D07F8"/>
    <w:rsid w:val="008D59E9"/>
    <w:rsid w:val="008D772F"/>
    <w:rsid w:val="00953874"/>
    <w:rsid w:val="009960DD"/>
    <w:rsid w:val="0099764C"/>
    <w:rsid w:val="009D4168"/>
    <w:rsid w:val="009F1A09"/>
    <w:rsid w:val="009F50AC"/>
    <w:rsid w:val="00A235F7"/>
    <w:rsid w:val="00A2384A"/>
    <w:rsid w:val="00A46CCB"/>
    <w:rsid w:val="00A57BB6"/>
    <w:rsid w:val="00A63CD7"/>
    <w:rsid w:val="00A71544"/>
    <w:rsid w:val="00A75F32"/>
    <w:rsid w:val="00AB5B0B"/>
    <w:rsid w:val="00AB77B5"/>
    <w:rsid w:val="00AC4D33"/>
    <w:rsid w:val="00AD3833"/>
    <w:rsid w:val="00AD4782"/>
    <w:rsid w:val="00AE1828"/>
    <w:rsid w:val="00AE656C"/>
    <w:rsid w:val="00B01F69"/>
    <w:rsid w:val="00B33F3C"/>
    <w:rsid w:val="00B5007C"/>
    <w:rsid w:val="00B70D91"/>
    <w:rsid w:val="00B911C1"/>
    <w:rsid w:val="00B97703"/>
    <w:rsid w:val="00BB7759"/>
    <w:rsid w:val="00BC0E8D"/>
    <w:rsid w:val="00BE7B77"/>
    <w:rsid w:val="00BF5B27"/>
    <w:rsid w:val="00C04BAC"/>
    <w:rsid w:val="00C10AC7"/>
    <w:rsid w:val="00C1683A"/>
    <w:rsid w:val="00C17B7B"/>
    <w:rsid w:val="00C23C20"/>
    <w:rsid w:val="00C2449D"/>
    <w:rsid w:val="00C655F8"/>
    <w:rsid w:val="00C8497B"/>
    <w:rsid w:val="00C849FF"/>
    <w:rsid w:val="00CD5BC4"/>
    <w:rsid w:val="00CE5697"/>
    <w:rsid w:val="00CF6087"/>
    <w:rsid w:val="00D02856"/>
    <w:rsid w:val="00D07D51"/>
    <w:rsid w:val="00D144DE"/>
    <w:rsid w:val="00D209D8"/>
    <w:rsid w:val="00D25CD3"/>
    <w:rsid w:val="00D31BD2"/>
    <w:rsid w:val="00D42664"/>
    <w:rsid w:val="00D46B14"/>
    <w:rsid w:val="00D62A0E"/>
    <w:rsid w:val="00D856BD"/>
    <w:rsid w:val="00D85E76"/>
    <w:rsid w:val="00D95A5C"/>
    <w:rsid w:val="00DC0562"/>
    <w:rsid w:val="00DD5B47"/>
    <w:rsid w:val="00E425C3"/>
    <w:rsid w:val="00E76BBA"/>
    <w:rsid w:val="00E80AB6"/>
    <w:rsid w:val="00E81CBB"/>
    <w:rsid w:val="00EB190B"/>
    <w:rsid w:val="00EC194D"/>
    <w:rsid w:val="00ED7AC6"/>
    <w:rsid w:val="00F258CD"/>
    <w:rsid w:val="00F34549"/>
    <w:rsid w:val="00F34B3C"/>
    <w:rsid w:val="00F57EF5"/>
    <w:rsid w:val="00F73B0A"/>
    <w:rsid w:val="00F96204"/>
    <w:rsid w:val="00FE104E"/>
    <w:rsid w:val="00FF140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IN" w:eastAsia="ja-JP"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8CD"/>
    <w:pPr>
      <w:overflowPunct w:val="0"/>
      <w:autoSpaceDE w:val="0"/>
      <w:autoSpaceDN w:val="0"/>
      <w:adjustRightInd w:val="0"/>
      <w:spacing w:after="180"/>
      <w:textAlignment w:val="baseline"/>
    </w:pPr>
    <w:rPr>
      <w:lang w:val="en-GB" w:eastAsia="en-GB" w:bidi="ar-SA"/>
    </w:rPr>
  </w:style>
  <w:style w:type="paragraph" w:styleId="1">
    <w:name w:val="heading 1"/>
    <w:aliases w:val="H1,h1"/>
    <w:next w:val="a"/>
    <w:qFormat/>
    <w:rsid w:val="008858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bidi="ar-SA"/>
    </w:rPr>
  </w:style>
  <w:style w:type="paragraph" w:styleId="2">
    <w:name w:val="heading 2"/>
    <w:aliases w:val="H2,h2"/>
    <w:basedOn w:val="1"/>
    <w:next w:val="a"/>
    <w:qFormat/>
    <w:rsid w:val="008858CD"/>
    <w:pPr>
      <w:pBdr>
        <w:top w:val="none" w:sz="0" w:space="0" w:color="auto"/>
      </w:pBdr>
      <w:spacing w:before="180"/>
      <w:outlineLvl w:val="1"/>
    </w:pPr>
    <w:rPr>
      <w:sz w:val="32"/>
    </w:rPr>
  </w:style>
  <w:style w:type="paragraph" w:styleId="3">
    <w:name w:val="heading 3"/>
    <w:aliases w:val="H3,h3"/>
    <w:basedOn w:val="2"/>
    <w:next w:val="a"/>
    <w:qFormat/>
    <w:rsid w:val="008858CD"/>
    <w:pPr>
      <w:spacing w:before="120"/>
      <w:outlineLvl w:val="2"/>
    </w:pPr>
    <w:rPr>
      <w:sz w:val="28"/>
    </w:rPr>
  </w:style>
  <w:style w:type="paragraph" w:styleId="4">
    <w:name w:val="heading 4"/>
    <w:aliases w:val="h4"/>
    <w:basedOn w:val="3"/>
    <w:next w:val="a"/>
    <w:qFormat/>
    <w:rsid w:val="008858CD"/>
    <w:pPr>
      <w:ind w:left="1418" w:hanging="1418"/>
      <w:outlineLvl w:val="3"/>
    </w:pPr>
    <w:rPr>
      <w:sz w:val="24"/>
    </w:rPr>
  </w:style>
  <w:style w:type="paragraph" w:styleId="5">
    <w:name w:val="heading 5"/>
    <w:aliases w:val="h5"/>
    <w:basedOn w:val="4"/>
    <w:next w:val="a"/>
    <w:qFormat/>
    <w:rsid w:val="008858CD"/>
    <w:pPr>
      <w:ind w:left="1701" w:hanging="1701"/>
      <w:outlineLvl w:val="4"/>
    </w:pPr>
    <w:rPr>
      <w:sz w:val="22"/>
    </w:rPr>
  </w:style>
  <w:style w:type="paragraph" w:styleId="6">
    <w:name w:val="heading 6"/>
    <w:aliases w:val="h6"/>
    <w:basedOn w:val="H6"/>
    <w:next w:val="a"/>
    <w:qFormat/>
    <w:rsid w:val="008858CD"/>
    <w:pPr>
      <w:outlineLvl w:val="5"/>
    </w:pPr>
  </w:style>
  <w:style w:type="paragraph" w:styleId="7">
    <w:name w:val="heading 7"/>
    <w:basedOn w:val="H6"/>
    <w:next w:val="a"/>
    <w:qFormat/>
    <w:rsid w:val="008858CD"/>
    <w:pPr>
      <w:outlineLvl w:val="6"/>
    </w:pPr>
  </w:style>
  <w:style w:type="paragraph" w:styleId="8">
    <w:name w:val="heading 8"/>
    <w:basedOn w:val="1"/>
    <w:next w:val="a"/>
    <w:qFormat/>
    <w:rsid w:val="008858CD"/>
    <w:pPr>
      <w:ind w:left="0" w:firstLine="0"/>
      <w:outlineLvl w:val="7"/>
    </w:pPr>
  </w:style>
  <w:style w:type="paragraph" w:styleId="9">
    <w:name w:val="heading 9"/>
    <w:basedOn w:val="8"/>
    <w:next w:val="a"/>
    <w:qFormat/>
    <w:rsid w:val="008858C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858CD"/>
    <w:pPr>
      <w:widowControl w:val="0"/>
      <w:overflowPunct w:val="0"/>
      <w:autoSpaceDE w:val="0"/>
      <w:autoSpaceDN w:val="0"/>
      <w:adjustRightInd w:val="0"/>
      <w:textAlignment w:val="baseline"/>
    </w:pPr>
    <w:rPr>
      <w:rFonts w:ascii="Arial" w:hAnsi="Arial"/>
      <w:b/>
      <w:noProof/>
      <w:sz w:val="18"/>
      <w:lang w:val="en-GB" w:eastAsia="en-GB" w:bidi="ar-SA"/>
    </w:rPr>
  </w:style>
  <w:style w:type="paragraph" w:styleId="a5">
    <w:name w:val="footer"/>
    <w:basedOn w:val="a3"/>
    <w:semiHidden/>
    <w:rsid w:val="008858CD"/>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8858CD"/>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bidi="ar-SA"/>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8858CD"/>
    <w:pPr>
      <w:spacing w:before="180"/>
      <w:ind w:left="2693" w:hanging="2693"/>
    </w:pPr>
    <w:rPr>
      <w:b/>
    </w:rPr>
  </w:style>
  <w:style w:type="paragraph" w:styleId="TOC1">
    <w:name w:val="toc 1"/>
    <w:semiHidden/>
    <w:rsid w:val="008858C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bidi="ar-SA"/>
    </w:rPr>
  </w:style>
  <w:style w:type="paragraph" w:customStyle="1" w:styleId="ZT">
    <w:name w:val="ZT"/>
    <w:rsid w:val="008858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styleId="TOC5">
    <w:name w:val="toc 5"/>
    <w:basedOn w:val="TOC4"/>
    <w:semiHidden/>
    <w:rsid w:val="008858CD"/>
    <w:pPr>
      <w:ind w:left="1701" w:hanging="1701"/>
    </w:pPr>
  </w:style>
  <w:style w:type="paragraph" w:styleId="TOC4">
    <w:name w:val="toc 4"/>
    <w:basedOn w:val="TOC3"/>
    <w:semiHidden/>
    <w:rsid w:val="008858CD"/>
    <w:pPr>
      <w:ind w:left="1418" w:hanging="1418"/>
    </w:pPr>
  </w:style>
  <w:style w:type="paragraph" w:styleId="TOC3">
    <w:name w:val="toc 3"/>
    <w:basedOn w:val="TOC2"/>
    <w:semiHidden/>
    <w:rsid w:val="008858CD"/>
    <w:pPr>
      <w:ind w:left="1134" w:hanging="1134"/>
    </w:pPr>
  </w:style>
  <w:style w:type="paragraph" w:styleId="TOC2">
    <w:name w:val="toc 2"/>
    <w:basedOn w:val="TOC1"/>
    <w:semiHidden/>
    <w:rsid w:val="008858CD"/>
    <w:pPr>
      <w:keepNext w:val="0"/>
      <w:spacing w:before="0"/>
      <w:ind w:left="851" w:hanging="851"/>
    </w:pPr>
    <w:rPr>
      <w:sz w:val="20"/>
    </w:rPr>
  </w:style>
  <w:style w:type="paragraph" w:styleId="21">
    <w:name w:val="index 2"/>
    <w:basedOn w:val="10"/>
    <w:semiHidden/>
    <w:rsid w:val="008858CD"/>
    <w:pPr>
      <w:ind w:left="284"/>
    </w:pPr>
  </w:style>
  <w:style w:type="paragraph" w:styleId="10">
    <w:name w:val="index 1"/>
    <w:basedOn w:val="a"/>
    <w:semiHidden/>
    <w:rsid w:val="008858CD"/>
    <w:pPr>
      <w:keepLines/>
      <w:spacing w:after="0"/>
    </w:pPr>
  </w:style>
  <w:style w:type="paragraph" w:customStyle="1" w:styleId="ZH">
    <w:name w:val="ZH"/>
    <w:rsid w:val="008858C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bidi="ar-SA"/>
    </w:rPr>
  </w:style>
  <w:style w:type="paragraph" w:customStyle="1" w:styleId="TT">
    <w:name w:val="TT"/>
    <w:basedOn w:val="1"/>
    <w:next w:val="a"/>
    <w:rsid w:val="008858CD"/>
    <w:pPr>
      <w:outlineLvl w:val="9"/>
    </w:pPr>
  </w:style>
  <w:style w:type="paragraph" w:styleId="22">
    <w:name w:val="List Number 2"/>
    <w:basedOn w:val="af"/>
    <w:semiHidden/>
    <w:rsid w:val="008858CD"/>
    <w:pPr>
      <w:ind w:left="851"/>
    </w:pPr>
  </w:style>
  <w:style w:type="character" w:styleId="af0">
    <w:name w:val="footnote reference"/>
    <w:semiHidden/>
    <w:rsid w:val="008858CD"/>
    <w:rPr>
      <w:b/>
      <w:position w:val="6"/>
      <w:sz w:val="16"/>
    </w:rPr>
  </w:style>
  <w:style w:type="paragraph" w:styleId="af1">
    <w:name w:val="footnote text"/>
    <w:basedOn w:val="a"/>
    <w:link w:val="af2"/>
    <w:semiHidden/>
    <w:rsid w:val="008858CD"/>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8858CD"/>
    <w:rPr>
      <w:b/>
    </w:rPr>
  </w:style>
  <w:style w:type="paragraph" w:customStyle="1" w:styleId="TAC">
    <w:name w:val="TAC"/>
    <w:basedOn w:val="TAL"/>
    <w:rsid w:val="008858CD"/>
    <w:pPr>
      <w:jc w:val="center"/>
    </w:pPr>
  </w:style>
  <w:style w:type="paragraph" w:customStyle="1" w:styleId="TF">
    <w:name w:val="TF"/>
    <w:basedOn w:val="TH"/>
    <w:rsid w:val="008858CD"/>
    <w:pPr>
      <w:keepNext w:val="0"/>
      <w:spacing w:before="0" w:after="240"/>
    </w:pPr>
  </w:style>
  <w:style w:type="paragraph" w:customStyle="1" w:styleId="NO">
    <w:name w:val="NO"/>
    <w:basedOn w:val="a"/>
    <w:rsid w:val="008858CD"/>
    <w:pPr>
      <w:keepLines/>
      <w:ind w:left="1135" w:hanging="851"/>
    </w:pPr>
  </w:style>
  <w:style w:type="paragraph" w:styleId="TOC9">
    <w:name w:val="toc 9"/>
    <w:basedOn w:val="TOC8"/>
    <w:semiHidden/>
    <w:rsid w:val="008858CD"/>
    <w:pPr>
      <w:ind w:left="1418" w:hanging="1418"/>
    </w:pPr>
  </w:style>
  <w:style w:type="paragraph" w:customStyle="1" w:styleId="EX">
    <w:name w:val="EX"/>
    <w:basedOn w:val="a"/>
    <w:rsid w:val="008858CD"/>
    <w:pPr>
      <w:keepLines/>
      <w:ind w:left="1702" w:hanging="1418"/>
    </w:pPr>
  </w:style>
  <w:style w:type="paragraph" w:customStyle="1" w:styleId="FP">
    <w:name w:val="FP"/>
    <w:basedOn w:val="a"/>
    <w:rsid w:val="008858CD"/>
    <w:pPr>
      <w:spacing w:after="0"/>
    </w:pPr>
  </w:style>
  <w:style w:type="paragraph" w:customStyle="1" w:styleId="LD">
    <w:name w:val="LD"/>
    <w:rsid w:val="008858CD"/>
    <w:pPr>
      <w:keepNext/>
      <w:keepLines/>
      <w:overflowPunct w:val="0"/>
      <w:autoSpaceDE w:val="0"/>
      <w:autoSpaceDN w:val="0"/>
      <w:adjustRightInd w:val="0"/>
      <w:spacing w:line="180" w:lineRule="exact"/>
      <w:textAlignment w:val="baseline"/>
    </w:pPr>
    <w:rPr>
      <w:rFonts w:ascii="Courier New" w:hAnsi="Courier New"/>
      <w:noProof/>
      <w:lang w:val="en-GB" w:eastAsia="en-GB" w:bidi="ar-SA"/>
    </w:rPr>
  </w:style>
  <w:style w:type="paragraph" w:customStyle="1" w:styleId="NW">
    <w:name w:val="NW"/>
    <w:basedOn w:val="NO"/>
    <w:rsid w:val="008858CD"/>
    <w:pPr>
      <w:spacing w:after="0"/>
    </w:pPr>
  </w:style>
  <w:style w:type="paragraph" w:customStyle="1" w:styleId="EW">
    <w:name w:val="EW"/>
    <w:basedOn w:val="EX"/>
    <w:rsid w:val="008858CD"/>
    <w:pPr>
      <w:spacing w:after="0"/>
    </w:pPr>
  </w:style>
  <w:style w:type="paragraph" w:styleId="TOC6">
    <w:name w:val="toc 6"/>
    <w:basedOn w:val="TOC5"/>
    <w:next w:val="a"/>
    <w:semiHidden/>
    <w:rsid w:val="008858CD"/>
    <w:pPr>
      <w:ind w:left="1985" w:hanging="1985"/>
    </w:pPr>
  </w:style>
  <w:style w:type="paragraph" w:styleId="TOC7">
    <w:name w:val="toc 7"/>
    <w:basedOn w:val="TOC6"/>
    <w:next w:val="a"/>
    <w:semiHidden/>
    <w:rsid w:val="008858CD"/>
    <w:pPr>
      <w:ind w:left="2268" w:hanging="2268"/>
    </w:pPr>
  </w:style>
  <w:style w:type="paragraph" w:styleId="23">
    <w:name w:val="List Bullet 2"/>
    <w:basedOn w:val="af3"/>
    <w:semiHidden/>
    <w:rsid w:val="008858CD"/>
    <w:pPr>
      <w:ind w:left="851"/>
    </w:pPr>
  </w:style>
  <w:style w:type="paragraph" w:styleId="30">
    <w:name w:val="List Bullet 3"/>
    <w:basedOn w:val="23"/>
    <w:semiHidden/>
    <w:rsid w:val="008858CD"/>
    <w:pPr>
      <w:ind w:left="1135"/>
    </w:pPr>
  </w:style>
  <w:style w:type="paragraph" w:styleId="af">
    <w:name w:val="List Number"/>
    <w:basedOn w:val="a9"/>
    <w:semiHidden/>
    <w:rsid w:val="008858CD"/>
  </w:style>
  <w:style w:type="paragraph" w:customStyle="1" w:styleId="EQ">
    <w:name w:val="EQ"/>
    <w:basedOn w:val="a"/>
    <w:next w:val="a"/>
    <w:rsid w:val="008858CD"/>
    <w:pPr>
      <w:keepLines/>
      <w:tabs>
        <w:tab w:val="center" w:pos="4536"/>
        <w:tab w:val="right" w:pos="9072"/>
      </w:tabs>
    </w:pPr>
    <w:rPr>
      <w:noProof/>
    </w:rPr>
  </w:style>
  <w:style w:type="paragraph" w:customStyle="1" w:styleId="TH">
    <w:name w:val="TH"/>
    <w:basedOn w:val="a"/>
    <w:rsid w:val="008858CD"/>
    <w:pPr>
      <w:keepNext/>
      <w:keepLines/>
      <w:spacing w:before="60"/>
      <w:jc w:val="center"/>
    </w:pPr>
    <w:rPr>
      <w:rFonts w:ascii="Arial" w:hAnsi="Arial"/>
      <w:b/>
    </w:rPr>
  </w:style>
  <w:style w:type="paragraph" w:customStyle="1" w:styleId="NF">
    <w:name w:val="NF"/>
    <w:basedOn w:val="NO"/>
    <w:rsid w:val="008858CD"/>
    <w:pPr>
      <w:keepNext/>
      <w:spacing w:after="0"/>
    </w:pPr>
    <w:rPr>
      <w:rFonts w:ascii="Arial" w:hAnsi="Arial"/>
      <w:sz w:val="18"/>
    </w:rPr>
  </w:style>
  <w:style w:type="paragraph" w:customStyle="1" w:styleId="PL">
    <w:name w:val="PL"/>
    <w:rsid w:val="008858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bidi="ar-SA"/>
    </w:rPr>
  </w:style>
  <w:style w:type="paragraph" w:customStyle="1" w:styleId="TAR">
    <w:name w:val="TAR"/>
    <w:basedOn w:val="TAL"/>
    <w:rsid w:val="008858CD"/>
    <w:pPr>
      <w:jc w:val="right"/>
    </w:pPr>
  </w:style>
  <w:style w:type="paragraph" w:customStyle="1" w:styleId="H6">
    <w:name w:val="H6"/>
    <w:basedOn w:val="5"/>
    <w:next w:val="a"/>
    <w:rsid w:val="008858CD"/>
    <w:pPr>
      <w:ind w:left="1985" w:hanging="1985"/>
      <w:outlineLvl w:val="9"/>
    </w:pPr>
    <w:rPr>
      <w:sz w:val="20"/>
    </w:rPr>
  </w:style>
  <w:style w:type="paragraph" w:customStyle="1" w:styleId="TAN">
    <w:name w:val="TAN"/>
    <w:basedOn w:val="TAL"/>
    <w:rsid w:val="008858CD"/>
    <w:pPr>
      <w:ind w:left="851" w:hanging="851"/>
    </w:pPr>
  </w:style>
  <w:style w:type="paragraph" w:customStyle="1" w:styleId="TAL">
    <w:name w:val="TAL"/>
    <w:basedOn w:val="a"/>
    <w:rsid w:val="008858CD"/>
    <w:pPr>
      <w:keepNext/>
      <w:keepLines/>
      <w:spacing w:after="0"/>
    </w:pPr>
    <w:rPr>
      <w:rFonts w:ascii="Arial" w:hAnsi="Arial"/>
      <w:sz w:val="18"/>
    </w:rPr>
  </w:style>
  <w:style w:type="paragraph" w:customStyle="1" w:styleId="ZA">
    <w:name w:val="ZA"/>
    <w:rsid w:val="008858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bidi="ar-SA"/>
    </w:rPr>
  </w:style>
  <w:style w:type="paragraph" w:customStyle="1" w:styleId="ZB">
    <w:name w:val="ZB"/>
    <w:rsid w:val="008858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bidi="ar-SA"/>
    </w:rPr>
  </w:style>
  <w:style w:type="paragraph" w:customStyle="1" w:styleId="ZD">
    <w:name w:val="ZD"/>
    <w:rsid w:val="008858C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bidi="ar-SA"/>
    </w:rPr>
  </w:style>
  <w:style w:type="paragraph" w:customStyle="1" w:styleId="ZU">
    <w:name w:val="ZU"/>
    <w:rsid w:val="008858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bidi="ar-SA"/>
    </w:rPr>
  </w:style>
  <w:style w:type="paragraph" w:customStyle="1" w:styleId="ZV">
    <w:name w:val="ZV"/>
    <w:basedOn w:val="ZU"/>
    <w:rsid w:val="008858CD"/>
    <w:pPr>
      <w:framePr w:wrap="notBeside" w:y="16161"/>
    </w:pPr>
  </w:style>
  <w:style w:type="character" w:customStyle="1" w:styleId="ZGSM">
    <w:name w:val="ZGSM"/>
    <w:rsid w:val="008858CD"/>
  </w:style>
  <w:style w:type="paragraph" w:styleId="24">
    <w:name w:val="List 2"/>
    <w:basedOn w:val="a9"/>
    <w:semiHidden/>
    <w:rsid w:val="008858CD"/>
    <w:pPr>
      <w:ind w:left="851"/>
    </w:pPr>
  </w:style>
  <w:style w:type="paragraph" w:customStyle="1" w:styleId="ZG">
    <w:name w:val="ZG"/>
    <w:rsid w:val="008858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bidi="ar-SA"/>
    </w:rPr>
  </w:style>
  <w:style w:type="paragraph" w:styleId="31">
    <w:name w:val="List 3"/>
    <w:basedOn w:val="24"/>
    <w:semiHidden/>
    <w:rsid w:val="008858CD"/>
    <w:pPr>
      <w:ind w:left="1135"/>
    </w:pPr>
  </w:style>
  <w:style w:type="paragraph" w:styleId="40">
    <w:name w:val="List 4"/>
    <w:basedOn w:val="31"/>
    <w:semiHidden/>
    <w:rsid w:val="008858CD"/>
    <w:pPr>
      <w:ind w:left="1418"/>
    </w:pPr>
  </w:style>
  <w:style w:type="paragraph" w:styleId="50">
    <w:name w:val="List 5"/>
    <w:basedOn w:val="40"/>
    <w:semiHidden/>
    <w:rsid w:val="008858CD"/>
    <w:pPr>
      <w:ind w:left="1702"/>
    </w:pPr>
  </w:style>
  <w:style w:type="paragraph" w:customStyle="1" w:styleId="EditorsNote">
    <w:name w:val="Editor's Note"/>
    <w:aliases w:val="EN"/>
    <w:basedOn w:val="NO"/>
    <w:link w:val="EditorsNoteChar"/>
    <w:qFormat/>
    <w:rsid w:val="008858CD"/>
    <w:rPr>
      <w:color w:val="FF0000"/>
    </w:rPr>
  </w:style>
  <w:style w:type="paragraph" w:styleId="a9">
    <w:name w:val="List"/>
    <w:basedOn w:val="a"/>
    <w:semiHidden/>
    <w:rsid w:val="008858CD"/>
    <w:pPr>
      <w:ind w:left="568" w:hanging="284"/>
    </w:pPr>
  </w:style>
  <w:style w:type="paragraph" w:styleId="af3">
    <w:name w:val="List Bullet"/>
    <w:basedOn w:val="a9"/>
    <w:semiHidden/>
    <w:rsid w:val="008858CD"/>
  </w:style>
  <w:style w:type="paragraph" w:styleId="41">
    <w:name w:val="List Bullet 4"/>
    <w:basedOn w:val="30"/>
    <w:semiHidden/>
    <w:rsid w:val="008858CD"/>
    <w:pPr>
      <w:ind w:left="1418"/>
    </w:pPr>
  </w:style>
  <w:style w:type="paragraph" w:styleId="51">
    <w:name w:val="List Bullet 5"/>
    <w:basedOn w:val="41"/>
    <w:semiHidden/>
    <w:rsid w:val="008858CD"/>
    <w:pPr>
      <w:ind w:left="1702"/>
    </w:pPr>
  </w:style>
  <w:style w:type="paragraph" w:customStyle="1" w:styleId="B2">
    <w:name w:val="B2"/>
    <w:basedOn w:val="24"/>
    <w:rsid w:val="008858CD"/>
  </w:style>
  <w:style w:type="paragraph" w:customStyle="1" w:styleId="B3">
    <w:name w:val="B3"/>
    <w:basedOn w:val="31"/>
    <w:rsid w:val="008858CD"/>
  </w:style>
  <w:style w:type="paragraph" w:customStyle="1" w:styleId="B4">
    <w:name w:val="B4"/>
    <w:basedOn w:val="40"/>
    <w:rsid w:val="008858CD"/>
  </w:style>
  <w:style w:type="paragraph" w:customStyle="1" w:styleId="B5">
    <w:name w:val="B5"/>
    <w:basedOn w:val="50"/>
    <w:rsid w:val="008858CD"/>
  </w:style>
  <w:style w:type="paragraph" w:customStyle="1" w:styleId="ZTD">
    <w:name w:val="ZTD"/>
    <w:basedOn w:val="ZB"/>
    <w:rsid w:val="008858CD"/>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bidi="ar-SA"/>
    </w:rPr>
  </w:style>
  <w:style w:type="character" w:customStyle="1" w:styleId="EditorsNoteChar">
    <w:name w:val="Editor's Note Char"/>
    <w:aliases w:val="EN Char"/>
    <w:link w:val="EditorsNote"/>
    <w:locked/>
    <w:rsid w:val="00463211"/>
    <w:rPr>
      <w:color w:val="FF0000"/>
      <w:lang w:val="en-GB" w:eastAsia="en-GB" w:bidi="ar-SA"/>
    </w:rPr>
  </w:style>
  <w:style w:type="paragraph" w:styleId="af5">
    <w:name w:val="annotation subject"/>
    <w:basedOn w:val="a6"/>
    <w:next w:val="a6"/>
    <w:link w:val="af6"/>
    <w:uiPriority w:val="99"/>
    <w:semiHidden/>
    <w:unhideWhenUsed/>
    <w:rsid w:val="004D0EF1"/>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D0EF1"/>
    <w:rPr>
      <w:rFonts w:ascii="Arial" w:hAnsi="Arial"/>
      <w:lang w:val="en-GB" w:eastAsia="en-GB" w:bidi="ar-SA"/>
    </w:rPr>
  </w:style>
  <w:style w:type="character" w:customStyle="1" w:styleId="af6">
    <w:name w:val="批注主题 字符"/>
    <w:basedOn w:val="a7"/>
    <w:link w:val="af5"/>
    <w:uiPriority w:val="99"/>
    <w:semiHidden/>
    <w:rsid w:val="004D0EF1"/>
    <w:rPr>
      <w:rFonts w:ascii="Arial" w:hAnsi="Arial"/>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6750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vivo-Zhenhua</cp:lastModifiedBy>
  <cp:revision>47</cp:revision>
  <cp:lastPrinted>2002-04-23T07:10:00Z</cp:lastPrinted>
  <dcterms:created xsi:type="dcterms:W3CDTF">2022-09-30T08:43:00Z</dcterms:created>
  <dcterms:modified xsi:type="dcterms:W3CDTF">2022-09-30T09:44:00Z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