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519C" w14:textId="77777777" w:rsidR="00740770" w:rsidRDefault="0035158E">
      <w:pPr>
        <w:tabs>
          <w:tab w:val="left" w:pos="720"/>
        </w:tabs>
        <w:ind w:left="720" w:hanging="360"/>
        <w:rPr>
          <w:rFonts w:ascii="Arial" w:hAnsi="Arial" w:cs="Arial"/>
          <w:b/>
          <w:bCs/>
          <w:sz w:val="32"/>
          <w:szCs w:val="36"/>
        </w:rPr>
      </w:pPr>
      <w:r>
        <w:rPr>
          <w:rFonts w:ascii="Arial" w:hAnsi="Arial" w:cs="Arial"/>
          <w:b/>
          <w:bCs/>
          <w:sz w:val="32"/>
          <w:szCs w:val="36"/>
        </w:rPr>
        <w:t>SNAAPP use cases (draft)</w:t>
      </w:r>
    </w:p>
    <w:p w14:paraId="6FCFBB84" w14:textId="77777777" w:rsidR="00740770" w:rsidRDefault="0035158E">
      <w:pPr>
        <w:numPr>
          <w:ilvl w:val="0"/>
          <w:numId w:val="1"/>
        </w:numPr>
        <w:rPr>
          <w:rFonts w:ascii="Times New Roman" w:hAnsi="Times New Roman" w:cs="Times New Roman"/>
        </w:rPr>
      </w:pPr>
      <w:bookmarkStart w:id="0" w:name="_Hlk109239928"/>
      <w:r>
        <w:rPr>
          <w:rFonts w:ascii="Times New Roman" w:hAnsi="Times New Roman" w:cs="Times New Roman"/>
        </w:rPr>
        <w:t>Typical use case scenarios:</w:t>
      </w:r>
    </w:p>
    <w:p w14:paraId="38B2DC5D" w14:textId="634CFDFC" w:rsidR="00AB4049" w:rsidRDefault="0035158E" w:rsidP="00AB4049">
      <w:pPr>
        <w:numPr>
          <w:ilvl w:val="1"/>
          <w:numId w:val="1"/>
        </w:numPr>
        <w:rPr>
          <w:ins w:id="1" w:author="Yuji Suzuki" w:date="2022-07-27T16:16:00Z"/>
          <w:rFonts w:ascii="Times New Roman" w:hAnsi="Times New Roman" w:cs="Times New Roman"/>
        </w:rPr>
      </w:pPr>
      <w:r>
        <w:rPr>
          <w:rFonts w:ascii="Arial" w:hAnsi="Arial" w:cs="Arial"/>
          <w:b/>
          <w:bCs/>
        </w:rPr>
        <w:t>Gaming</w:t>
      </w:r>
      <w:r>
        <w:rPr>
          <w:rFonts w:ascii="Times New Roman" w:hAnsi="Times New Roman" w:cs="Times New Roman"/>
        </w:rPr>
        <w:br/>
        <w:t>An end user is playing a time-sensitive game communicating with a game provider's server. The end user wants to have a high-quality and low-latency communication for better service experience, so</w:t>
      </w:r>
      <w:del w:id="2" w:author="Yuji Suzuki" w:date="2022-07-26T10:58:00Z">
        <w:r w:rsidDel="00D172AB">
          <w:rPr>
            <w:rFonts w:ascii="Times New Roman" w:hAnsi="Times New Roman" w:cs="Times New Roman"/>
          </w:rPr>
          <w:delText xml:space="preserve"> the end user asks</w:delText>
        </w:r>
      </w:del>
      <w:r>
        <w:rPr>
          <w:rFonts w:ascii="Times New Roman" w:hAnsi="Times New Roman" w:cs="Times New Roman"/>
        </w:rPr>
        <w:t xml:space="preserve"> the game server (AF or API invoker)</w:t>
      </w:r>
      <w:del w:id="3" w:author="Yuji Suzuki" w:date="2022-07-26T10:58:00Z">
        <w:r w:rsidDel="00D172AB">
          <w:rPr>
            <w:rFonts w:ascii="Times New Roman" w:hAnsi="Times New Roman" w:cs="Times New Roman"/>
          </w:rPr>
          <w:delText xml:space="preserve"> to</w:delText>
        </w:r>
      </w:del>
      <w:r>
        <w:rPr>
          <w:rFonts w:ascii="Times New Roman" w:hAnsi="Times New Roman" w:cs="Times New Roman"/>
        </w:rPr>
        <w:t xml:space="preserve"> </w:t>
      </w:r>
      <w:ins w:id="4" w:author="Yuji Suzuki" w:date="2022-07-26T11:36:00Z">
        <w:r w:rsidR="00D172AB">
          <w:rPr>
            <w:rFonts w:ascii="Times New Roman" w:hAnsi="Times New Roman" w:cs="Times New Roman"/>
          </w:rPr>
          <w:t xml:space="preserve">try to </w:t>
        </w:r>
      </w:ins>
      <w:r>
        <w:rPr>
          <w:rFonts w:ascii="Times New Roman" w:hAnsi="Times New Roman" w:cs="Times New Roman"/>
        </w:rPr>
        <w:t>invoke the QoS API to change the end user's QoS</w:t>
      </w:r>
      <w:ins w:id="5" w:author="Yuji Suzuki" w:date="2022-07-26T10:58:00Z">
        <w:r w:rsidR="00D172AB">
          <w:rPr>
            <w:rFonts w:ascii="Times New Roman" w:hAnsi="Times New Roman" w:cs="Times New Roman"/>
          </w:rPr>
          <w:t xml:space="preserve"> according to the request</w:t>
        </w:r>
      </w:ins>
      <w:ins w:id="6" w:author="Yuji Suzuki" w:date="2022-07-26T11:36:00Z">
        <w:r w:rsidR="00D172AB">
          <w:rPr>
            <w:rFonts w:ascii="Times New Roman" w:hAnsi="Times New Roman" w:cs="Times New Roman"/>
          </w:rPr>
          <w:t xml:space="preserve"> from the application on the end user's UE</w:t>
        </w:r>
      </w:ins>
      <w:r>
        <w:rPr>
          <w:rFonts w:ascii="Times New Roman" w:hAnsi="Times New Roman" w:cs="Times New Roman"/>
        </w:rPr>
        <w:t>.</w:t>
      </w:r>
      <w:ins w:id="7" w:author="Yuji Suzuki" w:date="2022-07-26T11:37:00Z">
        <w:r w:rsidR="00D172AB">
          <w:rPr>
            <w:rFonts w:ascii="Times New Roman" w:hAnsi="Times New Roman" w:cs="Times New Roman"/>
          </w:rPr>
          <w:t xml:space="preserve"> In order to let the game </w:t>
        </w:r>
        <w:proofErr w:type="gramStart"/>
        <w:r w:rsidR="00D172AB">
          <w:rPr>
            <w:rFonts w:ascii="Times New Roman" w:hAnsi="Times New Roman" w:cs="Times New Roman"/>
          </w:rPr>
          <w:t>server</w:t>
        </w:r>
        <w:proofErr w:type="gramEnd"/>
        <w:r w:rsidR="00D172AB">
          <w:rPr>
            <w:rFonts w:ascii="Times New Roman" w:hAnsi="Times New Roman" w:cs="Times New Roman"/>
          </w:rPr>
          <w:t xml:space="preserve"> invoke the QoS API, the end user is a</w:t>
        </w:r>
      </w:ins>
      <w:ins w:id="8" w:author="Yuji Suzuki" w:date="2022-07-26T11:38:00Z">
        <w:r w:rsidR="00D172AB">
          <w:rPr>
            <w:rFonts w:ascii="Times New Roman" w:hAnsi="Times New Roman" w:cs="Times New Roman"/>
          </w:rPr>
          <w:t xml:space="preserve">sked to confirm that the server </w:t>
        </w:r>
      </w:ins>
      <w:ins w:id="9" w:author="Yuji Suzuki" w:date="2022-07-26T11:39:00Z">
        <w:r w:rsidR="00D172AB">
          <w:rPr>
            <w:rFonts w:ascii="Times New Roman" w:hAnsi="Times New Roman" w:cs="Times New Roman"/>
          </w:rPr>
          <w:t>may</w:t>
        </w:r>
      </w:ins>
      <w:ins w:id="10" w:author="Yuji Suzuki" w:date="2022-07-26T11:38:00Z">
        <w:r w:rsidR="00D172AB">
          <w:rPr>
            <w:rFonts w:ascii="Times New Roman" w:hAnsi="Times New Roman" w:cs="Times New Roman"/>
          </w:rPr>
          <w:t xml:space="preserve"> do so.</w:t>
        </w:r>
      </w:ins>
      <w:r>
        <w:rPr>
          <w:rFonts w:ascii="Times New Roman" w:hAnsi="Times New Roman" w:cs="Times New Roman"/>
        </w:rPr>
        <w:t xml:space="preserve"> The end user chooses "Yes" when the UE shows a message saying whether the game server may change the user's QoS. After this authorization, the game server sends the service API invocation request to the API exposing function.</w:t>
      </w:r>
      <w:ins w:id="11" w:author="Yuji Suzuki" w:date="2022-07-26T11:01:00Z">
        <w:r w:rsidR="00D172AB">
          <w:rPr>
            <w:rFonts w:ascii="Times New Roman" w:hAnsi="Times New Roman" w:cs="Times New Roman"/>
          </w:rPr>
          <w:t xml:space="preserve"> This is an example of </w:t>
        </w:r>
      </w:ins>
      <w:ins w:id="12" w:author="Yuji Suzuki" w:date="2022-07-26T11:02:00Z">
        <w:r w:rsidR="00D172AB">
          <w:rPr>
            <w:rFonts w:ascii="Times New Roman" w:hAnsi="Times New Roman" w:cs="Times New Roman"/>
          </w:rPr>
          <w:t>real-time or near real-time request of authorization, but the game server may</w:t>
        </w:r>
      </w:ins>
      <w:ins w:id="13" w:author="Yuji Suzuki" w:date="2022-07-26T11:03:00Z">
        <w:r w:rsidR="00D172AB">
          <w:rPr>
            <w:rFonts w:ascii="Times New Roman" w:hAnsi="Times New Roman" w:cs="Times New Roman"/>
          </w:rPr>
          <w:t xml:space="preserve"> </w:t>
        </w:r>
      </w:ins>
      <w:ins w:id="14" w:author="Yuji Suzuki" w:date="2022-07-26T11:04:00Z">
        <w:r w:rsidR="00D172AB">
          <w:rPr>
            <w:rFonts w:ascii="Times New Roman" w:hAnsi="Times New Roman" w:cs="Times New Roman"/>
          </w:rPr>
          <w:t>also</w:t>
        </w:r>
      </w:ins>
      <w:ins w:id="15" w:author="Yuji Suzuki" w:date="2022-07-26T11:02:00Z">
        <w:r w:rsidR="00D172AB">
          <w:rPr>
            <w:rFonts w:ascii="Times New Roman" w:hAnsi="Times New Roman" w:cs="Times New Roman"/>
          </w:rPr>
          <w:t xml:space="preserve"> </w:t>
        </w:r>
      </w:ins>
      <w:ins w:id="16" w:author="Yuji Suzuki" w:date="2022-07-26T11:03:00Z">
        <w:r w:rsidR="00D172AB">
          <w:rPr>
            <w:rFonts w:ascii="Times New Roman" w:hAnsi="Times New Roman" w:cs="Times New Roman"/>
          </w:rPr>
          <w:t>use the authorization information given by the resource owner in the past authorization procedure.</w:t>
        </w:r>
      </w:ins>
    </w:p>
    <w:p w14:paraId="1BB89EE4" w14:textId="77777777" w:rsidR="00EF52BD" w:rsidRPr="00AB4049" w:rsidRDefault="00EF52BD" w:rsidP="00EF52BD">
      <w:pPr>
        <w:ind w:left="1440"/>
        <w:rPr>
          <w:rFonts w:ascii="Times New Roman" w:hAnsi="Times New Roman" w:cs="Times New Roman" w:hint="eastAsia"/>
        </w:rPr>
        <w:pPrChange w:id="17" w:author="Yuji Suzuki" w:date="2022-07-27T16:16:00Z">
          <w:pPr>
            <w:numPr>
              <w:ilvl w:val="1"/>
              <w:numId w:val="1"/>
            </w:numPr>
            <w:tabs>
              <w:tab w:val="num" w:pos="1440"/>
            </w:tabs>
            <w:ind w:left="1440" w:hanging="360"/>
          </w:pPr>
        </w:pPrChange>
      </w:pPr>
    </w:p>
    <w:p w14:paraId="7BB83A9C" w14:textId="342B2EF5" w:rsidR="00740770" w:rsidDel="00AB4049" w:rsidRDefault="0035158E">
      <w:pPr>
        <w:numPr>
          <w:ilvl w:val="1"/>
          <w:numId w:val="1"/>
        </w:numPr>
        <w:rPr>
          <w:ins w:id="18" w:author="Catalina Mladin" w:date="2022-07-20T14:59:00Z"/>
          <w:del w:id="19" w:author="Yuji Suzuki" w:date="2022-07-27T14:45:00Z"/>
          <w:rFonts w:ascii="Times New Roman" w:hAnsi="Times New Roman" w:cs="Times New Roman"/>
        </w:rPr>
      </w:pPr>
      <w:commentRangeStart w:id="20"/>
      <w:commentRangeStart w:id="21"/>
      <w:del w:id="22" w:author="Yuji Suzuki" w:date="2022-07-27T14:45:00Z">
        <w:r w:rsidDel="00AB4049">
          <w:rPr>
            <w:rFonts w:ascii="Arial" w:hAnsi="Arial" w:cs="Arial"/>
            <w:b/>
            <w:bCs/>
          </w:rPr>
          <w:delText>Supporting 3</w:delText>
        </w:r>
        <w:r w:rsidDel="00AB4049">
          <w:rPr>
            <w:rFonts w:ascii="Arial" w:hAnsi="Arial" w:cs="Arial"/>
            <w:b/>
            <w:bCs/>
            <w:vertAlign w:val="superscript"/>
          </w:rPr>
          <w:delText>rd</w:delText>
        </w:r>
        <w:r w:rsidDel="00AB4049">
          <w:rPr>
            <w:rFonts w:ascii="Arial" w:hAnsi="Arial" w:cs="Arial"/>
            <w:b/>
            <w:bCs/>
          </w:rPr>
          <w:delText xml:space="preserve"> party API </w:delText>
        </w:r>
      </w:del>
      <w:del w:id="23" w:author="Yuji Suzuki" w:date="2022-07-27T14:36:00Z">
        <w:r w:rsidDel="00AB4049">
          <w:rPr>
            <w:rFonts w:ascii="Arial" w:hAnsi="Arial" w:cs="Arial"/>
            <w:b/>
            <w:bCs/>
          </w:rPr>
          <w:delText>invoker</w:delText>
        </w:r>
        <w:commentRangeEnd w:id="20"/>
        <w:r w:rsidR="00717458" w:rsidDel="00AB4049">
          <w:rPr>
            <w:rStyle w:val="a3"/>
          </w:rPr>
          <w:commentReference w:id="20"/>
        </w:r>
        <w:commentRangeEnd w:id="21"/>
        <w:r w:rsidR="00D172AB" w:rsidDel="00AB4049">
          <w:rPr>
            <w:rStyle w:val="a3"/>
          </w:rPr>
          <w:commentReference w:id="21"/>
        </w:r>
        <w:r w:rsidDel="00AB4049">
          <w:rPr>
            <w:rFonts w:ascii="Times New Roman" w:hAnsi="Times New Roman" w:cs="Times New Roman"/>
          </w:rPr>
          <w:br/>
        </w:r>
      </w:del>
      <w:del w:id="24" w:author="Yuji Suzuki" w:date="2022-07-27T14:45:00Z">
        <w:r w:rsidDel="00AB4049">
          <w:rPr>
            <w:rFonts w:ascii="Times New Roman" w:hAnsi="Times New Roman" w:cs="Times New Roman"/>
          </w:rPr>
          <w:delText>A small API provider exposes some service APIs to MNO subscribers. The API provider does not want to develop the authentication/authorization functionalities by itself and wants to farm out those functionalities to the MNO. The API provider may rely on the authentication/authorization mechanisms provided by the MNO and can concentrate on providing the service APIs.</w:delText>
        </w:r>
      </w:del>
    </w:p>
    <w:p w14:paraId="15F41C7D" w14:textId="375BF113" w:rsidR="00BD2ED5" w:rsidRPr="00AB39DE" w:rsidRDefault="002C00DF" w:rsidP="00AB39DE">
      <w:pPr>
        <w:numPr>
          <w:ilvl w:val="1"/>
          <w:numId w:val="1"/>
        </w:numPr>
        <w:rPr>
          <w:ins w:id="25" w:author="Catalina 1" w:date="2022-07-26T11:36:00Z"/>
          <w:rFonts w:ascii="Times New Roman" w:hAnsi="Times New Roman" w:cs="Times New Roman"/>
        </w:rPr>
      </w:pPr>
      <w:ins w:id="26" w:author="Catalina Mladin" w:date="2022-07-20T14:59:00Z">
        <w:r>
          <w:rPr>
            <w:rFonts w:ascii="Arial" w:hAnsi="Arial" w:cs="Arial"/>
            <w:b/>
            <w:bCs/>
          </w:rPr>
          <w:t xml:space="preserve">Supporting </w:t>
        </w:r>
      </w:ins>
      <w:ins w:id="27" w:author="Catalina Mladin" w:date="2022-07-20T15:00:00Z">
        <w:r>
          <w:rPr>
            <w:rFonts w:ascii="Arial" w:hAnsi="Arial" w:cs="Arial"/>
            <w:b/>
            <w:bCs/>
          </w:rPr>
          <w:t>UE</w:t>
        </w:r>
      </w:ins>
      <w:ins w:id="28" w:author="Catalina 1" w:date="2022-07-26T11:31:00Z">
        <w:r w:rsidR="00177FBC">
          <w:rPr>
            <w:rFonts w:ascii="Arial" w:hAnsi="Arial" w:cs="Arial"/>
            <w:b/>
            <w:bCs/>
          </w:rPr>
          <w:t xml:space="preserve"> application</w:t>
        </w:r>
      </w:ins>
      <w:ins w:id="29" w:author="Catalina Mladin" w:date="2022-07-20T15:00:00Z">
        <w:r>
          <w:rPr>
            <w:rFonts w:ascii="Arial" w:hAnsi="Arial" w:cs="Arial"/>
            <w:b/>
            <w:bCs/>
          </w:rPr>
          <w:t xml:space="preserve">s as </w:t>
        </w:r>
      </w:ins>
      <w:ins w:id="30" w:author="Catalina Mladin" w:date="2022-07-20T14:59:00Z">
        <w:r>
          <w:rPr>
            <w:rFonts w:ascii="Arial" w:hAnsi="Arial" w:cs="Arial"/>
            <w:b/>
            <w:bCs/>
          </w:rPr>
          <w:t>API invoker</w:t>
        </w:r>
      </w:ins>
      <w:ins w:id="31" w:author="Catalina Mladin" w:date="2022-07-20T15:00:00Z">
        <w:r>
          <w:rPr>
            <w:rFonts w:ascii="Arial" w:hAnsi="Arial" w:cs="Arial"/>
            <w:b/>
            <w:bCs/>
          </w:rPr>
          <w:t>s</w:t>
        </w:r>
      </w:ins>
      <w:ins w:id="32" w:author="Catalina Mladin" w:date="2022-07-20T14:59:00Z">
        <w:r>
          <w:rPr>
            <w:rFonts w:ascii="Times New Roman" w:hAnsi="Times New Roman" w:cs="Times New Roman"/>
          </w:rPr>
          <w:br/>
          <w:t>A</w:t>
        </w:r>
      </w:ins>
      <w:ins w:id="33" w:author="Catalina Mladin" w:date="2022-07-20T15:06:00Z">
        <w:r w:rsidR="007F5F7F">
          <w:rPr>
            <w:rFonts w:ascii="Times New Roman" w:hAnsi="Times New Roman" w:cs="Times New Roman"/>
          </w:rPr>
          <w:t xml:space="preserve"> </w:t>
        </w:r>
      </w:ins>
      <w:ins w:id="34" w:author="Catalina 1" w:date="2022-07-26T11:37:00Z">
        <w:r w:rsidR="008741BF">
          <w:rPr>
            <w:rFonts w:ascii="Times New Roman" w:hAnsi="Times New Roman" w:cs="Times New Roman"/>
          </w:rPr>
          <w:t xml:space="preserve">tracking </w:t>
        </w:r>
      </w:ins>
      <w:ins w:id="35" w:author="Yuji Suzuki" w:date="2022-07-26T11:39:00Z">
        <w:r w:rsidR="00D172AB">
          <w:rPr>
            <w:rFonts w:ascii="Times New Roman" w:hAnsi="Times New Roman" w:cs="Times New Roman"/>
          </w:rPr>
          <w:t xml:space="preserve">application </w:t>
        </w:r>
      </w:ins>
      <w:ins w:id="36" w:author="Catalina 1" w:date="2022-07-26T11:36:00Z">
        <w:r w:rsidR="0029477B">
          <w:rPr>
            <w:rFonts w:ascii="Times New Roman" w:hAnsi="Times New Roman" w:cs="Times New Roman"/>
          </w:rPr>
          <w:t xml:space="preserve">is based on enabling the </w:t>
        </w:r>
        <w:r w:rsidR="00BD2ED5" w:rsidRPr="00BD2ED5">
          <w:rPr>
            <w:rFonts w:ascii="Times New Roman" w:hAnsi="Times New Roman" w:cs="Times New Roman"/>
          </w:rPr>
          <w:t xml:space="preserve">user on UE </w:t>
        </w:r>
      </w:ins>
      <w:ins w:id="37" w:author="Catalina 1" w:date="2022-07-26T11:57:00Z">
        <w:r w:rsidR="00540593">
          <w:rPr>
            <w:rFonts w:ascii="Times New Roman" w:hAnsi="Times New Roman" w:cs="Times New Roman"/>
          </w:rPr>
          <w:t>Y</w:t>
        </w:r>
      </w:ins>
      <w:ins w:id="38" w:author="Catalina 1" w:date="2022-07-26T11:36:00Z">
        <w:r w:rsidR="00BD2ED5" w:rsidRPr="00BD2ED5">
          <w:rPr>
            <w:rFonts w:ascii="Times New Roman" w:hAnsi="Times New Roman" w:cs="Times New Roman"/>
          </w:rPr>
          <w:t xml:space="preserve"> to track the location of a user on UE </w:t>
        </w:r>
      </w:ins>
      <w:ins w:id="39" w:author="Catalina 1" w:date="2022-07-26T11:58:00Z">
        <w:r w:rsidR="00540593">
          <w:rPr>
            <w:rFonts w:ascii="Times New Roman" w:hAnsi="Times New Roman" w:cs="Times New Roman"/>
          </w:rPr>
          <w:t>X</w:t>
        </w:r>
      </w:ins>
      <w:ins w:id="40" w:author="Catalina 1" w:date="2022-07-26T11:37:00Z">
        <w:r w:rsidR="00AB39DE">
          <w:rPr>
            <w:rFonts w:ascii="Times New Roman" w:hAnsi="Times New Roman" w:cs="Times New Roman"/>
          </w:rPr>
          <w:t xml:space="preserve">. </w:t>
        </w:r>
        <w:r w:rsidR="00AB39DE" w:rsidRPr="00BD2ED5">
          <w:rPr>
            <w:rFonts w:ascii="Times New Roman" w:hAnsi="Times New Roman" w:cs="Times New Roman"/>
          </w:rPr>
          <w:t>An API Provider AP provides location APIs via CAPIF</w:t>
        </w:r>
      </w:ins>
      <w:ins w:id="41" w:author="Catalina 1" w:date="2022-07-26T11:39:00Z">
        <w:r w:rsidR="00FE6FE0">
          <w:rPr>
            <w:rFonts w:ascii="Times New Roman" w:hAnsi="Times New Roman" w:cs="Times New Roman"/>
          </w:rPr>
          <w:t>, with current functionality a</w:t>
        </w:r>
        <w:r w:rsidR="0091249F">
          <w:rPr>
            <w:rFonts w:ascii="Times New Roman" w:hAnsi="Times New Roman" w:cs="Times New Roman"/>
          </w:rPr>
          <w:t>llowin</w:t>
        </w:r>
        <w:r w:rsidR="0042021C">
          <w:rPr>
            <w:rFonts w:ascii="Times New Roman" w:hAnsi="Times New Roman" w:cs="Times New Roman"/>
          </w:rPr>
          <w:t xml:space="preserve">g the </w:t>
        </w:r>
      </w:ins>
      <w:ins w:id="42" w:author="Catalina 1" w:date="2022-07-26T11:45:00Z">
        <w:r w:rsidR="00E05708">
          <w:rPr>
            <w:rFonts w:ascii="Times New Roman" w:hAnsi="Times New Roman" w:cs="Times New Roman"/>
          </w:rPr>
          <w:t>corresponding AS</w:t>
        </w:r>
      </w:ins>
      <w:ins w:id="43" w:author="Catalina 1" w:date="2022-07-26T11:41:00Z">
        <w:r w:rsidR="00CA7F9F">
          <w:rPr>
            <w:rFonts w:ascii="Times New Roman" w:hAnsi="Times New Roman" w:cs="Times New Roman"/>
          </w:rPr>
          <w:t>/</w:t>
        </w:r>
      </w:ins>
      <w:ins w:id="44" w:author="Catalina 1" w:date="2022-07-26T11:40:00Z">
        <w:r w:rsidR="0042021C">
          <w:rPr>
            <w:rFonts w:ascii="Times New Roman" w:hAnsi="Times New Roman" w:cs="Times New Roman"/>
          </w:rPr>
          <w:t xml:space="preserve">AF </w:t>
        </w:r>
      </w:ins>
      <w:ins w:id="45" w:author="Catalina 1" w:date="2022-07-26T11:41:00Z">
        <w:r w:rsidR="00CA7F9F">
          <w:rPr>
            <w:rFonts w:ascii="Times New Roman" w:hAnsi="Times New Roman" w:cs="Times New Roman"/>
          </w:rPr>
          <w:t xml:space="preserve">to act </w:t>
        </w:r>
      </w:ins>
      <w:ins w:id="46" w:author="Catalina 1" w:date="2022-07-26T11:40:00Z">
        <w:r w:rsidR="0042021C">
          <w:rPr>
            <w:rFonts w:ascii="Times New Roman" w:hAnsi="Times New Roman" w:cs="Times New Roman"/>
          </w:rPr>
          <w:t>as API Invoker</w:t>
        </w:r>
      </w:ins>
      <w:ins w:id="47" w:author="Catalina 1" w:date="2022-07-26T11:41:00Z">
        <w:r w:rsidR="00CA7F9F">
          <w:rPr>
            <w:rFonts w:ascii="Times New Roman" w:hAnsi="Times New Roman" w:cs="Times New Roman"/>
          </w:rPr>
          <w:t xml:space="preserve"> and provide the tracking functionality.</w:t>
        </w:r>
      </w:ins>
    </w:p>
    <w:p w14:paraId="21193713" w14:textId="38529C14" w:rsidR="00BD2ED5" w:rsidRDefault="00932A5A" w:rsidP="002705DB">
      <w:pPr>
        <w:ind w:left="1440"/>
        <w:rPr>
          <w:rFonts w:ascii="Times New Roman" w:hAnsi="Times New Roman" w:cs="Times New Roman"/>
        </w:rPr>
      </w:pPr>
      <w:ins w:id="48" w:author="Catalina 1" w:date="2022-07-26T11:43:00Z">
        <w:r>
          <w:rPr>
            <w:rFonts w:ascii="Times New Roman" w:hAnsi="Times New Roman" w:cs="Times New Roman"/>
          </w:rPr>
          <w:t>C</w:t>
        </w:r>
      </w:ins>
      <w:ins w:id="49" w:author="Catalina 1" w:date="2022-07-26T11:35:00Z">
        <w:r w:rsidR="00BD2ED5" w:rsidRPr="00BD2ED5">
          <w:rPr>
            <w:rFonts w:ascii="Times New Roman" w:hAnsi="Times New Roman" w:cs="Times New Roman"/>
          </w:rPr>
          <w:t xml:space="preserve">onsent is obtained from the </w:t>
        </w:r>
      </w:ins>
      <w:ins w:id="50" w:author="Catalina 1" w:date="2022-07-26T11:42:00Z">
        <w:r w:rsidR="002A0B34">
          <w:rPr>
            <w:rFonts w:ascii="Times New Roman" w:hAnsi="Times New Roman" w:cs="Times New Roman"/>
          </w:rPr>
          <w:t xml:space="preserve">end </w:t>
        </w:r>
      </w:ins>
      <w:ins w:id="51" w:author="Catalina 1" w:date="2022-07-26T11:35:00Z">
        <w:r w:rsidR="00BD2ED5" w:rsidRPr="00BD2ED5">
          <w:rPr>
            <w:rFonts w:ascii="Times New Roman" w:hAnsi="Times New Roman" w:cs="Times New Roman"/>
          </w:rPr>
          <w:t xml:space="preserve">user on UE </w:t>
        </w:r>
      </w:ins>
      <w:ins w:id="52" w:author="Catalina 1" w:date="2022-07-26T11:58:00Z">
        <w:r w:rsidR="00540593">
          <w:rPr>
            <w:rFonts w:ascii="Times New Roman" w:hAnsi="Times New Roman" w:cs="Times New Roman"/>
          </w:rPr>
          <w:t>X</w:t>
        </w:r>
      </w:ins>
      <w:ins w:id="53" w:author="Catalina 1" w:date="2022-07-26T11:35:00Z">
        <w:r w:rsidR="00BD2ED5" w:rsidRPr="00BD2ED5">
          <w:rPr>
            <w:rFonts w:ascii="Times New Roman" w:hAnsi="Times New Roman" w:cs="Times New Roman"/>
          </w:rPr>
          <w:t xml:space="preserve"> </w:t>
        </w:r>
      </w:ins>
      <w:ins w:id="54" w:author="Catalina 1" w:date="2022-07-26T11:43:00Z">
        <w:r w:rsidR="007901B7">
          <w:rPr>
            <w:rFonts w:ascii="Times New Roman" w:hAnsi="Times New Roman" w:cs="Times New Roman"/>
          </w:rPr>
          <w:t>via an API allowing “</w:t>
        </w:r>
      </w:ins>
      <w:ins w:id="55" w:author="Catalina 1" w:date="2022-07-26T11:35:00Z">
        <w:r w:rsidR="00BD2ED5" w:rsidRPr="00BD2ED5">
          <w:rPr>
            <w:rFonts w:ascii="Times New Roman" w:hAnsi="Times New Roman" w:cs="Times New Roman"/>
          </w:rPr>
          <w:t xml:space="preserve">user on UE </w:t>
        </w:r>
      </w:ins>
      <w:ins w:id="56" w:author="Catalina 1" w:date="2022-07-26T11:58:00Z">
        <w:r w:rsidR="00540593">
          <w:rPr>
            <w:rFonts w:ascii="Times New Roman" w:hAnsi="Times New Roman" w:cs="Times New Roman"/>
          </w:rPr>
          <w:t>Y</w:t>
        </w:r>
      </w:ins>
      <w:ins w:id="57" w:author="Catalina 1" w:date="2022-07-26T11:44:00Z">
        <w:r w:rsidR="007901B7">
          <w:rPr>
            <w:rFonts w:ascii="Times New Roman" w:hAnsi="Times New Roman" w:cs="Times New Roman"/>
          </w:rPr>
          <w:t>"</w:t>
        </w:r>
      </w:ins>
      <w:ins w:id="58" w:author="Catalina 1" w:date="2022-07-26T11:35:00Z">
        <w:r w:rsidR="00BD2ED5" w:rsidRPr="00BD2ED5">
          <w:rPr>
            <w:rFonts w:ascii="Times New Roman" w:hAnsi="Times New Roman" w:cs="Times New Roman"/>
          </w:rPr>
          <w:t xml:space="preserve"> to invoke the location API </w:t>
        </w:r>
      </w:ins>
      <w:ins w:id="59" w:author="Catalina 1" w:date="2022-07-26T11:58:00Z">
        <w:r w:rsidR="002705DB">
          <w:rPr>
            <w:rFonts w:ascii="Times New Roman" w:hAnsi="Times New Roman" w:cs="Times New Roman"/>
          </w:rPr>
          <w:t xml:space="preserve">for UE </w:t>
        </w:r>
      </w:ins>
      <w:ins w:id="60" w:author="Catalina 1" w:date="2022-07-26T11:59:00Z">
        <w:r w:rsidR="002705DB">
          <w:rPr>
            <w:rFonts w:ascii="Times New Roman" w:hAnsi="Times New Roman" w:cs="Times New Roman"/>
          </w:rPr>
          <w:t xml:space="preserve">X </w:t>
        </w:r>
      </w:ins>
      <w:ins w:id="61" w:author="Catalina 1" w:date="2022-07-26T11:35:00Z">
        <w:r w:rsidR="00BD2ED5" w:rsidRPr="00BD2ED5">
          <w:rPr>
            <w:rFonts w:ascii="Times New Roman" w:hAnsi="Times New Roman" w:cs="Times New Roman"/>
          </w:rPr>
          <w:t>exposed via CAPIF by AP</w:t>
        </w:r>
      </w:ins>
      <w:ins w:id="62" w:author="Catalina 1" w:date="2022-07-26T11:49:00Z">
        <w:r w:rsidR="007E67EE">
          <w:rPr>
            <w:rFonts w:ascii="Times New Roman" w:hAnsi="Times New Roman" w:cs="Times New Roman"/>
          </w:rPr>
          <w:t xml:space="preserve"> (UE-originated </w:t>
        </w:r>
        <w:r w:rsidR="007E67EE" w:rsidRPr="00BD2ED5">
          <w:rPr>
            <w:rFonts w:ascii="Times New Roman" w:hAnsi="Times New Roman" w:cs="Times New Roman"/>
          </w:rPr>
          <w:t xml:space="preserve">API invocation </w:t>
        </w:r>
        <w:r w:rsidR="007E67EE">
          <w:rPr>
            <w:rFonts w:ascii="Times New Roman" w:hAnsi="Times New Roman" w:cs="Times New Roman"/>
          </w:rPr>
          <w:t xml:space="preserve">as shown </w:t>
        </w:r>
        <w:r w:rsidR="007E67EE" w:rsidRPr="00BD2ED5">
          <w:rPr>
            <w:rFonts w:ascii="Times New Roman" w:hAnsi="Times New Roman" w:cs="Times New Roman"/>
          </w:rPr>
          <w:t>in</w:t>
        </w:r>
        <w:r w:rsidR="007E67EE">
          <w:rPr>
            <w:rFonts w:ascii="Times New Roman" w:hAnsi="Times New Roman" w:cs="Times New Roman"/>
          </w:rPr>
          <w:t xml:space="preserve"> 3GPP</w:t>
        </w:r>
      </w:ins>
      <w:ins w:id="63" w:author="Catalina 1" w:date="2022-07-26T11:50:00Z">
        <w:r w:rsidR="003F4C2B">
          <w:rPr>
            <w:rFonts w:ascii="Times New Roman" w:hAnsi="Times New Roman" w:cs="Times New Roman"/>
          </w:rPr>
          <w:t xml:space="preserve"> </w:t>
        </w:r>
      </w:ins>
      <w:ins w:id="64" w:author="Catalina 1" w:date="2022-07-26T11:49:00Z">
        <w:r w:rsidR="007E67EE">
          <w:rPr>
            <w:rFonts w:ascii="Times New Roman" w:hAnsi="Times New Roman" w:cs="Times New Roman"/>
          </w:rPr>
          <w:t>TR 23.700-</w:t>
        </w:r>
      </w:ins>
      <w:ins w:id="65" w:author="Catalina 1" w:date="2022-07-26T11:50:00Z">
        <w:r w:rsidR="003F4C2B">
          <w:rPr>
            <w:rFonts w:ascii="Times New Roman" w:hAnsi="Times New Roman" w:cs="Times New Roman"/>
          </w:rPr>
          <w:t xml:space="preserve">95 </w:t>
        </w:r>
        <w:r w:rsidR="003F4C2B" w:rsidRPr="00BD2ED5">
          <w:rPr>
            <w:rFonts w:ascii="Times New Roman" w:hAnsi="Times New Roman" w:cs="Times New Roman"/>
          </w:rPr>
          <w:t>Figure</w:t>
        </w:r>
      </w:ins>
      <w:ins w:id="66" w:author="Catalina 1" w:date="2022-07-26T11:49:00Z">
        <w:r w:rsidR="007E67EE" w:rsidRPr="00BD2ED5">
          <w:rPr>
            <w:rFonts w:ascii="Times New Roman" w:hAnsi="Times New Roman" w:cs="Times New Roman"/>
          </w:rPr>
          <w:t xml:space="preserve"> 4.</w:t>
        </w:r>
        <w:r w:rsidR="007E67EE">
          <w:rPr>
            <w:rFonts w:ascii="Times New Roman" w:hAnsi="Times New Roman" w:cs="Times New Roman"/>
          </w:rPr>
          <w:t>1</w:t>
        </w:r>
        <w:r w:rsidR="007E67EE" w:rsidRPr="00BD2ED5">
          <w:rPr>
            <w:rFonts w:ascii="Times New Roman" w:hAnsi="Times New Roman" w:cs="Times New Roman"/>
          </w:rPr>
          <w:t>.1-1</w:t>
        </w:r>
        <w:r w:rsidR="007E67EE">
          <w:rPr>
            <w:rFonts w:ascii="Times New Roman" w:hAnsi="Times New Roman" w:cs="Times New Roman"/>
          </w:rPr>
          <w:t xml:space="preserve">). </w:t>
        </w:r>
      </w:ins>
      <w:ins w:id="67" w:author="Catalina 1" w:date="2022-07-26T11:35:00Z">
        <w:r w:rsidR="00BD2ED5" w:rsidRPr="00BD2ED5">
          <w:rPr>
            <w:rFonts w:ascii="Times New Roman" w:hAnsi="Times New Roman" w:cs="Times New Roman"/>
          </w:rPr>
          <w:t xml:space="preserve">When the tracking goes on for a long time, the </w:t>
        </w:r>
      </w:ins>
      <w:ins w:id="68" w:author="Catalina 1" w:date="2022-07-26T11:46:00Z">
        <w:r w:rsidR="003964A2">
          <w:rPr>
            <w:rFonts w:ascii="Times New Roman" w:hAnsi="Times New Roman" w:cs="Times New Roman"/>
          </w:rPr>
          <w:t>corresponding</w:t>
        </w:r>
      </w:ins>
      <w:ins w:id="69" w:author="Catalina 1" w:date="2022-07-26T11:45:00Z">
        <w:r w:rsidR="003964A2">
          <w:rPr>
            <w:rFonts w:ascii="Times New Roman" w:hAnsi="Times New Roman" w:cs="Times New Roman"/>
          </w:rPr>
          <w:t xml:space="preserve"> AS/AF</w:t>
        </w:r>
      </w:ins>
      <w:ins w:id="70" w:author="Catalina 1" w:date="2022-07-26T11:46:00Z">
        <w:r w:rsidR="003964A2">
          <w:rPr>
            <w:rFonts w:ascii="Times New Roman" w:hAnsi="Times New Roman" w:cs="Times New Roman"/>
          </w:rPr>
          <w:t xml:space="preserve"> </w:t>
        </w:r>
      </w:ins>
      <w:ins w:id="71" w:author="Catalina 1" w:date="2022-07-26T11:35:00Z">
        <w:r w:rsidR="00BD2ED5" w:rsidRPr="00BD2ED5">
          <w:rPr>
            <w:rFonts w:ascii="Times New Roman" w:hAnsi="Times New Roman" w:cs="Times New Roman"/>
          </w:rPr>
          <w:t xml:space="preserve">maintains the tracking of UE </w:t>
        </w:r>
      </w:ins>
      <w:ins w:id="72" w:author="Catalina 1" w:date="2022-07-26T11:59:00Z">
        <w:r w:rsidR="002705DB">
          <w:rPr>
            <w:rFonts w:ascii="Times New Roman" w:hAnsi="Times New Roman" w:cs="Times New Roman"/>
          </w:rPr>
          <w:t>X</w:t>
        </w:r>
      </w:ins>
      <w:ins w:id="73" w:author="Catalina 1" w:date="2022-07-26T11:35:00Z">
        <w:r w:rsidR="00BD2ED5" w:rsidRPr="00BD2ED5">
          <w:rPr>
            <w:rFonts w:ascii="Times New Roman" w:hAnsi="Times New Roman" w:cs="Times New Roman"/>
          </w:rPr>
          <w:t xml:space="preserve"> while UE </w:t>
        </w:r>
      </w:ins>
      <w:ins w:id="74" w:author="Catalina 1" w:date="2022-07-26T11:59:00Z">
        <w:r w:rsidR="002705DB">
          <w:rPr>
            <w:rFonts w:ascii="Times New Roman" w:hAnsi="Times New Roman" w:cs="Times New Roman"/>
          </w:rPr>
          <w:t>Y</w:t>
        </w:r>
      </w:ins>
      <w:ins w:id="75" w:author="Catalina 1" w:date="2022-07-26T11:35:00Z">
        <w:r w:rsidR="00BD2ED5" w:rsidRPr="00BD2ED5">
          <w:rPr>
            <w:rFonts w:ascii="Times New Roman" w:hAnsi="Times New Roman" w:cs="Times New Roman"/>
          </w:rPr>
          <w:t xml:space="preserve"> may be </w:t>
        </w:r>
      </w:ins>
      <w:ins w:id="76" w:author="Catalina 1" w:date="2022-07-26T11:49:00Z">
        <w:r w:rsidR="007E67EE" w:rsidRPr="00BD2ED5">
          <w:rPr>
            <w:rFonts w:ascii="Times New Roman" w:hAnsi="Times New Roman" w:cs="Times New Roman"/>
          </w:rPr>
          <w:t>asleep</w:t>
        </w:r>
        <w:r w:rsidR="007E67EE">
          <w:rPr>
            <w:rFonts w:ascii="Times New Roman" w:hAnsi="Times New Roman" w:cs="Times New Roman"/>
          </w:rPr>
          <w:t xml:space="preserve"> (</w:t>
        </w:r>
      </w:ins>
      <w:ins w:id="77" w:author="Catalina 1" w:date="2022-07-26T11:48:00Z">
        <w:r w:rsidR="00621E01">
          <w:rPr>
            <w:rFonts w:ascii="Times New Roman" w:hAnsi="Times New Roman" w:cs="Times New Roman"/>
          </w:rPr>
          <w:t xml:space="preserve">AF-originated </w:t>
        </w:r>
      </w:ins>
      <w:ins w:id="78" w:author="Catalina 1" w:date="2022-07-26T11:35:00Z">
        <w:r w:rsidR="00BD2ED5" w:rsidRPr="00BD2ED5">
          <w:rPr>
            <w:rFonts w:ascii="Times New Roman" w:hAnsi="Times New Roman" w:cs="Times New Roman"/>
          </w:rPr>
          <w:t xml:space="preserve">API invocation </w:t>
        </w:r>
      </w:ins>
      <w:ins w:id="79" w:author="Catalina 1" w:date="2022-07-26T11:48:00Z">
        <w:r w:rsidR="00621E01">
          <w:rPr>
            <w:rFonts w:ascii="Times New Roman" w:hAnsi="Times New Roman" w:cs="Times New Roman"/>
          </w:rPr>
          <w:t xml:space="preserve">as shown </w:t>
        </w:r>
      </w:ins>
      <w:ins w:id="80" w:author="Catalina 1" w:date="2022-07-26T11:35:00Z">
        <w:r w:rsidR="00BD2ED5" w:rsidRPr="00BD2ED5">
          <w:rPr>
            <w:rFonts w:ascii="Times New Roman" w:hAnsi="Times New Roman" w:cs="Times New Roman"/>
          </w:rPr>
          <w:t>in</w:t>
        </w:r>
      </w:ins>
      <w:ins w:id="81" w:author="Catalina 1" w:date="2022-07-26T11:48:00Z">
        <w:r w:rsidR="007E67EE">
          <w:rPr>
            <w:rFonts w:ascii="Times New Roman" w:hAnsi="Times New Roman" w:cs="Times New Roman"/>
          </w:rPr>
          <w:t xml:space="preserve"> 3GPP</w:t>
        </w:r>
        <w:r w:rsidR="00621E01">
          <w:rPr>
            <w:rFonts w:ascii="Times New Roman" w:hAnsi="Times New Roman" w:cs="Times New Roman"/>
          </w:rPr>
          <w:t>TR 23.700</w:t>
        </w:r>
        <w:r w:rsidR="007E67EE">
          <w:rPr>
            <w:rFonts w:ascii="Times New Roman" w:hAnsi="Times New Roman" w:cs="Times New Roman"/>
          </w:rPr>
          <w:t>-95</w:t>
        </w:r>
      </w:ins>
      <w:ins w:id="82" w:author="Catalina 1" w:date="2022-07-26T11:35:00Z">
        <w:r w:rsidR="00BD2ED5" w:rsidRPr="00BD2ED5">
          <w:rPr>
            <w:rFonts w:ascii="Times New Roman" w:hAnsi="Times New Roman" w:cs="Times New Roman"/>
          </w:rPr>
          <w:t xml:space="preserve"> Figure 4.2.1-1</w:t>
        </w:r>
      </w:ins>
      <w:ins w:id="83" w:author="Catalina 1" w:date="2022-07-26T11:48:00Z">
        <w:r w:rsidR="007E67EE">
          <w:rPr>
            <w:rFonts w:ascii="Times New Roman" w:hAnsi="Times New Roman" w:cs="Times New Roman"/>
          </w:rPr>
          <w:t>)</w:t>
        </w:r>
      </w:ins>
      <w:ins w:id="84" w:author="Catalina 1" w:date="2022-07-26T11:49:00Z">
        <w:r w:rsidR="007E67EE">
          <w:rPr>
            <w:rFonts w:ascii="Times New Roman" w:hAnsi="Times New Roman" w:cs="Times New Roman"/>
          </w:rPr>
          <w:t>.</w:t>
        </w:r>
      </w:ins>
      <w:ins w:id="85" w:author="Catalina 1" w:date="2022-07-26T12:30:00Z">
        <w:r w:rsidR="008B55FE">
          <w:rPr>
            <w:rFonts w:ascii="Times New Roman" w:hAnsi="Times New Roman" w:cs="Times New Roman"/>
          </w:rPr>
          <w:t xml:space="preserve"> </w:t>
        </w:r>
      </w:ins>
    </w:p>
    <w:p w14:paraId="667E5CF8" w14:textId="77777777" w:rsidR="00EF52BD" w:rsidRDefault="00EF52BD" w:rsidP="002705DB">
      <w:pPr>
        <w:ind w:left="1440"/>
        <w:rPr>
          <w:ins w:id="86" w:author="Yuji Suzuki" w:date="2022-07-27T15:57:00Z"/>
          <w:rFonts w:ascii="Times New Roman" w:hAnsi="Times New Roman" w:cs="Times New Roman"/>
        </w:rPr>
      </w:pPr>
    </w:p>
    <w:p w14:paraId="34C90F4F" w14:textId="127B9EDA" w:rsidR="00A44AE7" w:rsidDel="00EF52BD" w:rsidRDefault="00EF52BD" w:rsidP="002705DB">
      <w:pPr>
        <w:ind w:left="1440"/>
        <w:rPr>
          <w:del w:id="87" w:author="Catalina 1" w:date="2022-07-26T11:51:00Z"/>
          <w:rFonts w:ascii="Arial" w:hAnsi="Arial" w:cs="Arial"/>
          <w:b/>
          <w:bCs/>
        </w:rPr>
      </w:pPr>
      <w:ins w:id="88" w:author="Yuji Suzuki" w:date="2022-07-27T15:57:00Z">
        <w:r w:rsidRPr="00EF52BD">
          <w:rPr>
            <w:rFonts w:ascii="Arial" w:hAnsi="Arial" w:cs="Arial"/>
            <w:b/>
            <w:bCs/>
            <w:rPrChange w:id="89" w:author="Yuji Suzuki" w:date="2022-07-27T15:58:00Z">
              <w:rPr>
                <w:rFonts w:ascii="Times New Roman" w:hAnsi="Times New Roman" w:cs="Times New Roman" w:hint="eastAsia"/>
              </w:rPr>
            </w:rPrChange>
          </w:rPr>
          <w:t>(</w:t>
        </w:r>
        <w:r w:rsidRPr="00EF52BD">
          <w:rPr>
            <w:rFonts w:ascii="Arial" w:hAnsi="Arial" w:cs="Arial"/>
            <w:b/>
            <w:bCs/>
            <w:rPrChange w:id="90" w:author="Yuji Suzuki" w:date="2022-07-27T15:58:00Z">
              <w:rPr>
                <w:rFonts w:ascii="Times New Roman" w:hAnsi="Times New Roman" w:cs="Times New Roman"/>
              </w:rPr>
            </w:rPrChange>
          </w:rPr>
          <w:t>The scenario below is still under discussion)</w:t>
        </w:r>
      </w:ins>
    </w:p>
    <w:p w14:paraId="2B89DF6C" w14:textId="77777777" w:rsidR="00EF52BD" w:rsidRPr="00EF52BD" w:rsidRDefault="00EF52BD" w:rsidP="002705DB">
      <w:pPr>
        <w:ind w:left="1440"/>
        <w:rPr>
          <w:ins w:id="91" w:author="Yuji Suzuki" w:date="2022-07-27T15:58:00Z"/>
          <w:rFonts w:ascii="Arial" w:hAnsi="Arial" w:cs="Arial"/>
          <w:b/>
          <w:bCs/>
          <w:rPrChange w:id="92" w:author="Yuji Suzuki" w:date="2022-07-27T15:58:00Z">
            <w:rPr>
              <w:ins w:id="93" w:author="Yuji Suzuki" w:date="2022-07-27T15:58:00Z"/>
              <w:rFonts w:ascii="Times New Roman" w:hAnsi="Times New Roman" w:cs="Times New Roman"/>
            </w:rPr>
          </w:rPrChange>
        </w:rPr>
      </w:pPr>
    </w:p>
    <w:p w14:paraId="34155081" w14:textId="797D74AA" w:rsidR="00AF25DF" w:rsidRDefault="004237F9" w:rsidP="002705DB">
      <w:pPr>
        <w:ind w:left="1440"/>
        <w:rPr>
          <w:ins w:id="94" w:author="Catalina Mladin" w:date="2022-07-20T15:35:00Z"/>
          <w:rFonts w:ascii="Times New Roman" w:hAnsi="Times New Roman" w:cs="Times New Roman"/>
        </w:rPr>
      </w:pPr>
      <w:ins w:id="95" w:author="Yuji Suzuki" w:date="2022-07-21T16:44:00Z">
        <w:r>
          <w:rPr>
            <w:rFonts w:ascii="Times New Roman" w:hAnsi="Times New Roman" w:cs="Times New Roman"/>
          </w:rPr>
          <w:t xml:space="preserve">Optionally, </w:t>
        </w:r>
      </w:ins>
      <w:ins w:id="96" w:author="Yuji Suzuki" w:date="2022-07-21T16:49:00Z">
        <w:r>
          <w:rPr>
            <w:rFonts w:ascii="Times New Roman" w:hAnsi="Times New Roman" w:cs="Times New Roman"/>
          </w:rPr>
          <w:t>the</w:t>
        </w:r>
      </w:ins>
      <w:ins w:id="97" w:author="Catalina 1" w:date="2022-07-26T11:51:00Z">
        <w:r w:rsidR="00D759EE">
          <w:rPr>
            <w:rFonts w:ascii="Times New Roman" w:hAnsi="Times New Roman" w:cs="Times New Roman"/>
          </w:rPr>
          <w:t xml:space="preserve"> UE </w:t>
        </w:r>
      </w:ins>
      <w:ins w:id="98" w:author="Catalina 1" w:date="2022-07-26T12:08:00Z">
        <w:r w:rsidR="00B66B12">
          <w:rPr>
            <w:rFonts w:ascii="Times New Roman" w:hAnsi="Times New Roman" w:cs="Times New Roman"/>
          </w:rPr>
          <w:t>X</w:t>
        </w:r>
      </w:ins>
      <w:ins w:id="99" w:author="Yuji Suzuki" w:date="2022-07-21T16:49:00Z">
        <w:r>
          <w:rPr>
            <w:rFonts w:ascii="Times New Roman" w:hAnsi="Times New Roman" w:cs="Times New Roman"/>
          </w:rPr>
          <w:t xml:space="preserve"> end user</w:t>
        </w:r>
      </w:ins>
      <w:ins w:id="100" w:author="Yuji Suzuki" w:date="2022-07-21T16:44:00Z">
        <w:r>
          <w:rPr>
            <w:rFonts w:ascii="Times New Roman" w:hAnsi="Times New Roman" w:cs="Times New Roman"/>
          </w:rPr>
          <w:t xml:space="preserve"> may</w:t>
        </w:r>
      </w:ins>
      <w:ins w:id="101" w:author="Catalina Mladin" w:date="2022-07-20T15:08:00Z">
        <w:r w:rsidR="00C9783B">
          <w:rPr>
            <w:rFonts w:ascii="Times New Roman" w:hAnsi="Times New Roman" w:cs="Times New Roman"/>
          </w:rPr>
          <w:t xml:space="preserve"> </w:t>
        </w:r>
      </w:ins>
      <w:ins w:id="102" w:author="Catalina Mladin" w:date="2022-07-20T15:12:00Z">
        <w:r w:rsidR="004A7CFD">
          <w:rPr>
            <w:rFonts w:ascii="Times New Roman" w:hAnsi="Times New Roman" w:cs="Times New Roman"/>
          </w:rPr>
          <w:t xml:space="preserve">want to be able to </w:t>
        </w:r>
      </w:ins>
      <w:ins w:id="103" w:author="Catalina 1" w:date="2022-07-26T11:51:00Z">
        <w:r w:rsidR="00D759EE">
          <w:rPr>
            <w:rFonts w:ascii="Times New Roman" w:hAnsi="Times New Roman" w:cs="Times New Roman"/>
          </w:rPr>
          <w:t xml:space="preserve">provide consent </w:t>
        </w:r>
      </w:ins>
      <w:ins w:id="104" w:author="Catalina Mladin" w:date="2022-07-20T15:12:00Z">
        <w:r w:rsidR="004A7CFD">
          <w:rPr>
            <w:rFonts w:ascii="Times New Roman" w:hAnsi="Times New Roman" w:cs="Times New Roman"/>
          </w:rPr>
          <w:t xml:space="preserve">contextually and </w:t>
        </w:r>
      </w:ins>
      <w:ins w:id="105" w:author="Catalina Mladin" w:date="2022-07-20T15:08:00Z">
        <w:r w:rsidR="00C9783B">
          <w:rPr>
            <w:rFonts w:ascii="Times New Roman" w:hAnsi="Times New Roman" w:cs="Times New Roman"/>
          </w:rPr>
          <w:t>does not want to provide the authorization</w:t>
        </w:r>
      </w:ins>
      <w:ins w:id="106" w:author="Catalina Mladin" w:date="2022-07-20T15:09:00Z">
        <w:r w:rsidR="00C9783B">
          <w:rPr>
            <w:rFonts w:ascii="Times New Roman" w:hAnsi="Times New Roman" w:cs="Times New Roman"/>
          </w:rPr>
          <w:t xml:space="preserve"> equally</w:t>
        </w:r>
      </w:ins>
      <w:ins w:id="107" w:author="Catalina Mladin" w:date="2022-07-20T15:08:00Z">
        <w:r w:rsidR="00C9783B">
          <w:rPr>
            <w:rFonts w:ascii="Times New Roman" w:hAnsi="Times New Roman" w:cs="Times New Roman"/>
          </w:rPr>
          <w:t xml:space="preserve"> to the </w:t>
        </w:r>
      </w:ins>
      <w:ins w:id="108" w:author="Catalina Mladin" w:date="2022-07-20T15:09:00Z">
        <w:r w:rsidR="00C9783B">
          <w:rPr>
            <w:rFonts w:ascii="Times New Roman" w:hAnsi="Times New Roman" w:cs="Times New Roman"/>
          </w:rPr>
          <w:t>server or to other users</w:t>
        </w:r>
      </w:ins>
      <w:ins w:id="109" w:author="Catalina Mladin" w:date="2022-07-20T15:10:00Z">
        <w:r w:rsidR="00C9783B">
          <w:rPr>
            <w:rFonts w:ascii="Times New Roman" w:hAnsi="Times New Roman" w:cs="Times New Roman"/>
          </w:rPr>
          <w:t xml:space="preserve">. </w:t>
        </w:r>
      </w:ins>
      <w:ins w:id="110" w:author="Catalina 1" w:date="2022-07-26T12:12:00Z">
        <w:r w:rsidR="006C1399">
          <w:rPr>
            <w:rFonts w:ascii="Times New Roman" w:hAnsi="Times New Roman" w:cs="Times New Roman"/>
          </w:rPr>
          <w:t>T</w:t>
        </w:r>
      </w:ins>
      <w:ins w:id="111" w:author="Yuji Suzuki" w:date="2022-07-21T16:49:00Z">
        <w:r w:rsidR="009C0161">
          <w:rPr>
            <w:rFonts w:ascii="Times New Roman" w:hAnsi="Times New Roman" w:cs="Times New Roman"/>
          </w:rPr>
          <w:t>he</w:t>
        </w:r>
      </w:ins>
      <w:ins w:id="112" w:author="Catalina 1" w:date="2022-07-26T11:51:00Z">
        <w:r w:rsidR="009C0161">
          <w:rPr>
            <w:rFonts w:ascii="Times New Roman" w:hAnsi="Times New Roman" w:cs="Times New Roman"/>
          </w:rPr>
          <w:t xml:space="preserve"> UE </w:t>
        </w:r>
      </w:ins>
      <w:ins w:id="113" w:author="Catalina 1" w:date="2022-07-26T12:08:00Z">
        <w:r w:rsidR="009C0161">
          <w:rPr>
            <w:rFonts w:ascii="Times New Roman" w:hAnsi="Times New Roman" w:cs="Times New Roman"/>
          </w:rPr>
          <w:t>X</w:t>
        </w:r>
      </w:ins>
      <w:ins w:id="114" w:author="Yuji Suzuki" w:date="2022-07-21T16:49:00Z">
        <w:r w:rsidR="009C0161">
          <w:rPr>
            <w:rFonts w:ascii="Times New Roman" w:hAnsi="Times New Roman" w:cs="Times New Roman"/>
          </w:rPr>
          <w:t xml:space="preserve"> end user</w:t>
        </w:r>
      </w:ins>
      <w:ins w:id="115" w:author="Yuji Suzuki" w:date="2022-07-21T16:44:00Z">
        <w:r w:rsidR="009C0161">
          <w:rPr>
            <w:rFonts w:ascii="Times New Roman" w:hAnsi="Times New Roman" w:cs="Times New Roman"/>
          </w:rPr>
          <w:t xml:space="preserve"> may</w:t>
        </w:r>
      </w:ins>
      <w:ins w:id="116" w:author="Catalina Mladin" w:date="2022-07-20T15:08:00Z">
        <w:r w:rsidR="009C0161">
          <w:rPr>
            <w:rFonts w:ascii="Times New Roman" w:hAnsi="Times New Roman" w:cs="Times New Roman"/>
          </w:rPr>
          <w:t xml:space="preserve"> </w:t>
        </w:r>
      </w:ins>
      <w:ins w:id="117" w:author="Catalina 1" w:date="2022-07-26T12:11:00Z">
        <w:r w:rsidR="009C0161">
          <w:rPr>
            <w:rFonts w:ascii="Times New Roman" w:hAnsi="Times New Roman" w:cs="Times New Roman"/>
          </w:rPr>
          <w:t xml:space="preserve">also </w:t>
        </w:r>
      </w:ins>
      <w:ins w:id="118" w:author="Catalina Mladin" w:date="2022-07-20T15:12:00Z">
        <w:r w:rsidR="009C0161">
          <w:rPr>
            <w:rFonts w:ascii="Times New Roman" w:hAnsi="Times New Roman" w:cs="Times New Roman"/>
          </w:rPr>
          <w:t xml:space="preserve">want to be able to </w:t>
        </w:r>
      </w:ins>
      <w:ins w:id="119" w:author="Catalina 1" w:date="2022-07-26T11:51:00Z">
        <w:r w:rsidR="009C0161">
          <w:rPr>
            <w:rFonts w:ascii="Times New Roman" w:hAnsi="Times New Roman" w:cs="Times New Roman"/>
          </w:rPr>
          <w:t xml:space="preserve">provide consent </w:t>
        </w:r>
      </w:ins>
      <w:ins w:id="120" w:author="Catalina 1" w:date="2022-07-26T12:13:00Z">
        <w:r w:rsidR="009F0A33">
          <w:rPr>
            <w:rFonts w:ascii="Times New Roman" w:hAnsi="Times New Roman" w:cs="Times New Roman"/>
          </w:rPr>
          <w:t xml:space="preserve">per </w:t>
        </w:r>
        <w:r w:rsidR="004751BD">
          <w:rPr>
            <w:rFonts w:ascii="Times New Roman" w:hAnsi="Times New Roman" w:cs="Times New Roman"/>
          </w:rPr>
          <w:t>information user (end user of UE Y) rather than per appli</w:t>
        </w:r>
      </w:ins>
      <w:ins w:id="121" w:author="Catalina 1" w:date="2022-07-26T12:14:00Z">
        <w:r w:rsidR="004751BD">
          <w:rPr>
            <w:rFonts w:ascii="Times New Roman" w:hAnsi="Times New Roman" w:cs="Times New Roman"/>
          </w:rPr>
          <w:t>cation</w:t>
        </w:r>
        <w:r w:rsidR="004C5C73">
          <w:rPr>
            <w:rFonts w:ascii="Times New Roman" w:hAnsi="Times New Roman" w:cs="Times New Roman"/>
          </w:rPr>
          <w:t>.</w:t>
        </w:r>
      </w:ins>
    </w:p>
    <w:p w14:paraId="1C41A36E" w14:textId="14B44B5A" w:rsidR="008A727D" w:rsidRDefault="00C9783B" w:rsidP="00A44AE7">
      <w:pPr>
        <w:pStyle w:val="af2"/>
        <w:ind w:leftChars="0" w:left="1418"/>
        <w:rPr>
          <w:ins w:id="122" w:author="Yuji Suzuki" w:date="2022-07-27T16:16:00Z"/>
          <w:rFonts w:ascii="Times New Roman" w:hAnsi="Times New Roman" w:cs="Times New Roman"/>
        </w:rPr>
      </w:pPr>
      <w:ins w:id="123" w:author="Catalina Mladin" w:date="2022-07-20T15:10:00Z">
        <w:r>
          <w:rPr>
            <w:rFonts w:ascii="Times New Roman" w:hAnsi="Times New Roman" w:cs="Times New Roman"/>
          </w:rPr>
          <w:t xml:space="preserve">For example, </w:t>
        </w:r>
      </w:ins>
      <w:ins w:id="124" w:author="Catalina Mladin" w:date="2022-07-20T15:11:00Z">
        <w:r>
          <w:rPr>
            <w:rFonts w:ascii="Times New Roman" w:hAnsi="Times New Roman" w:cs="Times New Roman"/>
          </w:rPr>
          <w:t>the</w:t>
        </w:r>
      </w:ins>
      <w:ins w:id="125" w:author="Catalina Mladin" w:date="2022-07-20T15:19:00Z">
        <w:r w:rsidR="0039485F">
          <w:rPr>
            <w:rFonts w:ascii="Times New Roman" w:hAnsi="Times New Roman" w:cs="Times New Roman"/>
          </w:rPr>
          <w:t xml:space="preserve"> UE X </w:t>
        </w:r>
      </w:ins>
      <w:ins w:id="126" w:author="Catalina Mladin" w:date="2022-07-20T15:40:00Z">
        <w:r w:rsidR="0017511D">
          <w:rPr>
            <w:rFonts w:ascii="Times New Roman" w:hAnsi="Times New Roman" w:cs="Times New Roman"/>
          </w:rPr>
          <w:t xml:space="preserve">end user </w:t>
        </w:r>
      </w:ins>
      <w:ins w:id="127" w:author="Catalina Mladin" w:date="2022-07-20T15:11:00Z">
        <w:r>
          <w:rPr>
            <w:rFonts w:ascii="Times New Roman" w:hAnsi="Times New Roman" w:cs="Times New Roman"/>
          </w:rPr>
          <w:t>chooses "</w:t>
        </w:r>
      </w:ins>
      <w:ins w:id="128" w:author="Catalina Mladin" w:date="2022-07-20T15:38:00Z">
        <w:r w:rsidR="0017511D">
          <w:rPr>
            <w:rFonts w:ascii="Times New Roman" w:hAnsi="Times New Roman" w:cs="Times New Roman"/>
          </w:rPr>
          <w:t xml:space="preserve">every day </w:t>
        </w:r>
      </w:ins>
      <w:ins w:id="129" w:author="Catalina Mladin" w:date="2022-07-20T15:15:00Z">
        <w:r w:rsidR="004A7CFD">
          <w:rPr>
            <w:rFonts w:ascii="Times New Roman" w:hAnsi="Times New Roman" w:cs="Times New Roman"/>
          </w:rPr>
          <w:t xml:space="preserve">during work hours only” to </w:t>
        </w:r>
        <w:commentRangeStart w:id="130"/>
        <w:commentRangeStart w:id="131"/>
        <w:r w:rsidR="004A7CFD">
          <w:rPr>
            <w:rFonts w:ascii="Times New Roman" w:hAnsi="Times New Roman" w:cs="Times New Roman"/>
          </w:rPr>
          <w:t xml:space="preserve">message requesting </w:t>
        </w:r>
      </w:ins>
      <w:commentRangeEnd w:id="130"/>
      <w:r w:rsidR="000B1BEF">
        <w:rPr>
          <w:rStyle w:val="a3"/>
        </w:rPr>
        <w:commentReference w:id="130"/>
      </w:r>
      <w:commentRangeEnd w:id="131"/>
      <w:r w:rsidR="00064E0A">
        <w:rPr>
          <w:rStyle w:val="a3"/>
        </w:rPr>
        <w:commentReference w:id="131"/>
      </w:r>
      <w:ins w:id="132" w:author="Catalina Mladin" w:date="2022-07-20T15:15:00Z">
        <w:r w:rsidR="004A7CFD">
          <w:rPr>
            <w:rFonts w:ascii="Times New Roman" w:hAnsi="Times New Roman" w:cs="Times New Roman"/>
          </w:rPr>
          <w:t xml:space="preserve">consent for </w:t>
        </w:r>
      </w:ins>
      <w:ins w:id="133" w:author="Catalina Mladin" w:date="2022-07-20T15:16:00Z">
        <w:r w:rsidR="004A7CFD">
          <w:rPr>
            <w:rFonts w:ascii="Times New Roman" w:hAnsi="Times New Roman" w:cs="Times New Roman"/>
          </w:rPr>
          <w:t xml:space="preserve">UE </w:t>
        </w:r>
      </w:ins>
      <w:ins w:id="134" w:author="Catalina Mladin" w:date="2022-07-20T15:19:00Z">
        <w:r w:rsidR="0039485F">
          <w:rPr>
            <w:rFonts w:ascii="Times New Roman" w:hAnsi="Times New Roman" w:cs="Times New Roman"/>
          </w:rPr>
          <w:t xml:space="preserve">Y </w:t>
        </w:r>
      </w:ins>
      <w:ins w:id="135" w:author="Catalina Mladin" w:date="2022-07-20T15:16:00Z">
        <w:r w:rsidR="004A7CFD">
          <w:rPr>
            <w:rFonts w:ascii="Times New Roman" w:hAnsi="Times New Roman" w:cs="Times New Roman"/>
          </w:rPr>
          <w:t xml:space="preserve">to track its location. This consent </w:t>
        </w:r>
      </w:ins>
      <w:ins w:id="136" w:author="Catalina Mladin" w:date="2022-07-20T15:18:00Z">
        <w:r w:rsidR="0039485F">
          <w:rPr>
            <w:rFonts w:ascii="Times New Roman" w:hAnsi="Times New Roman" w:cs="Times New Roman"/>
          </w:rPr>
          <w:t>however is not given to an application server</w:t>
        </w:r>
      </w:ins>
      <w:ins w:id="137" w:author="Catalina Mladin" w:date="2022-07-20T15:19:00Z">
        <w:r w:rsidR="0039485F">
          <w:rPr>
            <w:rFonts w:ascii="Times New Roman" w:hAnsi="Times New Roman" w:cs="Times New Roman"/>
          </w:rPr>
          <w:t xml:space="preserve">, so if UE Y </w:t>
        </w:r>
      </w:ins>
      <w:ins w:id="138" w:author="Catalina Mladin" w:date="2022-07-20T15:20:00Z">
        <w:r w:rsidR="0039485F">
          <w:rPr>
            <w:rFonts w:ascii="Times New Roman" w:hAnsi="Times New Roman" w:cs="Times New Roman"/>
          </w:rPr>
          <w:t>goes to sleep, an app</w:t>
        </w:r>
      </w:ins>
      <w:ins w:id="139" w:author="Catalina Mladin" w:date="2022-07-20T15:21:00Z">
        <w:r w:rsidR="0039485F">
          <w:rPr>
            <w:rFonts w:ascii="Times New Roman" w:hAnsi="Times New Roman" w:cs="Times New Roman"/>
          </w:rPr>
          <w:t>lication</w:t>
        </w:r>
      </w:ins>
      <w:ins w:id="140" w:author="Catalina Mladin" w:date="2022-07-20T15:20:00Z">
        <w:r w:rsidR="0039485F">
          <w:rPr>
            <w:rFonts w:ascii="Times New Roman" w:hAnsi="Times New Roman" w:cs="Times New Roman"/>
          </w:rPr>
          <w:t xml:space="preserve"> server cannot continue tracking</w:t>
        </w:r>
      </w:ins>
      <w:ins w:id="141" w:author="Catalina Mladin" w:date="2022-07-20T15:22:00Z">
        <w:r w:rsidR="004F5600">
          <w:rPr>
            <w:rFonts w:ascii="Times New Roman" w:hAnsi="Times New Roman" w:cs="Times New Roman"/>
          </w:rPr>
          <w:t xml:space="preserve"> UE X</w:t>
        </w:r>
      </w:ins>
      <w:ins w:id="142" w:author="Catalina Mladin" w:date="2022-07-20T15:20:00Z">
        <w:r w:rsidR="0039485F">
          <w:rPr>
            <w:rFonts w:ascii="Times New Roman" w:hAnsi="Times New Roman" w:cs="Times New Roman"/>
          </w:rPr>
          <w:t xml:space="preserve"> on its behalf. </w:t>
        </w:r>
      </w:ins>
      <w:ins w:id="143" w:author="Catalina Mladin" w:date="2022-07-20T15:21:00Z">
        <w:r w:rsidR="0039485F">
          <w:rPr>
            <w:rFonts w:ascii="Times New Roman" w:hAnsi="Times New Roman" w:cs="Times New Roman"/>
          </w:rPr>
          <w:t>In addition</w:t>
        </w:r>
      </w:ins>
      <w:ins w:id="144" w:author="Catalina Mladin" w:date="2022-07-20T15:23:00Z">
        <w:r w:rsidR="004F5600">
          <w:rPr>
            <w:rFonts w:ascii="Times New Roman" w:hAnsi="Times New Roman" w:cs="Times New Roman"/>
          </w:rPr>
          <w:t>,</w:t>
        </w:r>
      </w:ins>
      <w:ins w:id="145" w:author="Catalina Mladin" w:date="2022-07-20T15:22:00Z">
        <w:r w:rsidR="004F5600">
          <w:rPr>
            <w:rFonts w:ascii="Times New Roman" w:hAnsi="Times New Roman" w:cs="Times New Roman"/>
          </w:rPr>
          <w:t xml:space="preserve"> such </w:t>
        </w:r>
      </w:ins>
      <w:ins w:id="146" w:author="Catalina Mladin" w:date="2022-07-20T15:23:00Z">
        <w:r w:rsidR="004F5600">
          <w:rPr>
            <w:rFonts w:ascii="Times New Roman" w:hAnsi="Times New Roman" w:cs="Times New Roman"/>
          </w:rPr>
          <w:t xml:space="preserve">consent can be provided </w:t>
        </w:r>
      </w:ins>
      <w:ins w:id="147" w:author="Catalina Mladin" w:date="2022-07-20T15:24:00Z">
        <w:r w:rsidR="004F5600">
          <w:rPr>
            <w:rFonts w:ascii="Times New Roman" w:hAnsi="Times New Roman" w:cs="Times New Roman"/>
          </w:rPr>
          <w:t xml:space="preserve">independent of application, </w:t>
        </w:r>
        <w:proofErr w:type="gramStart"/>
        <w:r w:rsidR="004F5600">
          <w:rPr>
            <w:rFonts w:ascii="Times New Roman" w:hAnsi="Times New Roman" w:cs="Times New Roman"/>
          </w:rPr>
          <w:t>i.e.</w:t>
        </w:r>
        <w:proofErr w:type="gramEnd"/>
        <w:r w:rsidR="004F5600">
          <w:rPr>
            <w:rFonts w:ascii="Times New Roman" w:hAnsi="Times New Roman" w:cs="Times New Roman"/>
          </w:rPr>
          <w:t xml:space="preserve"> UE Y </w:t>
        </w:r>
        <w:commentRangeStart w:id="148"/>
        <w:commentRangeStart w:id="149"/>
        <w:r w:rsidR="004F5600">
          <w:rPr>
            <w:rFonts w:ascii="Times New Roman" w:hAnsi="Times New Roman" w:cs="Times New Roman"/>
          </w:rPr>
          <w:t>can</w:t>
        </w:r>
        <w:del w:id="150" w:author="Yuji Suzuki" w:date="2022-07-27T15:57:00Z">
          <w:r w:rsidR="004F5600" w:rsidDel="00EF52BD">
            <w:rPr>
              <w:rFonts w:ascii="Times New Roman" w:hAnsi="Times New Roman" w:cs="Times New Roman"/>
            </w:rPr>
            <w:delText>not</w:delText>
          </w:r>
        </w:del>
      </w:ins>
      <w:commentRangeEnd w:id="148"/>
      <w:r w:rsidR="000B1BEF">
        <w:rPr>
          <w:rStyle w:val="a3"/>
        </w:rPr>
        <w:commentReference w:id="148"/>
      </w:r>
      <w:commentRangeEnd w:id="149"/>
      <w:r w:rsidR="00F82BDD">
        <w:rPr>
          <w:rStyle w:val="a3"/>
        </w:rPr>
        <w:commentReference w:id="149"/>
      </w:r>
      <w:ins w:id="151" w:author="Catalina Mladin" w:date="2022-07-20T15:24:00Z">
        <w:r w:rsidR="004F5600">
          <w:rPr>
            <w:rFonts w:ascii="Times New Roman" w:hAnsi="Times New Roman" w:cs="Times New Roman"/>
          </w:rPr>
          <w:t xml:space="preserve"> track UE X </w:t>
        </w:r>
      </w:ins>
      <w:ins w:id="152" w:author="Catalina Mladin" w:date="2022-07-20T15:25:00Z">
        <w:r w:rsidR="004F5600">
          <w:rPr>
            <w:rFonts w:ascii="Times New Roman" w:hAnsi="Times New Roman" w:cs="Times New Roman"/>
          </w:rPr>
          <w:t xml:space="preserve">during this time via another app. </w:t>
        </w:r>
      </w:ins>
      <w:ins w:id="153" w:author="Catalina Mladin" w:date="2022-07-20T15:26:00Z">
        <w:r w:rsidR="004F5600">
          <w:rPr>
            <w:rFonts w:ascii="Times New Roman" w:hAnsi="Times New Roman" w:cs="Times New Roman"/>
          </w:rPr>
          <w:t xml:space="preserve">(This description does not exclude the ability to provide </w:t>
        </w:r>
      </w:ins>
      <w:ins w:id="154" w:author="Catalina Mladin" w:date="2022-07-20T15:27:00Z">
        <w:r w:rsidR="004C78AD">
          <w:rPr>
            <w:rFonts w:ascii="Times New Roman" w:hAnsi="Times New Roman" w:cs="Times New Roman"/>
          </w:rPr>
          <w:t>authorization per-application and to application servers, but those aspects are assumed already provided for)</w:t>
        </w:r>
      </w:ins>
      <w:ins w:id="155" w:author="Catalina Mladin" w:date="2022-07-20T15:46:00Z">
        <w:r w:rsidR="00077A7E">
          <w:rPr>
            <w:rFonts w:ascii="Times New Roman" w:hAnsi="Times New Roman" w:cs="Times New Roman"/>
          </w:rPr>
          <w:t>. Th</w:t>
        </w:r>
      </w:ins>
      <w:ins w:id="156" w:author="Catalina Mladin" w:date="2022-07-20T15:56:00Z">
        <w:r w:rsidR="00D3215B">
          <w:rPr>
            <w:rFonts w:ascii="Times New Roman" w:hAnsi="Times New Roman" w:cs="Times New Roman"/>
          </w:rPr>
          <w:t xml:space="preserve">is consent configuration </w:t>
        </w:r>
      </w:ins>
      <w:ins w:id="157" w:author="Catalina Mladin" w:date="2022-07-20T15:46:00Z">
        <w:r w:rsidR="00077A7E">
          <w:rPr>
            <w:rFonts w:ascii="Times New Roman" w:hAnsi="Times New Roman" w:cs="Times New Roman"/>
          </w:rPr>
          <w:t xml:space="preserve">applies for a specific duration and can be renewed, </w:t>
        </w:r>
      </w:ins>
      <w:proofErr w:type="gramStart"/>
      <w:ins w:id="158" w:author="Catalina Mladin" w:date="2022-07-20T15:47:00Z">
        <w:r w:rsidR="005D055A">
          <w:rPr>
            <w:rFonts w:ascii="Times New Roman" w:hAnsi="Times New Roman" w:cs="Times New Roman"/>
          </w:rPr>
          <w:t>i.e.</w:t>
        </w:r>
        <w:proofErr w:type="gramEnd"/>
        <w:r w:rsidR="005D055A">
          <w:rPr>
            <w:rFonts w:ascii="Times New Roman" w:hAnsi="Times New Roman" w:cs="Times New Roman"/>
          </w:rPr>
          <w:t xml:space="preserve"> does not need to be provided at each API invocation.</w:t>
        </w:r>
      </w:ins>
    </w:p>
    <w:p w14:paraId="63BB69D9" w14:textId="77777777" w:rsidR="00EF52BD" w:rsidRDefault="00EF52BD" w:rsidP="00A44AE7">
      <w:pPr>
        <w:pStyle w:val="af2"/>
        <w:ind w:leftChars="0" w:left="1418"/>
        <w:rPr>
          <w:rFonts w:ascii="Times New Roman" w:hAnsi="Times New Roman" w:cs="Times New Roman"/>
        </w:rPr>
      </w:pPr>
    </w:p>
    <w:p w14:paraId="2056F38C" w14:textId="77777777" w:rsidR="00442420" w:rsidRPr="008A727D" w:rsidDel="008A727D" w:rsidRDefault="00442420" w:rsidP="00442420">
      <w:pPr>
        <w:ind w:left="1440"/>
        <w:rPr>
          <w:ins w:id="159" w:author="Catalina Mladin" w:date="2022-07-20T15:35:00Z"/>
          <w:del w:id="160" w:author="Yuji Suzuki" w:date="2022-07-26T15:19:00Z"/>
          <w:rFonts w:ascii="Times New Roman" w:hAnsi="Times New Roman" w:cs="Times New Roman"/>
        </w:rPr>
      </w:pPr>
    </w:p>
    <w:p w14:paraId="4C4D8D9E" w14:textId="6159D77A" w:rsidR="008A727D" w:rsidRPr="00442420" w:rsidRDefault="00CD413D" w:rsidP="00442420">
      <w:pPr>
        <w:pStyle w:val="af2"/>
        <w:numPr>
          <w:ilvl w:val="0"/>
          <w:numId w:val="8"/>
        </w:numPr>
        <w:ind w:leftChars="0" w:left="1418" w:hanging="284"/>
        <w:rPr>
          <w:ins w:id="161" w:author="Yuji Suzuki" w:date="2022-07-26T15:19:00Z"/>
          <w:rFonts w:ascii="Times New Roman" w:hAnsi="Times New Roman" w:cs="Times New Roman"/>
        </w:rPr>
      </w:pPr>
      <w:ins w:id="162" w:author="Yuji Suzuki" w:date="2022-07-26T15:21:00Z">
        <w:r>
          <w:rPr>
            <w:rFonts w:ascii="Arial" w:hAnsi="Arial" w:cs="Arial"/>
            <w:b/>
            <w:bCs/>
          </w:rPr>
          <w:t xml:space="preserve">Location service for a group </w:t>
        </w:r>
      </w:ins>
      <w:ins w:id="163" w:author="Yuji Suzuki" w:date="2022-07-26T15:22:00Z">
        <w:r>
          <w:rPr>
            <w:rFonts w:ascii="Arial" w:hAnsi="Arial" w:cs="Arial"/>
            <w:b/>
            <w:bCs/>
          </w:rPr>
          <w:t>of UEs</w:t>
        </w:r>
      </w:ins>
      <w:ins w:id="164" w:author="Catalina 1" w:date="2022-07-26T12:27:00Z">
        <w:r w:rsidR="003E1B46">
          <w:rPr>
            <w:rFonts w:ascii="Arial" w:hAnsi="Arial" w:cs="Arial"/>
            <w:b/>
            <w:bCs/>
          </w:rPr>
          <w:t xml:space="preserve"> (under discussion)</w:t>
        </w:r>
      </w:ins>
    </w:p>
    <w:p w14:paraId="1DB234D6" w14:textId="049347D5" w:rsidR="0017511D" w:rsidRDefault="00AF25DF" w:rsidP="00CD413D">
      <w:pPr>
        <w:ind w:left="1440"/>
        <w:rPr>
          <w:ins w:id="165" w:author="Yuji Suzuki" w:date="2022-07-27T14:46:00Z"/>
          <w:rFonts w:ascii="Times New Roman" w:hAnsi="Times New Roman" w:cs="Times New Roman"/>
        </w:rPr>
      </w:pPr>
      <w:ins w:id="166" w:author="Catalina Mladin" w:date="2022-07-20T15:35:00Z">
        <w:r>
          <w:rPr>
            <w:rFonts w:ascii="Times New Roman" w:hAnsi="Times New Roman" w:cs="Times New Roman"/>
          </w:rPr>
          <w:t xml:space="preserve">In the same </w:t>
        </w:r>
      </w:ins>
      <w:ins w:id="167" w:author="Catalina Mladin" w:date="2022-07-20T15:36:00Z">
        <w:r>
          <w:rPr>
            <w:rFonts w:ascii="Times New Roman" w:hAnsi="Times New Roman" w:cs="Times New Roman"/>
          </w:rPr>
          <w:t xml:space="preserve">example, UE X </w:t>
        </w:r>
      </w:ins>
      <w:ins w:id="168" w:author="Catalina Mladin" w:date="2022-07-20T15:40:00Z">
        <w:r w:rsidR="0017511D">
          <w:rPr>
            <w:rFonts w:ascii="Times New Roman" w:hAnsi="Times New Roman" w:cs="Times New Roman"/>
          </w:rPr>
          <w:t xml:space="preserve">end </w:t>
        </w:r>
      </w:ins>
      <w:ins w:id="169" w:author="Catalina Mladin" w:date="2022-07-20T15:36:00Z">
        <w:r>
          <w:rPr>
            <w:rFonts w:ascii="Times New Roman" w:hAnsi="Times New Roman" w:cs="Times New Roman"/>
          </w:rPr>
          <w:t>user can choose to provide consent for an entire</w:t>
        </w:r>
      </w:ins>
      <w:ins w:id="170" w:author="Catalina Mladin" w:date="2022-07-20T15:51:00Z">
        <w:r w:rsidR="005D055A">
          <w:rPr>
            <w:rFonts w:ascii="Times New Roman" w:hAnsi="Times New Roman" w:cs="Times New Roman"/>
          </w:rPr>
          <w:t xml:space="preserve"> G1 </w:t>
        </w:r>
      </w:ins>
      <w:ins w:id="171" w:author="Catalina Mladin" w:date="2022-07-20T15:36:00Z">
        <w:r>
          <w:rPr>
            <w:rFonts w:ascii="Times New Roman" w:hAnsi="Times New Roman" w:cs="Times New Roman"/>
          </w:rPr>
          <w:t xml:space="preserve">group of UEs </w:t>
        </w:r>
        <w:r w:rsidR="0017511D">
          <w:rPr>
            <w:rFonts w:ascii="Times New Roman" w:hAnsi="Times New Roman" w:cs="Times New Roman"/>
          </w:rPr>
          <w:t>(</w:t>
        </w:r>
        <w:proofErr w:type="gramStart"/>
        <w:r w:rsidR="0017511D">
          <w:rPr>
            <w:rFonts w:ascii="Times New Roman" w:hAnsi="Times New Roman" w:cs="Times New Roman"/>
          </w:rPr>
          <w:t>e.g.</w:t>
        </w:r>
        <w:proofErr w:type="gramEnd"/>
        <w:r w:rsidR="0017511D">
          <w:rPr>
            <w:rFonts w:ascii="Times New Roman" w:hAnsi="Times New Roman" w:cs="Times New Roman"/>
          </w:rPr>
          <w:t xml:space="preserve"> involved i</w:t>
        </w:r>
      </w:ins>
      <w:ins w:id="172" w:author="Catalina Mladin" w:date="2022-07-20T15:37:00Z">
        <w:r w:rsidR="0017511D">
          <w:rPr>
            <w:rFonts w:ascii="Times New Roman" w:hAnsi="Times New Roman" w:cs="Times New Roman"/>
          </w:rPr>
          <w:t>n a cooperative game)</w:t>
        </w:r>
      </w:ins>
      <w:ins w:id="173" w:author="Catalina Mladin" w:date="2022-07-20T15:39:00Z">
        <w:r w:rsidR="0017511D">
          <w:rPr>
            <w:rFonts w:ascii="Times New Roman" w:hAnsi="Times New Roman" w:cs="Times New Roman"/>
          </w:rPr>
          <w:t xml:space="preserve">, only if </w:t>
        </w:r>
      </w:ins>
      <w:ins w:id="174" w:author="Catalina Mladin" w:date="2022-07-20T15:43:00Z">
        <w:r w:rsidR="00077A7E">
          <w:rPr>
            <w:rFonts w:ascii="Times New Roman" w:hAnsi="Times New Roman" w:cs="Times New Roman"/>
          </w:rPr>
          <w:t xml:space="preserve">the </w:t>
        </w:r>
      </w:ins>
      <w:ins w:id="175" w:author="Catalina Mladin" w:date="2022-07-20T15:58:00Z">
        <w:r w:rsidR="002A5F2D">
          <w:rPr>
            <w:rFonts w:ascii="Times New Roman" w:hAnsi="Times New Roman" w:cs="Times New Roman"/>
          </w:rPr>
          <w:t xml:space="preserve">invoker </w:t>
        </w:r>
      </w:ins>
      <w:ins w:id="176" w:author="Catalina Mladin" w:date="2022-07-20T15:43:00Z">
        <w:r w:rsidR="00077A7E">
          <w:rPr>
            <w:rFonts w:ascii="Times New Roman" w:hAnsi="Times New Roman" w:cs="Times New Roman"/>
          </w:rPr>
          <w:t>group member is</w:t>
        </w:r>
      </w:ins>
      <w:ins w:id="177" w:author="Catalina Mladin" w:date="2022-07-20T15:40:00Z">
        <w:r w:rsidR="0017511D">
          <w:rPr>
            <w:rFonts w:ascii="Times New Roman" w:hAnsi="Times New Roman" w:cs="Times New Roman"/>
          </w:rPr>
          <w:t xml:space="preserve"> located </w:t>
        </w:r>
      </w:ins>
      <w:ins w:id="178" w:author="Catalina Mladin" w:date="2022-07-20T15:41:00Z">
        <w:r w:rsidR="0017511D">
          <w:rPr>
            <w:rFonts w:ascii="Times New Roman" w:hAnsi="Times New Roman" w:cs="Times New Roman"/>
          </w:rPr>
          <w:t>with</w:t>
        </w:r>
      </w:ins>
      <w:ins w:id="179" w:author="Catalina Mladin" w:date="2022-07-20T15:58:00Z">
        <w:r w:rsidR="002A5F2D">
          <w:rPr>
            <w:rFonts w:ascii="Times New Roman" w:hAnsi="Times New Roman" w:cs="Times New Roman"/>
          </w:rPr>
          <w:t>in</w:t>
        </w:r>
      </w:ins>
      <w:ins w:id="180" w:author="Catalina Mladin" w:date="2022-07-20T15:41:00Z">
        <w:r w:rsidR="0017511D">
          <w:rPr>
            <w:rFonts w:ascii="Times New Roman" w:hAnsi="Times New Roman" w:cs="Times New Roman"/>
          </w:rPr>
          <w:t xml:space="preserve"> a </w:t>
        </w:r>
      </w:ins>
      <w:ins w:id="181" w:author="Catalina Mladin" w:date="2022-07-20T15:58:00Z">
        <w:r w:rsidR="002A5F2D">
          <w:rPr>
            <w:rFonts w:ascii="Times New Roman" w:hAnsi="Times New Roman" w:cs="Times New Roman"/>
          </w:rPr>
          <w:t xml:space="preserve">certain </w:t>
        </w:r>
      </w:ins>
      <w:ins w:id="182" w:author="Catalina Mladin" w:date="2022-07-20T15:41:00Z">
        <w:r w:rsidR="0017511D">
          <w:rPr>
            <w:rFonts w:ascii="Times New Roman" w:hAnsi="Times New Roman" w:cs="Times New Roman"/>
          </w:rPr>
          <w:t>geographic area</w:t>
        </w:r>
      </w:ins>
      <w:ins w:id="183" w:author="Catalina Mladin" w:date="2022-07-20T15:40:00Z">
        <w:r w:rsidR="0017511D">
          <w:rPr>
            <w:rFonts w:ascii="Times New Roman" w:hAnsi="Times New Roman" w:cs="Times New Roman"/>
          </w:rPr>
          <w:t>.</w:t>
        </w:r>
      </w:ins>
      <w:ins w:id="184" w:author="Catalina Mladin" w:date="2022-07-20T15:47:00Z">
        <w:r w:rsidR="005D055A">
          <w:rPr>
            <w:rFonts w:ascii="Times New Roman" w:hAnsi="Times New Roman" w:cs="Times New Roman"/>
          </w:rPr>
          <w:t xml:space="preserve"> </w:t>
        </w:r>
      </w:ins>
      <w:ins w:id="185" w:author="Catalina Mladin" w:date="2022-07-20T15:54:00Z">
        <w:r w:rsidR="00D3215B">
          <w:rPr>
            <w:rFonts w:ascii="Times New Roman" w:hAnsi="Times New Roman" w:cs="Times New Roman"/>
          </w:rPr>
          <w:t xml:space="preserve">When a group member makes the request from outside the area, the UE X end user wants to be </w:t>
        </w:r>
      </w:ins>
      <w:ins w:id="186" w:author="Catalina Mladin" w:date="2022-07-20T15:55:00Z">
        <w:r w:rsidR="00D3215B">
          <w:rPr>
            <w:rFonts w:ascii="Times New Roman" w:hAnsi="Times New Roman" w:cs="Times New Roman"/>
          </w:rPr>
          <w:t xml:space="preserve">triggered to provide consent on a </w:t>
        </w:r>
      </w:ins>
      <w:ins w:id="187" w:author="Catalina Mladin" w:date="2022-07-20T15:57:00Z">
        <w:r w:rsidR="00D3215B">
          <w:rPr>
            <w:rFonts w:ascii="Times New Roman" w:hAnsi="Times New Roman" w:cs="Times New Roman"/>
          </w:rPr>
          <w:t>case-by-case</w:t>
        </w:r>
      </w:ins>
      <w:ins w:id="188" w:author="Catalina Mladin" w:date="2022-07-20T15:55:00Z">
        <w:r w:rsidR="00D3215B">
          <w:rPr>
            <w:rFonts w:ascii="Times New Roman" w:hAnsi="Times New Roman" w:cs="Times New Roman"/>
          </w:rPr>
          <w:t xml:space="preserve"> basis. </w:t>
        </w:r>
      </w:ins>
      <w:ins w:id="189" w:author="Catalina Mladin" w:date="2022-07-20T15:47:00Z">
        <w:r w:rsidR="005D055A">
          <w:rPr>
            <w:rFonts w:ascii="Times New Roman" w:hAnsi="Times New Roman" w:cs="Times New Roman"/>
          </w:rPr>
          <w:t>Th</w:t>
        </w:r>
      </w:ins>
      <w:ins w:id="190" w:author="Catalina Mladin" w:date="2022-07-20T15:57:00Z">
        <w:r w:rsidR="00D3215B">
          <w:rPr>
            <w:rFonts w:ascii="Times New Roman" w:hAnsi="Times New Roman" w:cs="Times New Roman"/>
          </w:rPr>
          <w:t>is</w:t>
        </w:r>
      </w:ins>
      <w:ins w:id="191" w:author="Catalina Mladin" w:date="2022-07-20T15:47:00Z">
        <w:r w:rsidR="005D055A">
          <w:rPr>
            <w:rFonts w:ascii="Times New Roman" w:hAnsi="Times New Roman" w:cs="Times New Roman"/>
          </w:rPr>
          <w:t xml:space="preserve"> consent </w:t>
        </w:r>
      </w:ins>
      <w:ins w:id="192" w:author="Catalina Mladin" w:date="2022-07-20T15:57:00Z">
        <w:r w:rsidR="00D3215B">
          <w:rPr>
            <w:rFonts w:ascii="Times New Roman" w:hAnsi="Times New Roman" w:cs="Times New Roman"/>
          </w:rPr>
          <w:t xml:space="preserve">configuration </w:t>
        </w:r>
      </w:ins>
      <w:ins w:id="193" w:author="Catalina Mladin" w:date="2022-07-20T15:47:00Z">
        <w:r w:rsidR="005D055A">
          <w:rPr>
            <w:rFonts w:ascii="Times New Roman" w:hAnsi="Times New Roman" w:cs="Times New Roman"/>
          </w:rPr>
          <w:t>applies for a specific duration and can be renewed.</w:t>
        </w:r>
      </w:ins>
    </w:p>
    <w:p w14:paraId="21375B19" w14:textId="77777777" w:rsidR="00AB4049" w:rsidRDefault="00AB4049" w:rsidP="00CD413D">
      <w:pPr>
        <w:ind w:left="1440"/>
        <w:rPr>
          <w:ins w:id="194" w:author="Catalina Mladin" w:date="2022-07-20T14:59:00Z"/>
          <w:rFonts w:ascii="Times New Roman" w:hAnsi="Times New Roman" w:cs="Times New Roman"/>
        </w:rPr>
      </w:pPr>
    </w:p>
    <w:p w14:paraId="129635A8" w14:textId="77777777" w:rsidR="00AB4049" w:rsidRPr="00AB4049" w:rsidRDefault="00AB4049" w:rsidP="00AB4049">
      <w:pPr>
        <w:numPr>
          <w:ilvl w:val="1"/>
          <w:numId w:val="1"/>
        </w:numPr>
        <w:rPr>
          <w:ins w:id="195" w:author="Yuji Suzuki" w:date="2022-07-27T14:45:00Z"/>
          <w:rFonts w:ascii="Times New Roman" w:hAnsi="Times New Roman" w:cs="Times New Roman"/>
          <w:rPrChange w:id="196" w:author="Yuji Suzuki" w:date="2022-07-27T14:45:00Z">
            <w:rPr>
              <w:ins w:id="197" w:author="Yuji Suzuki" w:date="2022-07-27T14:45:00Z"/>
              <w:rFonts w:ascii="Arial" w:hAnsi="Arial" w:cs="Arial"/>
              <w:b/>
              <w:bCs/>
            </w:rPr>
          </w:rPrChange>
        </w:rPr>
      </w:pPr>
      <w:ins w:id="198" w:author="Yuji Suzuki" w:date="2022-07-27T14:45:00Z">
        <w:r>
          <w:rPr>
            <w:rFonts w:ascii="Arial" w:hAnsi="Arial" w:cs="Arial"/>
            <w:b/>
            <w:bCs/>
          </w:rPr>
          <w:t>Supporting 3</w:t>
        </w:r>
        <w:r>
          <w:rPr>
            <w:rFonts w:ascii="Arial" w:hAnsi="Arial" w:cs="Arial"/>
            <w:b/>
            <w:bCs/>
            <w:vertAlign w:val="superscript"/>
          </w:rPr>
          <w:t>rd</w:t>
        </w:r>
        <w:r>
          <w:rPr>
            <w:rFonts w:ascii="Arial" w:hAnsi="Arial" w:cs="Arial"/>
            <w:b/>
            <w:bCs/>
          </w:rPr>
          <w:t xml:space="preserve"> party API provider</w:t>
        </w:r>
      </w:ins>
    </w:p>
    <w:p w14:paraId="2F99BAA0" w14:textId="0992BC3F" w:rsidR="00AB4049" w:rsidRDefault="00AB4049" w:rsidP="00AB4049">
      <w:pPr>
        <w:ind w:left="1440"/>
        <w:rPr>
          <w:ins w:id="199" w:author="Yuji Suzuki" w:date="2022-07-27T14:45:00Z"/>
          <w:rFonts w:ascii="Times New Roman" w:hAnsi="Times New Roman" w:cs="Times New Roman"/>
        </w:rPr>
        <w:pPrChange w:id="200" w:author="Yuji Suzuki" w:date="2022-07-27T14:46:00Z">
          <w:pPr>
            <w:numPr>
              <w:ilvl w:val="1"/>
              <w:numId w:val="1"/>
            </w:numPr>
            <w:tabs>
              <w:tab w:val="num" w:pos="1440"/>
            </w:tabs>
            <w:ind w:left="1440" w:hanging="360"/>
          </w:pPr>
        </w:pPrChange>
      </w:pPr>
      <w:ins w:id="201" w:author="Yuji Suzuki" w:date="2022-07-27T14:46:00Z">
        <w:r>
          <w:rPr>
            <w:rFonts w:ascii="Times New Roman" w:hAnsi="Times New Roman" w:cs="Times New Roman" w:hint="eastAsia"/>
          </w:rPr>
          <w:t>S</w:t>
        </w:r>
        <w:r>
          <w:rPr>
            <w:rFonts w:ascii="Times New Roman" w:hAnsi="Times New Roman" w:cs="Times New Roman"/>
          </w:rPr>
          <w:t xml:space="preserve">A6 discusses </w:t>
        </w:r>
      </w:ins>
      <w:ins w:id="202" w:author="Yuji Suzuki" w:date="2022-07-27T14:47:00Z">
        <w:r>
          <w:rPr>
            <w:rFonts w:ascii="Times New Roman" w:hAnsi="Times New Roman" w:cs="Times New Roman"/>
          </w:rPr>
          <w:t xml:space="preserve">what the functional model should be when the features described above are provided by the 3rd party API provider. </w:t>
        </w:r>
      </w:ins>
      <w:ins w:id="203" w:author="Yuji Suzuki" w:date="2022-07-27T14:48:00Z">
        <w:r>
          <w:rPr>
            <w:rFonts w:ascii="Times New Roman" w:hAnsi="Times New Roman" w:cs="Times New Roman"/>
          </w:rPr>
          <w:t>(</w:t>
        </w:r>
      </w:ins>
      <w:proofErr w:type="gramStart"/>
      <w:ins w:id="204" w:author="Yuji Suzuki" w:date="2022-07-27T14:51:00Z">
        <w:r>
          <w:rPr>
            <w:rFonts w:ascii="Times New Roman" w:hAnsi="Times New Roman" w:cs="Times New Roman"/>
          </w:rPr>
          <w:t>related</w:t>
        </w:r>
        <w:proofErr w:type="gramEnd"/>
        <w:r>
          <w:rPr>
            <w:rFonts w:ascii="Times New Roman" w:hAnsi="Times New Roman" w:cs="Times New Roman"/>
          </w:rPr>
          <w:t xml:space="preserve"> to the bullet 2-ii of the LS</w:t>
        </w:r>
      </w:ins>
      <w:ins w:id="205" w:author="Yuji Suzuki" w:date="2022-07-27T14:48:00Z">
        <w:r>
          <w:rPr>
            <w:rFonts w:ascii="Times New Roman" w:hAnsi="Times New Roman" w:cs="Times New Roman"/>
          </w:rPr>
          <w:t>)</w:t>
        </w:r>
      </w:ins>
    </w:p>
    <w:p w14:paraId="01A4F00C" w14:textId="77777777" w:rsidR="00AB4049" w:rsidRDefault="00AB4049" w:rsidP="002C00DF">
      <w:pPr>
        <w:ind w:left="1440"/>
        <w:rPr>
          <w:rFonts w:ascii="Times New Roman" w:hAnsi="Times New Roman" w:cs="Times New Roman" w:hint="eastAsia"/>
        </w:rPr>
      </w:pPr>
    </w:p>
    <w:p w14:paraId="65AD5F2B" w14:textId="66202C58" w:rsidR="00740770" w:rsidRDefault="0035158E">
      <w:pPr>
        <w:numPr>
          <w:ilvl w:val="0"/>
          <w:numId w:val="1"/>
        </w:numPr>
        <w:rPr>
          <w:rFonts w:ascii="Times New Roman" w:hAnsi="Times New Roman" w:cs="Times New Roman"/>
        </w:rPr>
      </w:pPr>
      <w:r>
        <w:rPr>
          <w:rFonts w:ascii="Times New Roman" w:hAnsi="Times New Roman" w:cs="Times New Roman"/>
        </w:rPr>
        <w:t>SNAAPP allows the end users of a particular UE to give authorization to the API invoker before API invocation relating to that UE. The UE is considered to have a user interface that can display the authorization dialogue.</w:t>
      </w:r>
      <w:ins w:id="206" w:author="Catalina Mladin" w:date="2022-07-20T15:28:00Z">
        <w:r w:rsidR="004C78AD">
          <w:rPr>
            <w:rFonts w:ascii="Times New Roman" w:hAnsi="Times New Roman" w:cs="Times New Roman"/>
          </w:rPr>
          <w:t xml:space="preserve"> The process should differentiate between </w:t>
        </w:r>
      </w:ins>
      <w:ins w:id="207" w:author="Catalina Mladin" w:date="2022-07-20T15:29:00Z">
        <w:r w:rsidR="004C78AD">
          <w:rPr>
            <w:rFonts w:ascii="Times New Roman" w:hAnsi="Times New Roman" w:cs="Times New Roman"/>
          </w:rPr>
          <w:t>authorizing an application server and another U</w:t>
        </w:r>
      </w:ins>
      <w:ins w:id="208" w:author="Catalina Mladin" w:date="2022-07-20T15:31:00Z">
        <w:r w:rsidR="004C78AD">
          <w:rPr>
            <w:rFonts w:ascii="Times New Roman" w:hAnsi="Times New Roman" w:cs="Times New Roman"/>
          </w:rPr>
          <w:t xml:space="preserve">E </w:t>
        </w:r>
      </w:ins>
      <w:ins w:id="209" w:author="Catalina Mladin" w:date="2022-07-20T15:30:00Z">
        <w:r w:rsidR="004C78AD">
          <w:rPr>
            <w:rFonts w:ascii="Times New Roman" w:hAnsi="Times New Roman" w:cs="Times New Roman"/>
          </w:rPr>
          <w:t>(see SA1 requirements below</w:t>
        </w:r>
      </w:ins>
      <w:ins w:id="210" w:author="Catalina Mladin" w:date="2022-07-20T15:31:00Z">
        <w:r w:rsidR="004C78AD">
          <w:rPr>
            <w:rFonts w:ascii="Times New Roman" w:hAnsi="Times New Roman" w:cs="Times New Roman"/>
          </w:rPr>
          <w:t>)</w:t>
        </w:r>
      </w:ins>
    </w:p>
    <w:p w14:paraId="4728CF0F" w14:textId="570F609E" w:rsidR="00740770" w:rsidRDefault="0035158E">
      <w:pPr>
        <w:numPr>
          <w:ilvl w:val="0"/>
          <w:numId w:val="1"/>
        </w:numPr>
        <w:rPr>
          <w:rFonts w:ascii="Times New Roman" w:hAnsi="Times New Roman" w:cs="Times New Roman"/>
        </w:rPr>
      </w:pPr>
      <w:r>
        <w:rPr>
          <w:rFonts w:ascii="Times New Roman" w:hAnsi="Times New Roman" w:cs="Times New Roman"/>
        </w:rPr>
        <w:t>“Resource owner” is the end user, and the UE shows certain user interfaces to let the end user authorize or deny the API invocation.</w:t>
      </w:r>
      <w:ins w:id="211" w:author="Catalina Mladin" w:date="2022-07-20T15:33:00Z">
        <w:r w:rsidR="00AF25DF">
          <w:rPr>
            <w:rFonts w:ascii="Times New Roman" w:hAnsi="Times New Roman" w:cs="Times New Roman"/>
          </w:rPr>
          <w:t xml:space="preserve"> </w:t>
        </w:r>
      </w:ins>
    </w:p>
    <w:p w14:paraId="6EBC0E76" w14:textId="77777777" w:rsidR="00CD413D" w:rsidRDefault="0035158E" w:rsidP="004C78AD">
      <w:pPr>
        <w:numPr>
          <w:ilvl w:val="0"/>
          <w:numId w:val="1"/>
        </w:numPr>
        <w:rPr>
          <w:ins w:id="212" w:author="Yuji Suzuki" w:date="2022-07-26T15:27:00Z"/>
          <w:rFonts w:ascii="Times New Roman" w:hAnsi="Times New Roman" w:cs="Times New Roman"/>
        </w:rPr>
      </w:pPr>
      <w:r>
        <w:rPr>
          <w:rFonts w:ascii="Times New Roman" w:hAnsi="Times New Roman" w:cs="Times New Roman"/>
        </w:rPr>
        <w:t>Unlike the user consent in UDM/UDR, SNAAPP aims to realize</w:t>
      </w:r>
      <w:ins w:id="213" w:author="Catalina Mladin" w:date="2022-07-20T14:58:00Z">
        <w:r w:rsidR="002C00DF">
          <w:rPr>
            <w:rFonts w:ascii="Times New Roman" w:hAnsi="Times New Roman" w:cs="Times New Roman"/>
          </w:rPr>
          <w:t xml:space="preserve"> </w:t>
        </w:r>
      </w:ins>
      <w:r>
        <w:rPr>
          <w:rFonts w:ascii="Times New Roman" w:hAnsi="Times New Roman" w:cs="Times New Roman"/>
        </w:rPr>
        <w:t>at least near real-time (Solution #4) authorization; (real-time authorization is also a possibility (Solution #3))</w:t>
      </w:r>
      <w:r>
        <w:rPr>
          <w:rFonts w:ascii="Times New Roman" w:hAnsi="Times New Roman" w:cs="Times New Roman"/>
          <w:vertAlign w:val="subscript"/>
        </w:rPr>
        <w:t>.</w:t>
      </w:r>
      <w:ins w:id="214" w:author="Catalina Mladin" w:date="2022-07-20T15:31:00Z">
        <w:r w:rsidR="004C78AD">
          <w:rPr>
            <w:rFonts w:ascii="Times New Roman" w:hAnsi="Times New Roman" w:cs="Times New Roman"/>
          </w:rPr>
          <w:t xml:space="preserve"> </w:t>
        </w:r>
      </w:ins>
    </w:p>
    <w:p w14:paraId="4D25EFC0" w14:textId="2E3BE220" w:rsidR="002C00DF" w:rsidRPr="004C78AD" w:rsidRDefault="00CD413D" w:rsidP="004C78AD">
      <w:pPr>
        <w:numPr>
          <w:ilvl w:val="0"/>
          <w:numId w:val="1"/>
        </w:numPr>
        <w:rPr>
          <w:rFonts w:ascii="Times New Roman" w:hAnsi="Times New Roman" w:cs="Times New Roman"/>
        </w:rPr>
      </w:pPr>
      <w:ins w:id="215" w:author="Yuji Suzuki" w:date="2022-07-26T15:30:00Z">
        <w:r>
          <w:rPr>
            <w:rFonts w:ascii="Times New Roman" w:hAnsi="Times New Roman" w:cs="Times New Roman"/>
          </w:rPr>
          <w:t xml:space="preserve">As </w:t>
        </w:r>
      </w:ins>
      <w:ins w:id="216" w:author="Yuji Suzuki" w:date="2022-07-26T15:31:00Z">
        <w:r>
          <w:rPr>
            <w:rFonts w:ascii="Times New Roman" w:hAnsi="Times New Roman" w:cs="Times New Roman"/>
          </w:rPr>
          <w:t>stated in the bullet 4 of the LS (S6-</w:t>
        </w:r>
      </w:ins>
      <w:ins w:id="217" w:author="Yuji Suzuki" w:date="2022-07-26T15:32:00Z">
        <w:r>
          <w:rPr>
            <w:rFonts w:ascii="Times New Roman" w:hAnsi="Times New Roman" w:cs="Times New Roman"/>
          </w:rPr>
          <w:t>221771</w:t>
        </w:r>
      </w:ins>
      <w:ins w:id="218" w:author="Yuji Suzuki" w:date="2022-07-26T15:31:00Z">
        <w:r>
          <w:rPr>
            <w:rFonts w:ascii="Times New Roman" w:hAnsi="Times New Roman" w:cs="Times New Roman"/>
          </w:rPr>
          <w:t>)</w:t>
        </w:r>
      </w:ins>
      <w:ins w:id="219" w:author="Yuji Suzuki" w:date="2022-07-26T15:32:00Z">
        <w:r>
          <w:rPr>
            <w:rFonts w:ascii="Times New Roman" w:hAnsi="Times New Roman" w:cs="Times New Roman"/>
          </w:rPr>
          <w:t xml:space="preserve">, SA6 wants SA3 to </w:t>
        </w:r>
      </w:ins>
      <w:ins w:id="220" w:author="Yuji Suzuki" w:date="2022-07-27T15:18:00Z">
        <w:r w:rsidR="00EF52BD">
          <w:rPr>
            <w:rFonts w:ascii="Times New Roman" w:hAnsi="Times New Roman" w:cs="Times New Roman"/>
          </w:rPr>
          <w:t>provide feedback on whether</w:t>
        </w:r>
      </w:ins>
      <w:ins w:id="221" w:author="Yuji Suzuki" w:date="2022-07-26T15:33:00Z">
        <w:r>
          <w:rPr>
            <w:rFonts w:ascii="Times New Roman" w:hAnsi="Times New Roman" w:cs="Times New Roman"/>
          </w:rPr>
          <w:t xml:space="preserve"> the resource owner client (application on the UE)</w:t>
        </w:r>
      </w:ins>
      <w:ins w:id="222" w:author="Yuji Suzuki" w:date="2022-07-26T15:34:00Z">
        <w:r>
          <w:rPr>
            <w:rFonts w:ascii="Times New Roman" w:hAnsi="Times New Roman" w:cs="Times New Roman"/>
          </w:rPr>
          <w:t xml:space="preserve"> can provide the detailed configu</w:t>
        </w:r>
      </w:ins>
      <w:ins w:id="223" w:author="Yuji Suzuki" w:date="2022-07-26T15:35:00Z">
        <w:r>
          <w:rPr>
            <w:rFonts w:ascii="Times New Roman" w:hAnsi="Times New Roman" w:cs="Times New Roman"/>
          </w:rPr>
          <w:t>ration of authorization for each API.</w:t>
        </w:r>
      </w:ins>
      <w:ins w:id="224" w:author="Catalina 1" w:date="2022-07-26T12:32:00Z">
        <w:r w:rsidR="00013185">
          <w:rPr>
            <w:rFonts w:ascii="Times New Roman" w:hAnsi="Times New Roman" w:cs="Times New Roman"/>
          </w:rPr>
          <w:t xml:space="preserve"> </w:t>
        </w:r>
      </w:ins>
      <w:ins w:id="225" w:author="Yuji Suzuki" w:date="2022-07-26T15:35:00Z">
        <w:r>
          <w:rPr>
            <w:rFonts w:ascii="Times New Roman" w:hAnsi="Times New Roman" w:cs="Times New Roman"/>
          </w:rPr>
          <w:t>This configuration</w:t>
        </w:r>
      </w:ins>
      <w:ins w:id="226" w:author="Catalina Mladin" w:date="2022-07-20T16:01:00Z">
        <w:r w:rsidR="002A5F2D">
          <w:rPr>
            <w:rFonts w:ascii="Times New Roman" w:hAnsi="Times New Roman" w:cs="Times New Roman"/>
          </w:rPr>
          <w:t xml:space="preserve"> may be renewed periodically</w:t>
        </w:r>
      </w:ins>
      <w:ins w:id="227" w:author="Yuji Suzuki" w:date="2022-07-26T15:36:00Z">
        <w:r>
          <w:rPr>
            <w:rFonts w:ascii="Times New Roman" w:hAnsi="Times New Roman" w:cs="Times New Roman"/>
          </w:rPr>
          <w:t xml:space="preserve"> and</w:t>
        </w:r>
      </w:ins>
      <w:ins w:id="228" w:author="Catalina Mladin" w:date="2022-07-20T16:02:00Z">
        <w:r w:rsidR="008B2138">
          <w:rPr>
            <w:rFonts w:ascii="Times New Roman" w:hAnsi="Times New Roman" w:cs="Times New Roman"/>
          </w:rPr>
          <w:t xml:space="preserve"> can </w:t>
        </w:r>
      </w:ins>
      <w:ins w:id="229" w:author="Catalina Mladin" w:date="2022-07-20T16:03:00Z">
        <w:r w:rsidR="008B2138">
          <w:rPr>
            <w:rFonts w:ascii="Times New Roman" w:hAnsi="Times New Roman" w:cs="Times New Roman"/>
          </w:rPr>
          <w:t>include settings such as “always allow/deny”, “condition</w:t>
        </w:r>
      </w:ins>
      <w:ins w:id="230" w:author="Catalina Mladin" w:date="2022-07-20T16:04:00Z">
        <w:r w:rsidR="008B2138">
          <w:rPr>
            <w:rFonts w:ascii="Times New Roman" w:hAnsi="Times New Roman" w:cs="Times New Roman"/>
          </w:rPr>
          <w:t>ally allow/deny”, “ask for consent at each API invocation”, etc.</w:t>
        </w:r>
      </w:ins>
    </w:p>
    <w:p w14:paraId="1F8914A6" w14:textId="44DEEC0C" w:rsidR="00740770" w:rsidDel="00D172AB" w:rsidRDefault="0035158E">
      <w:pPr>
        <w:numPr>
          <w:ilvl w:val="0"/>
          <w:numId w:val="1"/>
        </w:numPr>
        <w:rPr>
          <w:del w:id="231" w:author="Yuji Suzuki" w:date="2022-07-26T10:36:00Z"/>
          <w:rFonts w:ascii="Times New Roman" w:hAnsi="Times New Roman" w:cs="Times New Roman"/>
        </w:rPr>
      </w:pPr>
      <w:del w:id="232" w:author="Yuji Suzuki" w:date="2022-07-26T10:36:00Z">
        <w:r w:rsidDel="00D172AB">
          <w:rPr>
            <w:rFonts w:ascii="Times New Roman" w:hAnsi="Times New Roman" w:cs="Times New Roman"/>
          </w:rPr>
          <w:delText>The solution should not require developers to learn new mechanisms in addition to O</w:delText>
        </w:r>
      </w:del>
      <w:del w:id="233" w:author="Yuji Suzuki" w:date="2022-07-21T16:53:00Z">
        <w:r w:rsidDel="004237F9">
          <w:rPr>
            <w:rFonts w:ascii="Times New Roman" w:hAnsi="Times New Roman" w:cs="Times New Roman"/>
          </w:rPr>
          <w:delText>a</w:delText>
        </w:r>
      </w:del>
      <w:del w:id="234" w:author="Yuji Suzuki" w:date="2022-07-26T10:36:00Z">
        <w:r w:rsidDel="00D172AB">
          <w:rPr>
            <w:rFonts w:ascii="Times New Roman" w:hAnsi="Times New Roman" w:cs="Times New Roman"/>
          </w:rPr>
          <w:delText>uth 2.0 (which is already used for CAPIF, anyways). Addition of further flows is considered acceptable, though.</w:delText>
        </w:r>
      </w:del>
    </w:p>
    <w:p w14:paraId="727D11FC" w14:textId="77777777" w:rsidR="00740770" w:rsidRDefault="0035158E">
      <w:pPr>
        <w:numPr>
          <w:ilvl w:val="0"/>
          <w:numId w:val="1"/>
        </w:numPr>
        <w:rPr>
          <w:rFonts w:ascii="Times New Roman" w:hAnsi="Times New Roman" w:cs="Times New Roman"/>
        </w:rPr>
      </w:pPr>
      <w:r>
        <w:rPr>
          <w:rFonts w:ascii="Times New Roman" w:hAnsi="Times New Roman" w:cs="Times New Roman"/>
        </w:rPr>
        <w:t>Two different API invocation scenarios (corresponding to SA1 requirements):</w:t>
      </w:r>
    </w:p>
    <w:p w14:paraId="4327D780" w14:textId="77777777" w:rsidR="00740770" w:rsidRDefault="0035158E">
      <w:pPr>
        <w:numPr>
          <w:ilvl w:val="1"/>
          <w:numId w:val="1"/>
        </w:numPr>
        <w:rPr>
          <w:rFonts w:ascii="Times New Roman" w:hAnsi="Times New Roman" w:cs="Times New Roman"/>
        </w:rPr>
      </w:pPr>
      <w:r>
        <w:rPr>
          <w:rFonts w:ascii="Times New Roman" w:hAnsi="Times New Roman" w:cs="Times New Roman"/>
        </w:rPr>
        <w:t>UE-originated API invocation (Key Issue #1, TR 23.700-95)</w:t>
      </w:r>
    </w:p>
    <w:p w14:paraId="6A831327" w14:textId="77777777" w:rsidR="00740770" w:rsidRDefault="0035158E">
      <w:pPr>
        <w:numPr>
          <w:ilvl w:val="2"/>
          <w:numId w:val="1"/>
        </w:numPr>
        <w:rPr>
          <w:rFonts w:ascii="Times New Roman" w:hAnsi="Times New Roman" w:cs="Times New Roman"/>
        </w:rPr>
      </w:pPr>
      <w:r>
        <w:rPr>
          <w:rFonts w:ascii="Times New Roman" w:hAnsi="Times New Roman" w:cs="Times New Roman"/>
        </w:rPr>
        <w:t xml:space="preserve">[SA1 requirement: </w:t>
      </w:r>
      <w:r>
        <w:rPr>
          <w:rFonts w:ascii="Times New Roman" w:hAnsi="Times New Roman" w:cs="Times New Roman"/>
          <w:i/>
          <w:iCs/>
        </w:rPr>
        <w:t>The 5G system shall be able to provide a UE with secure access to APIs (e.g. triggered by an application that is not visible to the 5G system), by authenticating and authorizing the UE.</w:t>
      </w:r>
      <w:r>
        <w:rPr>
          <w:rFonts w:ascii="Times New Roman" w:hAnsi="Times New Roman" w:cs="Times New Roman"/>
        </w:rPr>
        <w:t>]</w:t>
      </w:r>
    </w:p>
    <w:p w14:paraId="4182AE36" w14:textId="77777777" w:rsidR="00740770" w:rsidRDefault="0035158E">
      <w:pPr>
        <w:numPr>
          <w:ilvl w:val="1"/>
          <w:numId w:val="1"/>
        </w:numPr>
        <w:rPr>
          <w:rFonts w:ascii="Times New Roman" w:hAnsi="Times New Roman" w:cs="Times New Roman"/>
        </w:rPr>
      </w:pPr>
      <w:r>
        <w:rPr>
          <w:rFonts w:ascii="Times New Roman" w:hAnsi="Times New Roman" w:cs="Times New Roman"/>
        </w:rPr>
        <w:t>AF-originated API invocation (Key Issue #2, TR 23.700-95)</w:t>
      </w:r>
    </w:p>
    <w:p w14:paraId="4D622ECC" w14:textId="77777777" w:rsidR="00740770" w:rsidRDefault="0035158E">
      <w:pPr>
        <w:numPr>
          <w:ilvl w:val="2"/>
          <w:numId w:val="1"/>
        </w:numPr>
        <w:rPr>
          <w:rFonts w:ascii="Times New Roman" w:hAnsi="Times New Roman" w:cs="Times New Roman"/>
        </w:rPr>
      </w:pPr>
      <w:r>
        <w:rPr>
          <w:rFonts w:ascii="Times New Roman" w:hAnsi="Times New Roman" w:cs="Times New Roman"/>
        </w:rPr>
        <w:t xml:space="preserve">[SA1 requirement: </w:t>
      </w:r>
      <w:r>
        <w:rPr>
          <w:rFonts w:ascii="Times New Roman" w:hAnsi="Times New Roman" w:cs="Times New Roman"/>
          <w:i/>
          <w:iCs/>
        </w:rPr>
        <w:t>The 5G system shall be able to provide a third-party with secure access to APIs (e.g. triggered by an application that is visible to the 5G system), by authenticating and authorizing both the third-party and the UE using the third-party's service.</w:t>
      </w:r>
      <w:r>
        <w:rPr>
          <w:rFonts w:ascii="Times New Roman" w:hAnsi="Times New Roman" w:cs="Times New Roman"/>
        </w:rPr>
        <w:t>]</w:t>
      </w:r>
    </w:p>
    <w:p w14:paraId="630B1C5E" w14:textId="0765752C" w:rsidR="00A562E9" w:rsidRPr="0035158E" w:rsidRDefault="0035158E" w:rsidP="0035158E">
      <w:pPr>
        <w:numPr>
          <w:ilvl w:val="0"/>
          <w:numId w:val="2"/>
        </w:numPr>
        <w:rPr>
          <w:rFonts w:ascii="Times New Roman" w:hAnsi="Times New Roman" w:cs="Times New Roman"/>
        </w:rPr>
      </w:pPr>
      <w:r>
        <w:rPr>
          <w:rFonts w:ascii="Times New Roman" w:hAnsi="Times New Roman" w:cs="Times New Roman"/>
        </w:rPr>
        <w:t>End user wants to permit a certain application to change its QoS, obtain user location, etc., but does not permit others to do so.</w:t>
      </w:r>
      <w:bookmarkEnd w:id="0"/>
    </w:p>
    <w:sectPr w:rsidR="00A562E9" w:rsidRPr="0035158E">
      <w:pgSz w:w="11906" w:h="16838"/>
      <w:pgMar w:top="1440" w:right="1080" w:bottom="1440" w:left="1080" w:header="0" w:footer="0" w:gutter="0"/>
      <w:cols w:space="720"/>
      <w:formProt w:val="0"/>
      <w:docGrid w:type="lines" w:linePitch="360" w:charSpace="614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Samsung" w:date="2022-07-25T11:36:00Z" w:initials="Samsung">
    <w:p w14:paraId="16E72456" w14:textId="2705D7A5" w:rsidR="00717458" w:rsidRDefault="00717458">
      <w:pPr>
        <w:pStyle w:val="a5"/>
      </w:pPr>
      <w:r>
        <w:rPr>
          <w:rStyle w:val="a3"/>
        </w:rPr>
        <w:annotationRef/>
      </w:r>
      <w:r>
        <w:t>This is already supported currently in CAPIF. Where is subscriber aware northbound API aspect in this use case?</w:t>
      </w:r>
    </w:p>
  </w:comment>
  <w:comment w:id="21" w:author="Yuji Suzuki" w:date="2022-07-26T11:05:00Z" w:initials="Y">
    <w:p w14:paraId="3EF4F2BF" w14:textId="6EDC6DBF" w:rsidR="00D172AB" w:rsidRDefault="00D172AB">
      <w:pPr>
        <w:pStyle w:val="a5"/>
      </w:pPr>
      <w:r>
        <w:rPr>
          <w:rStyle w:val="a3"/>
        </w:rPr>
        <w:annotationRef/>
      </w:r>
      <w:r>
        <w:rPr>
          <w:rFonts w:hint="eastAsia"/>
        </w:rPr>
        <w:t>T</w:t>
      </w:r>
      <w:r>
        <w:t>he existing CAPIF does not support asking the resource owner for authorization. We have not specified the architecture (e.g.. the location of the authorization function) to support 3rd party API provider in SNAAPP, and this is what we want SA3 to take into account.</w:t>
      </w:r>
    </w:p>
  </w:comment>
  <w:comment w:id="130" w:author="Samsung" w:date="2022-07-25T11:59:00Z" w:initials="Samsung">
    <w:p w14:paraId="19450EF3" w14:textId="1E8D9C7C" w:rsidR="000B1BEF" w:rsidRDefault="000B1BEF">
      <w:pPr>
        <w:pStyle w:val="a5"/>
      </w:pPr>
      <w:r>
        <w:rPr>
          <w:rStyle w:val="a3"/>
        </w:rPr>
        <w:annotationRef/>
      </w:r>
      <w:r>
        <w:t>Is the granularity about providing the consent or consent given with fine grain granularity like “location information can be fetched every day during working hours only”?</w:t>
      </w:r>
    </w:p>
  </w:comment>
  <w:comment w:id="131" w:author="Catalina 1" w:date="2022-07-26T12:06:00Z" w:initials="CM">
    <w:p w14:paraId="4ABC6B15" w14:textId="77777777" w:rsidR="00064E0A" w:rsidRDefault="00064E0A" w:rsidP="00FB0605">
      <w:pPr>
        <w:pStyle w:val="a5"/>
      </w:pPr>
      <w:r>
        <w:rPr>
          <w:rStyle w:val="a3"/>
        </w:rPr>
        <w:annotationRef/>
      </w:r>
      <w:r>
        <w:t>The granularity is about providing consent</w:t>
      </w:r>
    </w:p>
  </w:comment>
  <w:comment w:id="148" w:author="Samsung" w:date="2022-07-25T12:03:00Z" w:initials="Samsung">
    <w:p w14:paraId="39B8F918" w14:textId="45304285" w:rsidR="000B1BEF" w:rsidRDefault="000B1BEF">
      <w:pPr>
        <w:pStyle w:val="a5"/>
      </w:pPr>
      <w:r>
        <w:rPr>
          <w:rStyle w:val="a3"/>
        </w:rPr>
        <w:annotationRef/>
      </w:r>
      <w:r>
        <w:t>Should be “Can”? As the use case mentioned consent can be provided independent of application.</w:t>
      </w:r>
    </w:p>
  </w:comment>
  <w:comment w:id="149" w:author="Catalina 1" w:date="2022-07-26T12:08:00Z" w:initials="CM">
    <w:p w14:paraId="0689A58D" w14:textId="77777777" w:rsidR="00F82BDD" w:rsidRDefault="00F82BDD" w:rsidP="00482648">
      <w:pPr>
        <w:pStyle w:val="a5"/>
      </w:pPr>
      <w:r>
        <w:rPr>
          <w:rStyle w:val="a3"/>
        </w:rPr>
        <w:annotationRef/>
      </w:r>
      <w:r>
        <w:t>Yes, good catch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E72456" w15:done="0"/>
  <w15:commentEx w15:paraId="3EF4F2BF" w15:paraIdParent="16E72456" w15:done="0"/>
  <w15:commentEx w15:paraId="19450EF3" w15:done="0"/>
  <w15:commentEx w15:paraId="4ABC6B15" w15:paraIdParent="19450EF3" w15:done="0"/>
  <w15:commentEx w15:paraId="39B8F918" w15:done="0"/>
  <w15:commentEx w15:paraId="0689A58D" w15:paraIdParent="39B8F9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48EA" w16cex:dateUtc="2022-07-26T02:05:00Z"/>
  <w16cex:commentExtensible w16cex:durableId="268A5751" w16cex:dateUtc="2022-07-26T16:06:00Z"/>
  <w16cex:commentExtensible w16cex:durableId="268A57B4" w16cex:dateUtc="2022-07-26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72456" w16cid:durableId="268A41EF"/>
  <w16cid:commentId w16cid:paraId="3EF4F2BF" w16cid:durableId="268A48EA"/>
  <w16cid:commentId w16cid:paraId="19450EF3" w16cid:durableId="268A41F0"/>
  <w16cid:commentId w16cid:paraId="4ABC6B15" w16cid:durableId="268A5751"/>
  <w16cid:commentId w16cid:paraId="39B8F918" w16cid:durableId="268A41F1"/>
  <w16cid:commentId w16cid:paraId="0689A58D" w16cid:durableId="268A57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swiss"/>
    <w:pitch w:val="variable"/>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646"/>
    <w:multiLevelType w:val="hybridMultilevel"/>
    <w:tmpl w:val="AC082A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964630"/>
    <w:multiLevelType w:val="multilevel"/>
    <w:tmpl w:val="AC50F9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CC36ED"/>
    <w:multiLevelType w:val="hybridMultilevel"/>
    <w:tmpl w:val="DB76DB44"/>
    <w:lvl w:ilvl="0" w:tplc="0409000B">
      <w:start w:val="1"/>
      <w:numFmt w:val="bullet"/>
      <w:lvlText w:val=""/>
      <w:lvlJc w:val="left"/>
      <w:pPr>
        <w:ind w:left="1260" w:hanging="420"/>
      </w:pPr>
      <w:rPr>
        <w:rFonts w:ascii="Wingdings" w:hAnsi="Wingdings" w:hint="default"/>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3" w15:restartNumberingAfterBreak="0">
    <w:nsid w:val="3DBF7B20"/>
    <w:multiLevelType w:val="hybridMultilevel"/>
    <w:tmpl w:val="BBB82F3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FB36520"/>
    <w:multiLevelType w:val="multilevel"/>
    <w:tmpl w:val="B3E610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5" w15:restartNumberingAfterBreak="0">
    <w:nsid w:val="455F00CC"/>
    <w:multiLevelType w:val="hybridMultilevel"/>
    <w:tmpl w:val="60003F26"/>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6" w15:restartNumberingAfterBreak="0">
    <w:nsid w:val="519D3C20"/>
    <w:multiLevelType w:val="hybridMultilevel"/>
    <w:tmpl w:val="A2704CD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FAC44E1"/>
    <w:multiLevelType w:val="multilevel"/>
    <w:tmpl w:val="65CCD2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0"/>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abstractNumId w:val="7"/>
  </w:num>
  <w:num w:numId="2">
    <w:abstractNumId w:val="4"/>
  </w:num>
  <w:num w:numId="3">
    <w:abstractNumId w:val="1"/>
  </w:num>
  <w:num w:numId="4">
    <w:abstractNumId w:val="5"/>
  </w:num>
  <w:num w:numId="5">
    <w:abstractNumId w:val="0"/>
  </w:num>
  <w:num w:numId="6">
    <w:abstractNumId w:val="2"/>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ji Suzuki">
    <w15:presenceInfo w15:providerId="None" w15:userId="Yuji Suzuki"/>
  </w15:person>
  <w15:person w15:author="Catalina Mladin">
    <w15:presenceInfo w15:providerId="AD" w15:userId="S::Catalina.Mladin@InterDigital.com::ecbe660b-0ff8-4b26-a091-67238c63dc76"/>
  </w15:person>
  <w15:person w15:author="Samsung">
    <w15:presenceInfo w15:providerId="None" w15:userId="Samsung"/>
  </w15:person>
  <w15:person w15:author="Catalina 1">
    <w15:presenceInfo w15:providerId="None" w15:userId="Catalina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70"/>
    <w:rsid w:val="00013185"/>
    <w:rsid w:val="0001743A"/>
    <w:rsid w:val="00064E0A"/>
    <w:rsid w:val="00077A7E"/>
    <w:rsid w:val="000B1BEF"/>
    <w:rsid w:val="0017511D"/>
    <w:rsid w:val="00177FBC"/>
    <w:rsid w:val="001B4A00"/>
    <w:rsid w:val="002705DB"/>
    <w:rsid w:val="0029477B"/>
    <w:rsid w:val="002A0B34"/>
    <w:rsid w:val="002A5F2D"/>
    <w:rsid w:val="002C00DF"/>
    <w:rsid w:val="0031390E"/>
    <w:rsid w:val="0035158E"/>
    <w:rsid w:val="0039485F"/>
    <w:rsid w:val="003964A2"/>
    <w:rsid w:val="003E1B46"/>
    <w:rsid w:val="003F4C2B"/>
    <w:rsid w:val="0042021C"/>
    <w:rsid w:val="004237F9"/>
    <w:rsid w:val="00442420"/>
    <w:rsid w:val="004462D3"/>
    <w:rsid w:val="004751BD"/>
    <w:rsid w:val="004A7CFD"/>
    <w:rsid w:val="004C5C73"/>
    <w:rsid w:val="004C78AD"/>
    <w:rsid w:val="004F5600"/>
    <w:rsid w:val="00540593"/>
    <w:rsid w:val="005D055A"/>
    <w:rsid w:val="00621E01"/>
    <w:rsid w:val="006C1399"/>
    <w:rsid w:val="00717458"/>
    <w:rsid w:val="00740770"/>
    <w:rsid w:val="007901B7"/>
    <w:rsid w:val="007E0CA2"/>
    <w:rsid w:val="007E67EE"/>
    <w:rsid w:val="007F5F7F"/>
    <w:rsid w:val="0084680C"/>
    <w:rsid w:val="008741BF"/>
    <w:rsid w:val="008A2994"/>
    <w:rsid w:val="008A727D"/>
    <w:rsid w:val="008B2138"/>
    <w:rsid w:val="008B55FE"/>
    <w:rsid w:val="00906D37"/>
    <w:rsid w:val="0091249F"/>
    <w:rsid w:val="00932A5A"/>
    <w:rsid w:val="009C0161"/>
    <w:rsid w:val="009F0A33"/>
    <w:rsid w:val="00A03AE2"/>
    <w:rsid w:val="00A07888"/>
    <w:rsid w:val="00A44AE7"/>
    <w:rsid w:val="00A562E9"/>
    <w:rsid w:val="00AB39DE"/>
    <w:rsid w:val="00AB4049"/>
    <w:rsid w:val="00AC5C99"/>
    <w:rsid w:val="00AF25DF"/>
    <w:rsid w:val="00B66B12"/>
    <w:rsid w:val="00BD2ED5"/>
    <w:rsid w:val="00C9783B"/>
    <w:rsid w:val="00CA7F9F"/>
    <w:rsid w:val="00CD413D"/>
    <w:rsid w:val="00D172AB"/>
    <w:rsid w:val="00D3215B"/>
    <w:rsid w:val="00D759EE"/>
    <w:rsid w:val="00E05708"/>
    <w:rsid w:val="00EF52BD"/>
    <w:rsid w:val="00F82BDD"/>
    <w:rsid w:val="00FE6FE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49179E"/>
  <w15:docId w15:val="{68D70BFE-CA11-48A4-81FD-DFA2626D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4245A7"/>
    <w:rPr>
      <w:sz w:val="18"/>
      <w:szCs w:val="18"/>
    </w:rPr>
  </w:style>
  <w:style w:type="character" w:customStyle="1" w:styleId="a4">
    <w:name w:val="コメント文字列 (文字)"/>
    <w:basedOn w:val="a0"/>
    <w:link w:val="a5"/>
    <w:uiPriority w:val="99"/>
    <w:qFormat/>
    <w:rsid w:val="004245A7"/>
  </w:style>
  <w:style w:type="character" w:customStyle="1" w:styleId="a6">
    <w:name w:val="コメント内容 (文字)"/>
    <w:basedOn w:val="a4"/>
    <w:link w:val="a7"/>
    <w:uiPriority w:val="99"/>
    <w:semiHidden/>
    <w:qFormat/>
    <w:rsid w:val="004245A7"/>
    <w:rPr>
      <w:b/>
      <w:bCs/>
    </w:rPr>
  </w:style>
  <w:style w:type="character" w:customStyle="1" w:styleId="a8">
    <w:name w:val="ヘッダー (文字)"/>
    <w:basedOn w:val="a0"/>
    <w:link w:val="a9"/>
    <w:uiPriority w:val="99"/>
    <w:qFormat/>
    <w:rsid w:val="002879C4"/>
  </w:style>
  <w:style w:type="character" w:customStyle="1" w:styleId="aa">
    <w:name w:val="フッター (文字)"/>
    <w:basedOn w:val="a0"/>
    <w:link w:val="ab"/>
    <w:uiPriority w:val="99"/>
    <w:qFormat/>
    <w:rsid w:val="002879C4"/>
  </w:style>
  <w:style w:type="character" w:customStyle="1" w:styleId="Zeilennummerierung">
    <w:name w:val="Zeilennummerierung"/>
  </w:style>
  <w:style w:type="paragraph" w:customStyle="1" w:styleId="berschrift">
    <w:name w:val="Überschrift"/>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customStyle="1" w:styleId="Verzeichnis">
    <w:name w:val="Verzeichnis"/>
    <w:basedOn w:val="a"/>
    <w:qFormat/>
    <w:pPr>
      <w:suppressLineNumbers/>
    </w:pPr>
    <w:rPr>
      <w:rFonts w:cs="Lohit Devanagari"/>
    </w:rPr>
  </w:style>
  <w:style w:type="paragraph" w:styleId="a5">
    <w:name w:val="annotation text"/>
    <w:basedOn w:val="a"/>
    <w:link w:val="a4"/>
    <w:uiPriority w:val="99"/>
    <w:unhideWhenUsed/>
    <w:qFormat/>
    <w:rsid w:val="004245A7"/>
    <w:pPr>
      <w:jc w:val="left"/>
    </w:pPr>
  </w:style>
  <w:style w:type="paragraph" w:styleId="a7">
    <w:name w:val="annotation subject"/>
    <w:basedOn w:val="a5"/>
    <w:next w:val="a5"/>
    <w:link w:val="a6"/>
    <w:uiPriority w:val="99"/>
    <w:semiHidden/>
    <w:unhideWhenUsed/>
    <w:qFormat/>
    <w:rsid w:val="004245A7"/>
    <w:rPr>
      <w:b/>
      <w:bCs/>
    </w:rPr>
  </w:style>
  <w:style w:type="paragraph" w:customStyle="1" w:styleId="Kopf-undFuzeile">
    <w:name w:val="Kopf- und Fußzeile"/>
    <w:basedOn w:val="a"/>
    <w:qFormat/>
  </w:style>
  <w:style w:type="paragraph" w:styleId="a9">
    <w:name w:val="header"/>
    <w:basedOn w:val="a"/>
    <w:link w:val="a8"/>
    <w:uiPriority w:val="99"/>
    <w:unhideWhenUsed/>
    <w:rsid w:val="002879C4"/>
    <w:pPr>
      <w:tabs>
        <w:tab w:val="center" w:pos="4252"/>
        <w:tab w:val="right" w:pos="8504"/>
      </w:tabs>
      <w:snapToGrid w:val="0"/>
    </w:pPr>
  </w:style>
  <w:style w:type="paragraph" w:styleId="ab">
    <w:name w:val="footer"/>
    <w:basedOn w:val="a"/>
    <w:link w:val="aa"/>
    <w:uiPriority w:val="99"/>
    <w:unhideWhenUsed/>
    <w:rsid w:val="002879C4"/>
    <w:pPr>
      <w:tabs>
        <w:tab w:val="center" w:pos="4252"/>
        <w:tab w:val="right" w:pos="8504"/>
      </w:tabs>
      <w:snapToGrid w:val="0"/>
    </w:pPr>
  </w:style>
  <w:style w:type="paragraph" w:styleId="af">
    <w:name w:val="Revision"/>
    <w:hidden/>
    <w:uiPriority w:val="99"/>
    <w:semiHidden/>
    <w:rsid w:val="002C00DF"/>
    <w:pPr>
      <w:suppressAutoHyphens w:val="0"/>
    </w:pPr>
  </w:style>
  <w:style w:type="paragraph" w:styleId="af0">
    <w:name w:val="Balloon Text"/>
    <w:basedOn w:val="a"/>
    <w:link w:val="af1"/>
    <w:uiPriority w:val="99"/>
    <w:semiHidden/>
    <w:unhideWhenUsed/>
    <w:rsid w:val="0031390E"/>
    <w:rPr>
      <w:rFonts w:ascii="Segoe UI" w:hAnsi="Segoe UI" w:cs="Segoe UI"/>
      <w:sz w:val="18"/>
      <w:szCs w:val="18"/>
    </w:rPr>
  </w:style>
  <w:style w:type="character" w:customStyle="1" w:styleId="af1">
    <w:name w:val="吹き出し (文字)"/>
    <w:basedOn w:val="a0"/>
    <w:link w:val="af0"/>
    <w:uiPriority w:val="99"/>
    <w:semiHidden/>
    <w:rsid w:val="0031390E"/>
    <w:rPr>
      <w:rFonts w:ascii="Segoe UI" w:hAnsi="Segoe UI" w:cs="Segoe UI"/>
      <w:sz w:val="18"/>
      <w:szCs w:val="18"/>
    </w:rPr>
  </w:style>
  <w:style w:type="paragraph" w:styleId="af2">
    <w:name w:val="List Paragraph"/>
    <w:basedOn w:val="a"/>
    <w:uiPriority w:val="34"/>
    <w:qFormat/>
    <w:rsid w:val="008A72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9479F-4365-428C-93E1-AFCC0014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Suzuki_Final review</dc:creator>
  <dc:description/>
  <cp:lastModifiedBy>Yuji Suzuki</cp:lastModifiedBy>
  <cp:revision>3</cp:revision>
  <dcterms:created xsi:type="dcterms:W3CDTF">2022-07-27T06:17:00Z</dcterms:created>
  <dcterms:modified xsi:type="dcterms:W3CDTF">2022-07-27T07:16:00Z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