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C7" w:rsidRPr="00CF4C4E" w:rsidRDefault="00C66EC7" w:rsidP="00C66EC7">
      <w:pPr>
        <w:pBdr>
          <w:bottom w:val="single" w:sz="4" w:space="1" w:color="auto"/>
        </w:pBdr>
        <w:tabs>
          <w:tab w:val="right" w:pos="9214"/>
        </w:tabs>
        <w:spacing w:after="0"/>
        <w:rPr>
          <w:rFonts w:ascii="Arial" w:eastAsia="宋体" w:hAnsi="Arial" w:cs="Arial"/>
          <w:b/>
          <w:lang w:eastAsia="zh-CN"/>
        </w:rPr>
      </w:pPr>
      <w:r w:rsidRPr="009B376A">
        <w:rPr>
          <w:rFonts w:ascii="Arial" w:hAnsi="Arial" w:cs="Arial"/>
          <w:b/>
        </w:rPr>
        <w:t>3G</w:t>
      </w:r>
      <w:r>
        <w:rPr>
          <w:rFonts w:ascii="Arial" w:hAnsi="Arial" w:cs="Arial"/>
          <w:b/>
        </w:rPr>
        <w:t>PP TSG-SA WG6 Meeting #</w:t>
      </w:r>
      <w:r w:rsidRPr="008F504A">
        <w:rPr>
          <w:rFonts w:ascii="Arial" w:hAnsi="Arial" w:cs="Arial"/>
          <w:b/>
        </w:rPr>
        <w:t>4</w:t>
      </w:r>
      <w:r w:rsidR="00D56748">
        <w:rPr>
          <w:rFonts w:ascii="Arial" w:hAnsi="Arial" w:cs="Arial"/>
          <w:b/>
        </w:rPr>
        <w:t>9</w:t>
      </w:r>
      <w:r w:rsidRPr="008F504A">
        <w:rPr>
          <w:rFonts w:ascii="Arial" w:hAnsi="Arial" w:cs="Arial"/>
          <w:b/>
        </w:rPr>
        <w:t>-e</w:t>
      </w:r>
      <w:r>
        <w:rPr>
          <w:rFonts w:ascii="Arial" w:hAnsi="Arial" w:cs="Arial"/>
          <w:b/>
        </w:rPr>
        <w:tab/>
        <w:t>S6-22</w:t>
      </w:r>
      <w:r w:rsidRPr="00CF4C4E">
        <w:rPr>
          <w:rFonts w:ascii="Arial" w:eastAsia="宋体" w:hAnsi="Arial" w:cs="Arial" w:hint="eastAsia"/>
          <w:b/>
          <w:lang w:eastAsia="zh-CN"/>
        </w:rPr>
        <w:t>0</w:t>
      </w:r>
      <w:r w:rsidR="00D56748">
        <w:rPr>
          <w:rFonts w:ascii="Arial" w:eastAsia="宋体" w:hAnsi="Arial" w:cs="Arial"/>
          <w:b/>
          <w:lang w:eastAsia="zh-CN"/>
        </w:rPr>
        <w:t>xxxx</w:t>
      </w:r>
    </w:p>
    <w:p w:rsidR="00C66EC7" w:rsidRPr="009B376A" w:rsidRDefault="00D56748" w:rsidP="00C66EC7">
      <w:pPr>
        <w:pBdr>
          <w:bottom w:val="single" w:sz="4" w:space="1" w:color="auto"/>
        </w:pBdr>
        <w:tabs>
          <w:tab w:val="right" w:pos="9214"/>
        </w:tabs>
        <w:rPr>
          <w:rFonts w:ascii="Arial" w:hAnsi="Arial" w:cs="Arial"/>
          <w:b/>
        </w:rPr>
      </w:pPr>
      <w:r>
        <w:rPr>
          <w:rFonts w:ascii="Arial" w:hAnsi="Arial" w:cs="Arial"/>
          <w:b/>
        </w:rPr>
        <w:t>E</w:t>
      </w:r>
      <w:r w:rsidR="00C66EC7" w:rsidRPr="00E825FC">
        <w:rPr>
          <w:rFonts w:ascii="Arial" w:hAnsi="Arial" w:cs="Arial"/>
          <w:b/>
        </w:rPr>
        <w:t xml:space="preserve">-meeting, </w:t>
      </w:r>
      <w:r>
        <w:rPr>
          <w:rFonts w:ascii="Arial" w:hAnsi="Arial" w:cs="Arial"/>
          <w:b/>
        </w:rPr>
        <w:t>16</w:t>
      </w:r>
      <w:r w:rsidR="00C66EC7" w:rsidRPr="000D2DDD">
        <w:rPr>
          <w:rFonts w:ascii="Arial" w:hAnsi="Arial" w:cs="Arial"/>
          <w:b/>
          <w:vertAlign w:val="superscript"/>
        </w:rPr>
        <w:t>th</w:t>
      </w:r>
      <w:r w:rsidR="00C66EC7" w:rsidRPr="009C1E60">
        <w:rPr>
          <w:rFonts w:ascii="Arial" w:hAnsi="Arial" w:cs="Arial"/>
          <w:b/>
        </w:rPr>
        <w:t xml:space="preserve"> – </w:t>
      </w:r>
      <w:r>
        <w:rPr>
          <w:rFonts w:ascii="Arial" w:hAnsi="Arial" w:cs="Arial"/>
          <w:b/>
        </w:rPr>
        <w:t>25</w:t>
      </w:r>
      <w:r w:rsidR="00C66EC7">
        <w:rPr>
          <w:rFonts w:ascii="Arial" w:hAnsi="Arial" w:cs="Arial"/>
          <w:b/>
          <w:vertAlign w:val="superscript"/>
        </w:rPr>
        <w:t>th</w:t>
      </w:r>
      <w:r w:rsidR="00C66EC7">
        <w:rPr>
          <w:rFonts w:ascii="Arial" w:hAnsi="Arial" w:cs="Arial"/>
          <w:b/>
        </w:rPr>
        <w:t xml:space="preserve"> </w:t>
      </w:r>
      <w:r>
        <w:rPr>
          <w:rFonts w:ascii="Arial" w:hAnsi="Arial" w:cs="Arial"/>
          <w:b/>
        </w:rPr>
        <w:t>May</w:t>
      </w:r>
      <w:r w:rsidR="00C66EC7">
        <w:rPr>
          <w:rFonts w:ascii="Arial" w:hAnsi="Arial" w:cs="Arial"/>
          <w:b/>
        </w:rPr>
        <w:t xml:space="preserve"> </w:t>
      </w:r>
      <w:r w:rsidR="00C66EC7" w:rsidRPr="00766EAF">
        <w:rPr>
          <w:rFonts w:ascii="Arial" w:hAnsi="Arial" w:cs="Arial"/>
          <w:b/>
        </w:rPr>
        <w:t>202</w:t>
      </w:r>
      <w:r w:rsidR="00C66EC7">
        <w:rPr>
          <w:rFonts w:ascii="Arial" w:hAnsi="Arial" w:cs="Arial"/>
          <w:b/>
        </w:rPr>
        <w:t>2</w:t>
      </w:r>
      <w:r w:rsidR="00C66EC7" w:rsidRPr="00BD703E">
        <w:rPr>
          <w:rFonts w:ascii="Arial" w:hAnsi="Arial" w:cs="Arial"/>
          <w:b/>
        </w:rPr>
        <w:tab/>
        <w:t>(revision of S6-</w:t>
      </w:r>
      <w:r w:rsidR="00C66EC7">
        <w:rPr>
          <w:rFonts w:ascii="Arial" w:hAnsi="Arial" w:cs="Arial"/>
          <w:b/>
        </w:rPr>
        <w:t>22</w:t>
      </w:r>
      <w:r w:rsidR="00C66EC7" w:rsidRPr="00BD703E">
        <w:rPr>
          <w:rFonts w:ascii="Arial" w:hAnsi="Arial" w:cs="Arial"/>
          <w:b/>
        </w:rPr>
        <w:t>xxxx)</w:t>
      </w:r>
    </w:p>
    <w:p w:rsidR="00A45CBF" w:rsidRDefault="00A45CBF" w:rsidP="00A45CBF">
      <w:pPr>
        <w:rPr>
          <w:rFonts w:ascii="Arial" w:hAnsi="Arial"/>
        </w:rPr>
      </w:pPr>
    </w:p>
    <w:p w:rsidR="002D1DEF" w:rsidRPr="00C66EC7" w:rsidRDefault="002D1DEF" w:rsidP="002D1DEF">
      <w:pPr>
        <w:tabs>
          <w:tab w:val="left" w:pos="1701"/>
        </w:tabs>
        <w:rPr>
          <w:rFonts w:ascii="Arial" w:eastAsia="宋体" w:hAnsi="Arial"/>
          <w:b/>
        </w:rPr>
      </w:pPr>
      <w:r w:rsidRPr="00C66EC7">
        <w:rPr>
          <w:rFonts w:ascii="Arial" w:eastAsia="宋体" w:hAnsi="Arial"/>
          <w:b/>
        </w:rPr>
        <w:t>Source:</w:t>
      </w:r>
      <w:r w:rsidRPr="00C66EC7">
        <w:rPr>
          <w:rFonts w:ascii="Arial" w:eastAsia="宋体" w:hAnsi="Arial"/>
          <w:b/>
        </w:rPr>
        <w:tab/>
      </w:r>
      <w:r w:rsidR="005B4ECB" w:rsidRPr="00C66EC7">
        <w:rPr>
          <w:rFonts w:ascii="Arial" w:eastAsia="宋体" w:hAnsi="Arial"/>
          <w:b/>
        </w:rPr>
        <w:t>CATT</w:t>
      </w:r>
    </w:p>
    <w:p w:rsidR="00A45CBF" w:rsidRPr="00C66EC7" w:rsidRDefault="003812EE" w:rsidP="007564A7">
      <w:pPr>
        <w:tabs>
          <w:tab w:val="left" w:pos="1701"/>
        </w:tabs>
        <w:rPr>
          <w:rFonts w:ascii="Arial" w:eastAsia="宋体" w:hAnsi="Arial"/>
          <w:b/>
          <w:lang w:eastAsia="zh-CN"/>
        </w:rPr>
      </w:pPr>
      <w:r w:rsidRPr="00C66EC7">
        <w:rPr>
          <w:rFonts w:ascii="Arial" w:eastAsia="宋体" w:hAnsi="Arial"/>
          <w:b/>
        </w:rPr>
        <w:t>Title:</w:t>
      </w:r>
      <w:r w:rsidRPr="00C66EC7">
        <w:rPr>
          <w:rFonts w:ascii="Arial" w:eastAsia="宋体" w:hAnsi="Arial"/>
          <w:b/>
        </w:rPr>
        <w:tab/>
      </w:r>
      <w:r w:rsidR="00F1019F" w:rsidRPr="00C66EC7">
        <w:rPr>
          <w:rFonts w:ascii="Arial" w:eastAsia="宋体" w:hAnsi="Arial" w:hint="eastAsia"/>
          <w:b/>
          <w:lang w:eastAsia="zh-CN"/>
        </w:rPr>
        <w:t xml:space="preserve">Discussion on </w:t>
      </w:r>
      <w:r w:rsidR="00A62CB2">
        <w:rPr>
          <w:rFonts w:ascii="Arial" w:eastAsia="宋体" w:hAnsi="Arial" w:hint="eastAsia"/>
          <w:b/>
          <w:lang w:eastAsia="zh-CN"/>
        </w:rPr>
        <w:t>Fused Location Server</w:t>
      </w:r>
      <w:r w:rsidR="00A62CB2">
        <w:rPr>
          <w:rFonts w:ascii="Arial" w:eastAsia="宋体" w:hAnsi="Arial"/>
          <w:b/>
          <w:lang w:eastAsia="zh-CN"/>
        </w:rPr>
        <w:t xml:space="preserve"> A</w:t>
      </w:r>
      <w:r w:rsidR="00A62CB2" w:rsidRPr="00C66EC7">
        <w:rPr>
          <w:rFonts w:ascii="Arial" w:eastAsia="宋体" w:hAnsi="Arial" w:hint="eastAsia"/>
          <w:b/>
          <w:lang w:eastAsia="zh-CN"/>
        </w:rPr>
        <w:t>rchitecture</w:t>
      </w:r>
    </w:p>
    <w:p w:rsidR="00F613B4" w:rsidRPr="00C66EC7" w:rsidRDefault="007024F8" w:rsidP="007564A7">
      <w:pPr>
        <w:tabs>
          <w:tab w:val="left" w:pos="1701"/>
        </w:tabs>
        <w:rPr>
          <w:rFonts w:ascii="Arial" w:eastAsia="宋体" w:hAnsi="Arial"/>
          <w:b/>
          <w:lang w:eastAsia="zh-CN"/>
        </w:rPr>
      </w:pPr>
      <w:r w:rsidRPr="00C66EC7">
        <w:rPr>
          <w:rFonts w:ascii="Arial" w:eastAsia="宋体" w:hAnsi="Arial"/>
          <w:b/>
        </w:rPr>
        <w:t>Agenda</w:t>
      </w:r>
      <w:r w:rsidR="00F613B4" w:rsidRPr="00C66EC7">
        <w:rPr>
          <w:rFonts w:ascii="Arial" w:eastAsia="宋体" w:hAnsi="Arial"/>
          <w:b/>
        </w:rPr>
        <w:t xml:space="preserve"> Item:</w:t>
      </w:r>
      <w:r w:rsidR="003812EE" w:rsidRPr="00C66EC7">
        <w:rPr>
          <w:rFonts w:ascii="Arial" w:eastAsia="宋体" w:hAnsi="Arial"/>
          <w:b/>
        </w:rPr>
        <w:tab/>
      </w:r>
      <w:r w:rsidR="00F1019F" w:rsidRPr="00C66EC7">
        <w:rPr>
          <w:rFonts w:ascii="Arial" w:eastAsia="宋体" w:hAnsi="Arial" w:hint="eastAsia"/>
          <w:b/>
          <w:lang w:eastAsia="zh-CN"/>
        </w:rPr>
        <w:t>9</w:t>
      </w:r>
      <w:r w:rsidR="002D1DEF" w:rsidRPr="00C66EC7">
        <w:rPr>
          <w:rFonts w:ascii="Arial" w:eastAsia="宋体" w:hAnsi="Arial"/>
          <w:b/>
        </w:rPr>
        <w:t>.</w:t>
      </w:r>
      <w:r w:rsidR="00161011">
        <w:rPr>
          <w:rFonts w:ascii="Arial" w:eastAsia="宋体" w:hAnsi="Arial"/>
          <w:b/>
          <w:lang w:eastAsia="zh-CN"/>
        </w:rPr>
        <w:t>7</w:t>
      </w:r>
      <w:bookmarkStart w:id="0" w:name="_GoBack"/>
      <w:bookmarkEnd w:id="0"/>
    </w:p>
    <w:p w:rsidR="00A45CBF" w:rsidRPr="00C66EC7" w:rsidRDefault="00A45CBF" w:rsidP="007564A7">
      <w:pPr>
        <w:tabs>
          <w:tab w:val="left" w:pos="1701"/>
        </w:tabs>
        <w:rPr>
          <w:rFonts w:ascii="Arial" w:eastAsia="宋体" w:hAnsi="Arial"/>
          <w:b/>
          <w:lang w:eastAsia="zh-CN"/>
        </w:rPr>
      </w:pPr>
      <w:r w:rsidRPr="00C66EC7">
        <w:rPr>
          <w:rFonts w:ascii="Arial" w:eastAsia="宋体" w:hAnsi="Arial"/>
          <w:b/>
        </w:rPr>
        <w:t>Contact:</w:t>
      </w:r>
      <w:r w:rsidRPr="00C66EC7">
        <w:rPr>
          <w:rFonts w:ascii="Arial" w:eastAsia="宋体" w:hAnsi="Arial"/>
          <w:b/>
        </w:rPr>
        <w:tab/>
      </w:r>
      <w:r w:rsidR="008F7E24" w:rsidRPr="00C66EC7">
        <w:rPr>
          <w:rFonts w:ascii="Arial" w:eastAsia="宋体" w:hAnsi="Arial"/>
          <w:b/>
        </w:rPr>
        <w:t>C</w:t>
      </w:r>
      <w:r w:rsidR="008F7E24" w:rsidRPr="00C66EC7">
        <w:rPr>
          <w:rFonts w:ascii="Arial" w:eastAsia="宋体" w:hAnsi="Arial" w:hint="eastAsia"/>
          <w:b/>
          <w:lang w:eastAsia="zh-CN"/>
        </w:rPr>
        <w:t>hunshan Xiong</w:t>
      </w:r>
      <w:r w:rsidR="003E5BC7" w:rsidRPr="00C66EC7">
        <w:rPr>
          <w:rFonts w:ascii="Arial" w:eastAsia="宋体" w:hAnsi="Arial" w:hint="eastAsia"/>
          <w:b/>
          <w:lang w:eastAsia="zh-CN"/>
        </w:rPr>
        <w:t xml:space="preserve">, </w:t>
      </w:r>
      <w:r w:rsidR="00D11EF9" w:rsidRPr="00C66EC7">
        <w:rPr>
          <w:rFonts w:ascii="Arial" w:eastAsia="宋体" w:hAnsi="Arial"/>
          <w:b/>
          <w:lang w:eastAsia="zh-CN"/>
        </w:rPr>
        <w:t>chunshan.xiong</w:t>
      </w:r>
      <w:r w:rsidR="003E5BC7" w:rsidRPr="00C66EC7">
        <w:rPr>
          <w:rFonts w:ascii="Arial" w:eastAsia="宋体" w:hAnsi="Arial" w:hint="eastAsia"/>
          <w:b/>
          <w:lang w:eastAsia="zh-CN"/>
        </w:rPr>
        <w:t>@cictmobile.com</w:t>
      </w:r>
    </w:p>
    <w:p w:rsidR="00A45CBF" w:rsidRPr="00C66EC7" w:rsidRDefault="00A45CBF" w:rsidP="00A45CBF">
      <w:pPr>
        <w:pBdr>
          <w:bottom w:val="single" w:sz="6" w:space="1" w:color="auto"/>
        </w:pBdr>
        <w:rPr>
          <w:rFonts w:eastAsiaTheme="minorEastAsia"/>
          <w:b/>
          <w:lang w:eastAsia="zh-CN"/>
        </w:rPr>
      </w:pPr>
    </w:p>
    <w:p w:rsidR="00F1019F" w:rsidRDefault="00F1019F" w:rsidP="00EC1860">
      <w:pPr>
        <w:pStyle w:val="2"/>
        <w:rPr>
          <w:noProof/>
          <w:lang w:val="fr-FR"/>
        </w:rPr>
      </w:pPr>
      <w:r w:rsidRPr="00C524DD">
        <w:rPr>
          <w:noProof/>
        </w:rPr>
        <w:t>1</w:t>
      </w:r>
      <w:r w:rsidRPr="00CD2478">
        <w:rPr>
          <w:noProof/>
          <w:lang w:val="fr-FR"/>
        </w:rPr>
        <w:t xml:space="preserve">. </w:t>
      </w:r>
      <w:r>
        <w:rPr>
          <w:noProof/>
          <w:lang w:val="fr-FR"/>
        </w:rPr>
        <w:t>Discussion</w:t>
      </w:r>
    </w:p>
    <w:p w:rsidR="00A45CBF" w:rsidRDefault="002274C5" w:rsidP="00A45CBF">
      <w:pPr>
        <w:rPr>
          <w:lang w:val="nl-NL"/>
        </w:rPr>
      </w:pPr>
      <w:r>
        <w:rPr>
          <w:lang w:val="nl-NL"/>
        </w:rPr>
        <w:t xml:space="preserve">This discussion aims at </w:t>
      </w:r>
      <w:del w:id="1" w:author="Chunshan -CATT" w:date="2022-05-03T12:42:00Z">
        <w:r w:rsidDel="00A12F60">
          <w:rPr>
            <w:lang w:val="nl-NL"/>
          </w:rPr>
          <w:delText xml:space="preserve">two </w:delText>
        </w:r>
      </w:del>
      <w:ins w:id="2" w:author="Chunshan -CATT" w:date="2022-05-03T12:42:00Z">
        <w:r w:rsidR="00A12F60">
          <w:rPr>
            <w:lang w:val="nl-NL"/>
          </w:rPr>
          <w:t xml:space="preserve">following </w:t>
        </w:r>
      </w:ins>
      <w:r>
        <w:rPr>
          <w:lang w:val="nl-NL"/>
        </w:rPr>
        <w:t>major issues:</w:t>
      </w:r>
    </w:p>
    <w:p w:rsidR="002274C5" w:rsidRDefault="00E94B38" w:rsidP="00D11EF9">
      <w:pPr>
        <w:pStyle w:val="ac"/>
        <w:numPr>
          <w:ilvl w:val="0"/>
          <w:numId w:val="4"/>
        </w:numPr>
        <w:ind w:firstLineChars="0"/>
        <w:rPr>
          <w:ins w:id="3" w:author="Chunshan -CATT" w:date="2022-05-03T12:42:00Z"/>
          <w:lang w:val="nl-NL"/>
        </w:rPr>
      </w:pPr>
      <w:r w:rsidRPr="00D11EF9">
        <w:rPr>
          <w:lang w:val="nl-NL"/>
        </w:rPr>
        <w:t xml:space="preserve">To </w:t>
      </w:r>
      <w:r w:rsidR="00512AF5" w:rsidRPr="00D11EF9">
        <w:rPr>
          <w:lang w:val="nl-NL"/>
        </w:rPr>
        <w:t>further refine</w:t>
      </w:r>
      <w:r w:rsidRPr="00D11EF9">
        <w:rPr>
          <w:lang w:val="nl-NL"/>
        </w:rPr>
        <w:t xml:space="preserve"> the architecture for </w:t>
      </w:r>
      <w:r w:rsidR="00007750">
        <w:rPr>
          <w:lang w:val="nl-NL"/>
        </w:rPr>
        <w:t>F</w:t>
      </w:r>
      <w:r w:rsidRPr="00D11EF9">
        <w:rPr>
          <w:lang w:val="nl-NL"/>
        </w:rPr>
        <w:t xml:space="preserve">used </w:t>
      </w:r>
      <w:r w:rsidR="00007750">
        <w:rPr>
          <w:lang w:val="nl-NL"/>
        </w:rPr>
        <w:t>L</w:t>
      </w:r>
      <w:r w:rsidRPr="00D11EF9">
        <w:rPr>
          <w:lang w:val="nl-NL"/>
        </w:rPr>
        <w:t xml:space="preserve">ocation </w:t>
      </w:r>
      <w:ins w:id="4" w:author="Chunshan -CATT" w:date="2022-05-03T12:42:00Z">
        <w:r w:rsidR="00A12F60">
          <w:rPr>
            <w:lang w:val="nl-NL"/>
          </w:rPr>
          <w:t>S</w:t>
        </w:r>
        <w:r w:rsidR="00A12F60" w:rsidRPr="00D11EF9">
          <w:rPr>
            <w:lang w:val="nl-NL"/>
          </w:rPr>
          <w:t>erv</w:t>
        </w:r>
        <w:r w:rsidR="00A12F60">
          <w:rPr>
            <w:lang w:val="nl-NL"/>
          </w:rPr>
          <w:t>er</w:t>
        </w:r>
      </w:ins>
      <w:r w:rsidRPr="00D11EF9">
        <w:rPr>
          <w:lang w:val="nl-NL"/>
        </w:rPr>
        <w:t>.</w:t>
      </w:r>
    </w:p>
    <w:p w:rsidR="00A12F60" w:rsidRPr="00D11EF9" w:rsidRDefault="00A12F60" w:rsidP="00D11EF9">
      <w:pPr>
        <w:pStyle w:val="ac"/>
        <w:numPr>
          <w:ilvl w:val="0"/>
          <w:numId w:val="4"/>
        </w:numPr>
        <w:ind w:firstLineChars="0"/>
        <w:rPr>
          <w:lang w:val="nl-NL"/>
        </w:rPr>
      </w:pPr>
      <w:ins w:id="5" w:author="Chunshan -CATT" w:date="2022-05-03T12:42:00Z">
        <w:r>
          <w:rPr>
            <w:lang w:val="nl-NL"/>
          </w:rPr>
          <w:t>To further refine the interfaces for the Fused Location Server</w:t>
        </w:r>
      </w:ins>
    </w:p>
    <w:p w:rsidR="00E94B38" w:rsidRPr="00D11EF9" w:rsidRDefault="00E94B38" w:rsidP="00D11EF9">
      <w:pPr>
        <w:pStyle w:val="ac"/>
        <w:numPr>
          <w:ilvl w:val="0"/>
          <w:numId w:val="4"/>
        </w:numPr>
        <w:ind w:firstLineChars="0"/>
        <w:rPr>
          <w:lang w:val="nl-NL"/>
        </w:rPr>
      </w:pPr>
      <w:r w:rsidRPr="00D11EF9">
        <w:rPr>
          <w:lang w:val="nl-NL"/>
        </w:rPr>
        <w:t xml:space="preserve">To </w:t>
      </w:r>
      <w:ins w:id="6" w:author="Chunshan -CATT" w:date="2022-05-04T11:21:00Z">
        <w:r w:rsidR="00EC1860">
          <w:rPr>
            <w:lang w:val="nl-NL"/>
          </w:rPr>
          <w:t xml:space="preserve">clarify </w:t>
        </w:r>
      </w:ins>
      <w:r w:rsidRPr="00D11EF9">
        <w:rPr>
          <w:lang w:val="nl-NL"/>
        </w:rPr>
        <w:t xml:space="preserve">the </w:t>
      </w:r>
      <w:ins w:id="7" w:author="Chunshan -CATT" w:date="2022-05-04T11:21:00Z">
        <w:r w:rsidR="00EC1860">
          <w:rPr>
            <w:lang w:val="nl-NL"/>
          </w:rPr>
          <w:t xml:space="preserve">main </w:t>
        </w:r>
      </w:ins>
      <w:ins w:id="8" w:author="Chunshan -CATT" w:date="2022-05-04T11:22:00Z">
        <w:r w:rsidR="00EC1860">
          <w:rPr>
            <w:lang w:val="nl-NL"/>
          </w:rPr>
          <w:t>differences between FLS and</w:t>
        </w:r>
      </w:ins>
      <w:r w:rsidRPr="00D11EF9">
        <w:rPr>
          <w:lang w:val="nl-NL"/>
        </w:rPr>
        <w:t xml:space="preserve"> SEAL LM.</w:t>
      </w:r>
    </w:p>
    <w:p w:rsidR="00D11EF9" w:rsidRPr="00D11EF9" w:rsidRDefault="00D11EF9" w:rsidP="00D11EF9">
      <w:pPr>
        <w:pStyle w:val="ac"/>
        <w:numPr>
          <w:ilvl w:val="0"/>
          <w:numId w:val="4"/>
        </w:numPr>
        <w:tabs>
          <w:tab w:val="left" w:pos="5409"/>
        </w:tabs>
        <w:ind w:firstLineChars="0"/>
        <w:rPr>
          <w:lang w:val="nl-NL"/>
        </w:rPr>
      </w:pPr>
      <w:r w:rsidRPr="00D11EF9">
        <w:rPr>
          <w:lang w:val="nl-NL"/>
        </w:rPr>
        <w:t xml:space="preserve">To define </w:t>
      </w:r>
      <w:ins w:id="9" w:author="Chunshan -CATT" w:date="2022-05-04T11:23:00Z">
        <w:r w:rsidR="00EC1860">
          <w:rPr>
            <w:lang w:val="nl-NL"/>
          </w:rPr>
          <w:t xml:space="preserve">and clarify </w:t>
        </w:r>
      </w:ins>
      <w:r w:rsidRPr="00D11EF9">
        <w:rPr>
          <w:lang w:val="nl-NL"/>
        </w:rPr>
        <w:t xml:space="preserve">the interaction </w:t>
      </w:r>
      <w:ins w:id="10" w:author="Chunshan -CATT" w:date="2022-05-04T11:23:00Z">
        <w:r w:rsidR="00EC1860">
          <w:rPr>
            <w:lang w:val="nl-NL"/>
          </w:rPr>
          <w:t xml:space="preserve">modes </w:t>
        </w:r>
      </w:ins>
      <w:r w:rsidRPr="00D11EF9">
        <w:rPr>
          <w:lang w:val="nl-NL"/>
        </w:rPr>
        <w:t>between FLS and SEAL LM.</w:t>
      </w:r>
      <w:r w:rsidRPr="00D11EF9">
        <w:rPr>
          <w:lang w:val="nl-NL"/>
        </w:rPr>
        <w:tab/>
      </w:r>
    </w:p>
    <w:p w:rsidR="00512AF5" w:rsidRDefault="00512AF5" w:rsidP="00A45CBF">
      <w:pPr>
        <w:rPr>
          <w:u w:val="single"/>
          <w:lang w:val="nl-NL"/>
        </w:rPr>
      </w:pPr>
    </w:p>
    <w:p w:rsidR="00EE3D4A" w:rsidRPr="00D11EF9" w:rsidRDefault="00EC1860" w:rsidP="00EC1860">
      <w:pPr>
        <w:pStyle w:val="3"/>
        <w:rPr>
          <w:lang w:val="nl-NL"/>
        </w:rPr>
      </w:pPr>
      <w:r>
        <w:rPr>
          <w:lang w:val="nl-NL"/>
        </w:rPr>
        <w:t xml:space="preserve">1.1 </w:t>
      </w:r>
      <w:r w:rsidR="00DC5CF5">
        <w:rPr>
          <w:lang w:val="nl-NL"/>
        </w:rPr>
        <w:t>The Fused Location Fuction and the Core Location Services</w:t>
      </w:r>
    </w:p>
    <w:p w:rsidR="003E6EB6" w:rsidRDefault="00805490" w:rsidP="00A45CBF">
      <w:pPr>
        <w:rPr>
          <w:lang w:val="nl-NL"/>
        </w:rPr>
      </w:pPr>
      <w:r>
        <w:rPr>
          <w:lang w:val="nl-NL"/>
        </w:rPr>
        <w:t>In the current standalone architecture discussed in solution#1</w:t>
      </w:r>
      <w:r w:rsidR="003E6EB6">
        <w:rPr>
          <w:lang w:val="nl-NL"/>
        </w:rPr>
        <w:t xml:space="preserve"> (as illustrated in Figure 1)</w:t>
      </w:r>
      <w:r>
        <w:rPr>
          <w:lang w:val="nl-NL"/>
        </w:rPr>
        <w:t xml:space="preserve">, the </w:t>
      </w:r>
      <w:r w:rsidR="00DC5CF5">
        <w:rPr>
          <w:lang w:val="nl-NL"/>
        </w:rPr>
        <w:t>Fused Location Fuction</w:t>
      </w:r>
      <w:r w:rsidR="00A62CB2">
        <w:rPr>
          <w:lang w:val="nl-NL"/>
        </w:rPr>
        <w:t>(FLF)</w:t>
      </w:r>
      <w:r>
        <w:rPr>
          <w:lang w:val="nl-NL"/>
        </w:rPr>
        <w:t xml:space="preserve"> is within the p</w:t>
      </w:r>
      <w:r w:rsidR="0042295D">
        <w:rPr>
          <w:lang w:val="nl-NL"/>
        </w:rPr>
        <w:t>ositioning and location fusion realm</w:t>
      </w:r>
      <w:r w:rsidR="003E6EB6">
        <w:rPr>
          <w:lang w:val="nl-NL"/>
        </w:rPr>
        <w:t>,</w:t>
      </w:r>
      <w:r w:rsidR="009D149A">
        <w:rPr>
          <w:lang w:val="nl-NL"/>
        </w:rPr>
        <w:t xml:space="preserve"> basically this function provides </w:t>
      </w:r>
      <w:r w:rsidR="00DC5CF5">
        <w:rPr>
          <w:lang w:val="nl-NL"/>
        </w:rPr>
        <w:t>the basic</w:t>
      </w:r>
      <w:r w:rsidR="009D149A">
        <w:rPr>
          <w:lang w:val="nl-NL"/>
        </w:rPr>
        <w:t xml:space="preserve"> positioning</w:t>
      </w:r>
      <w:r w:rsidR="00DC5CF5">
        <w:rPr>
          <w:lang w:val="nl-NL"/>
        </w:rPr>
        <w:t xml:space="preserve"> functions</w:t>
      </w:r>
      <w:r w:rsidR="009C1CAA">
        <w:rPr>
          <w:lang w:val="nl-NL"/>
        </w:rPr>
        <w:t>.</w:t>
      </w:r>
      <w:r w:rsidR="0042295D">
        <w:rPr>
          <w:lang w:val="nl-NL"/>
        </w:rPr>
        <w:t xml:space="preserve"> </w:t>
      </w:r>
      <w:r w:rsidR="00DC5CF5">
        <w:rPr>
          <w:lang w:val="nl-NL"/>
        </w:rPr>
        <w:t>Based on the requested Location QoS</w:t>
      </w:r>
      <w:ins w:id="11" w:author="Chunshan -CATT" w:date="2022-05-03T12:43:00Z">
        <w:r w:rsidR="00A12F60">
          <w:rPr>
            <w:lang w:val="nl-NL"/>
          </w:rPr>
          <w:t xml:space="preserve"> and other reque</w:t>
        </w:r>
      </w:ins>
      <w:ins w:id="12" w:author="Chunshan -CATT" w:date="2022-05-03T12:44:00Z">
        <w:r w:rsidR="00A12F60">
          <w:rPr>
            <w:lang w:val="nl-NL"/>
          </w:rPr>
          <w:t>st parameters</w:t>
        </w:r>
      </w:ins>
      <w:r w:rsidR="00DC5CF5">
        <w:rPr>
          <w:lang w:val="nl-NL"/>
        </w:rPr>
        <w:t>, the Fused Location Fuction</w:t>
      </w:r>
      <w:r w:rsidR="009C1CAA">
        <w:rPr>
          <w:lang w:val="nl-NL"/>
        </w:rPr>
        <w:t xml:space="preserve"> </w:t>
      </w:r>
      <w:r w:rsidR="00DC5CF5">
        <w:rPr>
          <w:lang w:val="nl-NL"/>
        </w:rPr>
        <w:t xml:space="preserve">provides the requested </w:t>
      </w:r>
      <w:r w:rsidR="009C1CAA">
        <w:rPr>
          <w:lang w:val="nl-NL"/>
        </w:rPr>
        <w:t>location</w:t>
      </w:r>
      <w:r w:rsidR="000057BF">
        <w:rPr>
          <w:lang w:val="nl-NL"/>
        </w:rPr>
        <w:t xml:space="preserve"> information</w:t>
      </w:r>
      <w:r w:rsidR="0042295D">
        <w:rPr>
          <w:lang w:val="nl-NL"/>
        </w:rPr>
        <w:t xml:space="preserve"> towards the application server and the interface to UE</w:t>
      </w:r>
      <w:r w:rsidR="00F26F16">
        <w:rPr>
          <w:lang w:val="nl-NL"/>
        </w:rPr>
        <w:t xml:space="preserve"> </w:t>
      </w:r>
      <w:r w:rsidR="009D149A">
        <w:rPr>
          <w:lang w:val="nl-NL"/>
        </w:rPr>
        <w:t>-</w:t>
      </w:r>
      <w:r w:rsidR="00F26F16">
        <w:rPr>
          <w:lang w:val="nl-NL"/>
        </w:rPr>
        <w:t xml:space="preserve"> only to the target UE for location and positioning functions</w:t>
      </w:r>
      <w:r w:rsidR="00781809">
        <w:rPr>
          <w:lang w:val="nl-NL"/>
        </w:rPr>
        <w:t>.</w:t>
      </w:r>
    </w:p>
    <w:p w:rsidR="00F1019F" w:rsidRDefault="00070984" w:rsidP="00C87F3C">
      <w:pPr>
        <w:jc w:val="center"/>
        <w:rPr>
          <w:lang w:val="nl-NL"/>
        </w:rPr>
      </w:pPr>
      <w:r>
        <w:rPr>
          <w:noProof/>
          <w:lang w:val="en-US" w:eastAsia="zh-CN"/>
        </w:rPr>
        <w:drawing>
          <wp:inline distT="0" distB="0" distL="0" distR="0">
            <wp:extent cx="4964430" cy="226504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4430" cy="2265045"/>
                    </a:xfrm>
                    <a:prstGeom prst="rect">
                      <a:avLst/>
                    </a:prstGeom>
                    <a:noFill/>
                    <a:ln>
                      <a:noFill/>
                    </a:ln>
                  </pic:spPr>
                </pic:pic>
              </a:graphicData>
            </a:graphic>
          </wp:inline>
        </w:drawing>
      </w:r>
    </w:p>
    <w:p w:rsidR="003C1E8F" w:rsidRPr="004206AC" w:rsidRDefault="003C1E8F" w:rsidP="00C87F3C">
      <w:pPr>
        <w:jc w:val="center"/>
        <w:rPr>
          <w:rFonts w:ascii="Arial" w:hAnsi="Arial" w:cs="Arial"/>
          <w:lang w:val="nl-NL"/>
        </w:rPr>
      </w:pPr>
      <w:r w:rsidRPr="004206AC">
        <w:rPr>
          <w:rFonts w:ascii="Arial" w:hAnsi="Arial" w:cs="Arial"/>
          <w:lang w:val="nl-NL"/>
        </w:rPr>
        <w:t xml:space="preserve">Figure 1. </w:t>
      </w:r>
      <w:r w:rsidR="00DC5CF5">
        <w:rPr>
          <w:rFonts w:ascii="Arial" w:hAnsi="Arial" w:cs="Arial"/>
          <w:lang w:val="nl-NL"/>
        </w:rPr>
        <w:t>The current Fused Location Function in the TR</w:t>
      </w:r>
    </w:p>
    <w:p w:rsidR="000557FF" w:rsidRDefault="000557FF" w:rsidP="000557FF">
      <w:pPr>
        <w:rPr>
          <w:lang w:val="nl-NL"/>
        </w:rPr>
      </w:pPr>
      <w:r>
        <w:rPr>
          <w:lang w:val="nl-NL"/>
        </w:rPr>
        <w:t xml:space="preserve">It should be addressed that the </w:t>
      </w:r>
      <w:r w:rsidR="00DC5CF5">
        <w:rPr>
          <w:lang w:val="nl-NL"/>
        </w:rPr>
        <w:t>Fused Location Fuction</w:t>
      </w:r>
      <w:r>
        <w:rPr>
          <w:lang w:val="nl-NL"/>
        </w:rPr>
        <w:t xml:space="preserve"> does not interface with non-target UE directly for providing location for location-based service purpose, i.e. does not process the </w:t>
      </w:r>
      <w:r w:rsidR="00A7122C">
        <w:rPr>
          <w:lang w:val="nl-NL"/>
        </w:rPr>
        <w:t xml:space="preserve">external </w:t>
      </w:r>
      <w:r>
        <w:rPr>
          <w:lang w:val="nl-NL"/>
        </w:rPr>
        <w:t xml:space="preserve">user’s request of location-based service, since the </w:t>
      </w:r>
      <w:r w:rsidR="00DC5CF5">
        <w:rPr>
          <w:lang w:val="nl-NL"/>
        </w:rPr>
        <w:t>Fused Location Fuction</w:t>
      </w:r>
      <w:r>
        <w:rPr>
          <w:lang w:val="nl-NL"/>
        </w:rPr>
        <w:t xml:space="preserve"> (positioning layer) does not have user information. The potential location retrieval by other users (of non-target UEs) will depend on the location-based service level mechanisms</w:t>
      </w:r>
      <w:r w:rsidR="004277A0">
        <w:rPr>
          <w:lang w:val="nl-NL"/>
        </w:rPr>
        <w:t xml:space="preserve"> and authorizations</w:t>
      </w:r>
      <w:r>
        <w:rPr>
          <w:lang w:val="nl-NL"/>
        </w:rPr>
        <w:t>.</w:t>
      </w:r>
    </w:p>
    <w:p w:rsidR="009E7322" w:rsidRDefault="009E7322" w:rsidP="009E7322">
      <w:pPr>
        <w:rPr>
          <w:rFonts w:eastAsiaTheme="minorEastAsia"/>
          <w:lang w:val="nl-NL" w:eastAsia="zh-CN"/>
        </w:rPr>
      </w:pPr>
      <w:r>
        <w:rPr>
          <w:lang w:val="nl-NL"/>
        </w:rPr>
        <w:t>T</w:t>
      </w:r>
      <w:r w:rsidR="005553F0">
        <w:rPr>
          <w:lang w:val="nl-NL"/>
        </w:rPr>
        <w:t xml:space="preserve">he </w:t>
      </w:r>
      <w:r w:rsidR="00DC5CF5">
        <w:rPr>
          <w:lang w:val="nl-NL"/>
        </w:rPr>
        <w:t>Fused Location Fuction</w:t>
      </w:r>
      <w:r w:rsidR="005553F0">
        <w:rPr>
          <w:lang w:val="nl-NL"/>
        </w:rPr>
        <w:t xml:space="preserve"> </w:t>
      </w:r>
      <w:r>
        <w:rPr>
          <w:lang w:val="nl-NL"/>
        </w:rPr>
        <w:t xml:space="preserve">firstly needs to produce the </w:t>
      </w:r>
      <w:r w:rsidR="00B60EA6">
        <w:rPr>
          <w:lang w:val="nl-NL"/>
        </w:rPr>
        <w:t xml:space="preserve">fused </w:t>
      </w:r>
      <w:r w:rsidR="005553F0">
        <w:rPr>
          <w:lang w:val="nl-NL"/>
        </w:rPr>
        <w:t>locat</w:t>
      </w:r>
      <w:r w:rsidR="00CA05FE">
        <w:rPr>
          <w:lang w:val="nl-NL"/>
        </w:rPr>
        <w:t xml:space="preserve">ion data from multiple sources </w:t>
      </w:r>
      <w:r w:rsidR="00794426">
        <w:rPr>
          <w:lang w:val="nl-NL"/>
        </w:rPr>
        <w:t xml:space="preserve">based on the the rquested location QoS (e.g. </w:t>
      </w:r>
      <w:r w:rsidR="00A62CB2">
        <w:rPr>
          <w:lang w:val="nl-NL"/>
        </w:rPr>
        <w:t xml:space="preserve">the requirements of the positionting </w:t>
      </w:r>
      <w:r w:rsidR="00794426">
        <w:rPr>
          <w:lang w:val="nl-NL"/>
        </w:rPr>
        <w:t>accura</w:t>
      </w:r>
      <w:r w:rsidR="00A62CB2">
        <w:rPr>
          <w:lang w:val="nl-NL"/>
        </w:rPr>
        <w:t>cy</w:t>
      </w:r>
      <w:r w:rsidR="00794426">
        <w:rPr>
          <w:lang w:val="nl-NL"/>
        </w:rPr>
        <w:t>, reliab</w:t>
      </w:r>
      <w:r w:rsidR="00A62CB2">
        <w:rPr>
          <w:lang w:val="nl-NL"/>
        </w:rPr>
        <w:t xml:space="preserve">ility and </w:t>
      </w:r>
      <w:r w:rsidR="00794426">
        <w:rPr>
          <w:lang w:val="nl-NL"/>
        </w:rPr>
        <w:t>latency)</w:t>
      </w:r>
      <w:r>
        <w:rPr>
          <w:lang w:val="nl-NL"/>
        </w:rPr>
        <w:t>. Based on the requested location QoS, the FLF needs t</w:t>
      </w:r>
      <w:r>
        <w:rPr>
          <w:rFonts w:eastAsiaTheme="minorEastAsia"/>
          <w:lang w:val="nl-NL" w:eastAsia="zh-CN"/>
        </w:rPr>
        <w:t>o select one or more access types</w:t>
      </w:r>
      <w:r w:rsidR="00AD7E61">
        <w:rPr>
          <w:rFonts w:eastAsiaTheme="minorEastAsia"/>
          <w:lang w:val="nl-NL" w:eastAsia="zh-CN"/>
        </w:rPr>
        <w:t xml:space="preserve">, </w:t>
      </w:r>
      <w:r>
        <w:rPr>
          <w:rFonts w:eastAsiaTheme="minorEastAsia"/>
          <w:lang w:val="nl-NL" w:eastAsia="zh-CN"/>
        </w:rPr>
        <w:t xml:space="preserve">one or more location methods </w:t>
      </w:r>
      <w:r w:rsidR="00007750">
        <w:rPr>
          <w:rFonts w:eastAsiaTheme="minorEastAsia"/>
          <w:lang w:val="nl-NL" w:eastAsia="zh-CN"/>
        </w:rPr>
        <w:t>(as described in TS 29.572)</w:t>
      </w:r>
      <w:r w:rsidR="00AD7E61">
        <w:rPr>
          <w:rFonts w:eastAsiaTheme="minorEastAsia"/>
          <w:lang w:val="nl-NL" w:eastAsia="zh-CN"/>
        </w:rPr>
        <w:t xml:space="preserve"> and related CP/UP(SUPL) methods</w:t>
      </w:r>
      <w:r w:rsidR="00007750">
        <w:rPr>
          <w:rFonts w:eastAsiaTheme="minorEastAsia"/>
          <w:lang w:val="nl-NL" w:eastAsia="zh-CN"/>
        </w:rPr>
        <w:t xml:space="preserve"> </w:t>
      </w:r>
      <w:r>
        <w:rPr>
          <w:rFonts w:eastAsiaTheme="minorEastAsia"/>
          <w:lang w:val="nl-NL" w:eastAsia="zh-CN"/>
        </w:rPr>
        <w:t>based on the requested location QoS (</w:t>
      </w:r>
      <w:r w:rsidR="00012552">
        <w:rPr>
          <w:rFonts w:eastAsiaTheme="minorEastAsia"/>
          <w:lang w:val="nl-NL" w:eastAsia="zh-CN"/>
        </w:rPr>
        <w:t>not exhausted)</w:t>
      </w:r>
      <w:r>
        <w:rPr>
          <w:rFonts w:eastAsiaTheme="minorEastAsia"/>
          <w:lang w:val="nl-NL" w:eastAsia="zh-CN"/>
        </w:rPr>
        <w:t>:</w:t>
      </w:r>
    </w:p>
    <w:p w:rsidR="009E7322" w:rsidRDefault="009E7322" w:rsidP="009E7322">
      <w:pPr>
        <w:pStyle w:val="ac"/>
        <w:numPr>
          <w:ilvl w:val="0"/>
          <w:numId w:val="8"/>
        </w:numPr>
        <w:ind w:firstLineChars="0"/>
        <w:rPr>
          <w:lang w:val="nl-NL"/>
        </w:rPr>
      </w:pPr>
      <w:r>
        <w:rPr>
          <w:lang w:val="nl-NL"/>
        </w:rPr>
        <w:lastRenderedPageBreak/>
        <w:t>2G/3G/4G/5G</w:t>
      </w:r>
      <w:r w:rsidR="00012552">
        <w:rPr>
          <w:lang w:val="nl-NL"/>
        </w:rPr>
        <w:t xml:space="preserve">/NR </w:t>
      </w:r>
      <w:r w:rsidR="00012552" w:rsidRPr="009E7322">
        <w:rPr>
          <w:lang w:val="nl-NL"/>
        </w:rPr>
        <w:t>satellite access</w:t>
      </w:r>
      <w:r w:rsidR="00012552">
        <w:rPr>
          <w:lang w:val="nl-NL"/>
        </w:rPr>
        <w:t xml:space="preserve"> </w:t>
      </w:r>
    </w:p>
    <w:p w:rsidR="00AD7E61" w:rsidRPr="009E7322" w:rsidRDefault="00AD7E61" w:rsidP="009E7322">
      <w:pPr>
        <w:pStyle w:val="ac"/>
        <w:numPr>
          <w:ilvl w:val="0"/>
          <w:numId w:val="8"/>
        </w:numPr>
        <w:ind w:firstLineChars="0"/>
        <w:rPr>
          <w:lang w:val="nl-NL"/>
        </w:rPr>
      </w:pPr>
      <w:r>
        <w:rPr>
          <w:lang w:val="nl-NL"/>
        </w:rPr>
        <w:t>Non-3GPP access connected to 5GC</w:t>
      </w:r>
    </w:p>
    <w:p w:rsidR="00012552" w:rsidRPr="00DC5CF5" w:rsidRDefault="00012552" w:rsidP="00DC5CF5">
      <w:pPr>
        <w:pStyle w:val="ac"/>
        <w:numPr>
          <w:ilvl w:val="0"/>
          <w:numId w:val="9"/>
        </w:numPr>
        <w:ind w:firstLineChars="0"/>
        <w:rPr>
          <w:rFonts w:eastAsiaTheme="minorEastAsia"/>
          <w:lang w:val="nl-NL" w:eastAsia="zh-CN"/>
        </w:rPr>
      </w:pPr>
      <w:r>
        <w:rPr>
          <w:rFonts w:eastAsiaTheme="minorEastAsia" w:hint="eastAsia"/>
          <w:lang w:val="nl-NL" w:eastAsia="zh-CN"/>
        </w:rPr>
        <w:t>G</w:t>
      </w:r>
      <w:r>
        <w:rPr>
          <w:rFonts w:eastAsiaTheme="minorEastAsia"/>
          <w:lang w:val="nl-NL" w:eastAsia="zh-CN"/>
        </w:rPr>
        <w:t>NSS (e.g. GPS, Galilieo, BeiDou etc.)</w:t>
      </w:r>
    </w:p>
    <w:p w:rsidR="00012552" w:rsidRPr="00194E07" w:rsidRDefault="00012552" w:rsidP="00012552">
      <w:pPr>
        <w:pStyle w:val="ac"/>
        <w:numPr>
          <w:ilvl w:val="0"/>
          <w:numId w:val="9"/>
        </w:numPr>
        <w:ind w:firstLineChars="0"/>
        <w:rPr>
          <w:rFonts w:eastAsiaTheme="minorEastAsia"/>
          <w:lang w:val="nl-NL" w:eastAsia="zh-CN"/>
        </w:rPr>
      </w:pPr>
      <w:r>
        <w:rPr>
          <w:rFonts w:eastAsiaTheme="minorEastAsia"/>
          <w:lang w:val="nl-NL" w:eastAsia="zh-CN"/>
        </w:rPr>
        <w:t>Barometric Pressure</w:t>
      </w:r>
    </w:p>
    <w:p w:rsidR="00012552" w:rsidRPr="00194E07" w:rsidRDefault="00012552" w:rsidP="00012552">
      <w:pPr>
        <w:pStyle w:val="ac"/>
        <w:numPr>
          <w:ilvl w:val="0"/>
          <w:numId w:val="9"/>
        </w:numPr>
        <w:ind w:firstLineChars="0"/>
        <w:rPr>
          <w:rFonts w:eastAsiaTheme="minorEastAsia"/>
          <w:lang w:val="nl-NL" w:eastAsia="zh-CN"/>
        </w:rPr>
      </w:pPr>
      <w:r>
        <w:rPr>
          <w:rFonts w:eastAsiaTheme="minorEastAsia"/>
          <w:lang w:val="nl-NL" w:eastAsia="zh-CN"/>
        </w:rPr>
        <w:t>WLAN</w:t>
      </w:r>
    </w:p>
    <w:p w:rsidR="00012552" w:rsidRPr="00194E07" w:rsidRDefault="00012552" w:rsidP="00012552">
      <w:pPr>
        <w:pStyle w:val="ac"/>
        <w:numPr>
          <w:ilvl w:val="0"/>
          <w:numId w:val="9"/>
        </w:numPr>
        <w:ind w:firstLineChars="0"/>
        <w:rPr>
          <w:rFonts w:eastAsiaTheme="minorEastAsia"/>
          <w:lang w:val="nl-NL" w:eastAsia="zh-CN"/>
        </w:rPr>
      </w:pPr>
      <w:r>
        <w:rPr>
          <w:rFonts w:eastAsiaTheme="minorEastAsia"/>
          <w:lang w:val="nl-NL" w:eastAsia="zh-CN"/>
        </w:rPr>
        <w:t>Bluetooth</w:t>
      </w:r>
    </w:p>
    <w:p w:rsidR="00012552" w:rsidRPr="00194E07" w:rsidRDefault="00012552" w:rsidP="00012552">
      <w:pPr>
        <w:pStyle w:val="ac"/>
        <w:numPr>
          <w:ilvl w:val="0"/>
          <w:numId w:val="9"/>
        </w:numPr>
        <w:ind w:firstLineChars="0"/>
        <w:rPr>
          <w:rFonts w:eastAsiaTheme="minorEastAsia"/>
          <w:lang w:val="nl-NL" w:eastAsia="zh-CN"/>
        </w:rPr>
      </w:pPr>
      <w:r>
        <w:rPr>
          <w:rFonts w:eastAsia="MS Mincho"/>
          <w:snapToGrid w:val="0"/>
        </w:rPr>
        <w:t>Terrestrial Beacon System (</w:t>
      </w:r>
      <w:r>
        <w:rPr>
          <w:lang w:eastAsia="ja-JP"/>
        </w:rPr>
        <w:t>TBS) positioning based on MBS signals</w:t>
      </w:r>
    </w:p>
    <w:p w:rsidR="00012552" w:rsidRDefault="00012552" w:rsidP="00012552">
      <w:pPr>
        <w:pStyle w:val="ac"/>
        <w:numPr>
          <w:ilvl w:val="0"/>
          <w:numId w:val="9"/>
        </w:numPr>
        <w:ind w:firstLineChars="0"/>
        <w:rPr>
          <w:rFonts w:eastAsiaTheme="minorEastAsia"/>
          <w:lang w:val="nl-NL" w:eastAsia="zh-CN"/>
        </w:rPr>
      </w:pPr>
      <w:r w:rsidRPr="00194E07">
        <w:rPr>
          <w:rFonts w:eastAsiaTheme="minorEastAsia"/>
          <w:lang w:val="nl-NL" w:eastAsia="zh-CN"/>
        </w:rPr>
        <w:t>M</w:t>
      </w:r>
      <w:r>
        <w:rPr>
          <w:rFonts w:eastAsiaTheme="minorEastAsia"/>
          <w:lang w:val="nl-NL" w:eastAsia="zh-CN"/>
        </w:rPr>
        <w:t>otion Sensor</w:t>
      </w:r>
    </w:p>
    <w:p w:rsidR="00007750" w:rsidRDefault="00007750" w:rsidP="00012552">
      <w:pPr>
        <w:pStyle w:val="ac"/>
        <w:numPr>
          <w:ilvl w:val="0"/>
          <w:numId w:val="9"/>
        </w:numPr>
        <w:ind w:firstLineChars="0"/>
        <w:rPr>
          <w:rFonts w:eastAsiaTheme="minorEastAsia"/>
          <w:lang w:val="nl-NL" w:eastAsia="zh-CN"/>
        </w:rPr>
      </w:pPr>
      <w:r>
        <w:rPr>
          <w:rFonts w:eastAsiaTheme="minorEastAsia"/>
          <w:lang w:val="nl-NL" w:eastAsia="zh-CN"/>
        </w:rPr>
        <w:t>RFID</w:t>
      </w:r>
    </w:p>
    <w:p w:rsidR="00007750" w:rsidRPr="00194E07" w:rsidRDefault="00007750" w:rsidP="00012552">
      <w:pPr>
        <w:pStyle w:val="ac"/>
        <w:numPr>
          <w:ilvl w:val="0"/>
          <w:numId w:val="9"/>
        </w:numPr>
        <w:ind w:firstLineChars="0"/>
        <w:rPr>
          <w:rFonts w:eastAsiaTheme="minorEastAsia"/>
          <w:lang w:val="nl-NL" w:eastAsia="zh-CN"/>
        </w:rPr>
      </w:pPr>
      <w:r>
        <w:rPr>
          <w:rFonts w:eastAsiaTheme="minorEastAsia"/>
          <w:lang w:val="nl-NL" w:eastAsia="zh-CN"/>
        </w:rPr>
        <w:t>Radio finger-print</w:t>
      </w:r>
    </w:p>
    <w:p w:rsidR="009E7322" w:rsidRPr="009E7322" w:rsidRDefault="00012552" w:rsidP="00DC5CF5">
      <w:pPr>
        <w:pStyle w:val="ac"/>
        <w:numPr>
          <w:ilvl w:val="0"/>
          <w:numId w:val="9"/>
        </w:numPr>
        <w:ind w:firstLineChars="0"/>
        <w:rPr>
          <w:rFonts w:eastAsiaTheme="minorEastAsia"/>
          <w:lang w:val="nl-NL" w:eastAsia="zh-CN"/>
        </w:rPr>
      </w:pPr>
      <w:r>
        <w:rPr>
          <w:rFonts w:eastAsiaTheme="minorEastAsia"/>
          <w:lang w:val="nl-NL" w:eastAsia="zh-CN"/>
        </w:rPr>
        <w:t>Celll ID</w:t>
      </w:r>
    </w:p>
    <w:p w:rsidR="009E7322" w:rsidRPr="009E7322" w:rsidRDefault="00012552" w:rsidP="00DC5CF5">
      <w:pPr>
        <w:pStyle w:val="ac"/>
        <w:numPr>
          <w:ilvl w:val="0"/>
          <w:numId w:val="9"/>
        </w:numPr>
        <w:ind w:firstLineChars="0"/>
        <w:rPr>
          <w:rFonts w:eastAsiaTheme="minorEastAsia"/>
          <w:lang w:val="nl-NL" w:eastAsia="zh-CN"/>
        </w:rPr>
      </w:pPr>
      <w:r>
        <w:rPr>
          <w:rFonts w:eastAsiaTheme="minorEastAsia"/>
          <w:lang w:val="nl-NL" w:eastAsia="zh-CN"/>
        </w:rPr>
        <w:t>ECID</w:t>
      </w:r>
    </w:p>
    <w:p w:rsidR="009E7322" w:rsidRPr="00012552" w:rsidRDefault="009E7322" w:rsidP="00DC5CF5">
      <w:pPr>
        <w:pStyle w:val="ac"/>
        <w:numPr>
          <w:ilvl w:val="0"/>
          <w:numId w:val="9"/>
        </w:numPr>
        <w:ind w:firstLineChars="0"/>
        <w:rPr>
          <w:rFonts w:eastAsiaTheme="minorEastAsia"/>
          <w:lang w:val="nl-NL" w:eastAsia="zh-CN"/>
        </w:rPr>
      </w:pPr>
      <w:r w:rsidRPr="00012552">
        <w:rPr>
          <w:rFonts w:eastAsiaTheme="minorEastAsia"/>
          <w:lang w:val="nl-NL" w:eastAsia="zh-CN"/>
        </w:rPr>
        <w:t>OTDOA</w:t>
      </w:r>
    </w:p>
    <w:p w:rsidR="009E7322" w:rsidRPr="00012552" w:rsidRDefault="009E7322" w:rsidP="00DC5CF5">
      <w:pPr>
        <w:pStyle w:val="ac"/>
        <w:numPr>
          <w:ilvl w:val="0"/>
          <w:numId w:val="9"/>
        </w:numPr>
        <w:ind w:firstLineChars="0"/>
        <w:rPr>
          <w:rFonts w:eastAsiaTheme="minorEastAsia"/>
          <w:lang w:val="nl-NL" w:eastAsia="zh-CN"/>
        </w:rPr>
      </w:pPr>
      <w:r w:rsidRPr="00012552">
        <w:rPr>
          <w:rFonts w:eastAsiaTheme="minorEastAsia"/>
          <w:lang w:val="nl-NL" w:eastAsia="zh-CN"/>
        </w:rPr>
        <w:t>DL_TDOA</w:t>
      </w:r>
    </w:p>
    <w:p w:rsidR="009E7322" w:rsidRPr="00012552" w:rsidRDefault="009E7322" w:rsidP="00DC5CF5">
      <w:pPr>
        <w:pStyle w:val="ac"/>
        <w:numPr>
          <w:ilvl w:val="0"/>
          <w:numId w:val="9"/>
        </w:numPr>
        <w:ind w:firstLineChars="0"/>
        <w:rPr>
          <w:rFonts w:eastAsiaTheme="minorEastAsia"/>
          <w:lang w:val="nl-NL" w:eastAsia="zh-CN"/>
        </w:rPr>
      </w:pPr>
      <w:r w:rsidRPr="00012552">
        <w:rPr>
          <w:rFonts w:eastAsiaTheme="minorEastAsia"/>
          <w:lang w:val="nl-NL" w:eastAsia="zh-CN"/>
        </w:rPr>
        <w:t>DL_AOD</w:t>
      </w:r>
    </w:p>
    <w:p w:rsidR="009E7322" w:rsidRPr="00012552" w:rsidRDefault="00007750" w:rsidP="00DC5CF5">
      <w:pPr>
        <w:pStyle w:val="ac"/>
        <w:numPr>
          <w:ilvl w:val="0"/>
          <w:numId w:val="9"/>
        </w:numPr>
        <w:ind w:firstLineChars="0"/>
        <w:rPr>
          <w:rFonts w:eastAsiaTheme="minorEastAsia"/>
          <w:lang w:val="nl-NL" w:eastAsia="zh-CN"/>
        </w:rPr>
      </w:pPr>
      <w:r w:rsidRPr="00012552">
        <w:rPr>
          <w:rFonts w:eastAsiaTheme="minorEastAsia"/>
          <w:lang w:val="nl-NL" w:eastAsia="zh-CN"/>
        </w:rPr>
        <w:t>M</w:t>
      </w:r>
      <w:r>
        <w:rPr>
          <w:rFonts w:eastAsiaTheme="minorEastAsia"/>
          <w:lang w:val="nl-NL" w:eastAsia="zh-CN"/>
        </w:rPr>
        <w:t>ulti</w:t>
      </w:r>
      <w:r w:rsidR="009E7322" w:rsidRPr="00012552">
        <w:rPr>
          <w:rFonts w:eastAsiaTheme="minorEastAsia"/>
          <w:lang w:val="nl-NL" w:eastAsia="zh-CN"/>
        </w:rPr>
        <w:t>-RTT</w:t>
      </w:r>
    </w:p>
    <w:p w:rsidR="009E7322" w:rsidRPr="00012552" w:rsidRDefault="009E7322" w:rsidP="00DC5CF5">
      <w:pPr>
        <w:pStyle w:val="ac"/>
        <w:numPr>
          <w:ilvl w:val="0"/>
          <w:numId w:val="9"/>
        </w:numPr>
        <w:ind w:firstLineChars="0"/>
        <w:rPr>
          <w:rFonts w:eastAsiaTheme="minorEastAsia"/>
          <w:lang w:val="nl-NL" w:eastAsia="zh-CN"/>
        </w:rPr>
      </w:pPr>
      <w:r w:rsidRPr="00012552">
        <w:rPr>
          <w:rFonts w:eastAsiaTheme="minorEastAsia"/>
          <w:lang w:val="nl-NL" w:eastAsia="zh-CN"/>
        </w:rPr>
        <w:t>NR_ECID</w:t>
      </w:r>
    </w:p>
    <w:p w:rsidR="009E7322" w:rsidRPr="00012552" w:rsidRDefault="009E7322" w:rsidP="00DC5CF5">
      <w:pPr>
        <w:pStyle w:val="ac"/>
        <w:numPr>
          <w:ilvl w:val="0"/>
          <w:numId w:val="9"/>
        </w:numPr>
        <w:ind w:firstLineChars="0"/>
        <w:rPr>
          <w:rFonts w:eastAsiaTheme="minorEastAsia"/>
          <w:lang w:val="nl-NL" w:eastAsia="zh-CN"/>
        </w:rPr>
      </w:pPr>
      <w:r w:rsidRPr="00012552">
        <w:rPr>
          <w:rFonts w:eastAsiaTheme="minorEastAsia"/>
          <w:lang w:val="nl-NL" w:eastAsia="zh-CN"/>
        </w:rPr>
        <w:t>UL_TDOA</w:t>
      </w:r>
    </w:p>
    <w:p w:rsidR="009E7322" w:rsidRDefault="009E7322" w:rsidP="00DC5CF5">
      <w:pPr>
        <w:pStyle w:val="ac"/>
        <w:numPr>
          <w:ilvl w:val="0"/>
          <w:numId w:val="9"/>
        </w:numPr>
        <w:ind w:firstLineChars="0"/>
        <w:rPr>
          <w:ins w:id="13" w:author="Chunshan -CATT" w:date="2022-04-27T13:58:00Z"/>
          <w:rFonts w:eastAsiaTheme="minorEastAsia"/>
          <w:lang w:val="nl-NL" w:eastAsia="zh-CN"/>
        </w:rPr>
      </w:pPr>
      <w:r w:rsidRPr="00012552">
        <w:rPr>
          <w:rFonts w:eastAsiaTheme="minorEastAsia"/>
          <w:lang w:val="nl-NL" w:eastAsia="zh-CN"/>
        </w:rPr>
        <w:t>UL_AOA</w:t>
      </w:r>
    </w:p>
    <w:p w:rsidR="00AB14E8" w:rsidRPr="00821E3D" w:rsidRDefault="00AB14E8" w:rsidP="00AB14E8">
      <w:pPr>
        <w:pStyle w:val="ac"/>
        <w:numPr>
          <w:ilvl w:val="0"/>
          <w:numId w:val="9"/>
        </w:numPr>
        <w:ind w:firstLineChars="0"/>
        <w:rPr>
          <w:ins w:id="14" w:author="Chunshan -CATT" w:date="2022-04-27T13:59:00Z"/>
          <w:lang w:val="nl-NL" w:eastAsia="zh-CN"/>
        </w:rPr>
      </w:pPr>
      <w:ins w:id="15" w:author="Chunshan -CATT" w:date="2022-04-27T13:59:00Z">
        <w:r w:rsidRPr="00821E3D">
          <w:rPr>
            <w:lang w:val="nl-NL" w:eastAsia="zh-CN"/>
          </w:rPr>
          <w:t>Ultra Wide Band (UWB)</w:t>
        </w:r>
      </w:ins>
    </w:p>
    <w:p w:rsidR="00AB14E8" w:rsidRPr="00AB14E8" w:rsidRDefault="00AB14E8" w:rsidP="00AB14E8">
      <w:pPr>
        <w:pStyle w:val="ac"/>
        <w:numPr>
          <w:ilvl w:val="0"/>
          <w:numId w:val="9"/>
        </w:numPr>
        <w:ind w:firstLineChars="0"/>
        <w:rPr>
          <w:rFonts w:eastAsiaTheme="minorEastAsia"/>
          <w:lang w:val="nl-NL" w:eastAsia="zh-CN"/>
        </w:rPr>
      </w:pPr>
      <w:ins w:id="16" w:author="Chunshan -CATT" w:date="2022-04-27T13:59:00Z">
        <w:r w:rsidRPr="00AB14E8">
          <w:rPr>
            <w:lang w:val="nl-NL" w:eastAsia="zh-CN"/>
          </w:rPr>
          <w:t>Fingerprint</w:t>
        </w:r>
      </w:ins>
    </w:p>
    <w:p w:rsidR="00415A0E" w:rsidRDefault="00012552" w:rsidP="0027644E">
      <w:pPr>
        <w:rPr>
          <w:lang w:val="nl-NL"/>
        </w:rPr>
      </w:pPr>
      <w:r>
        <w:rPr>
          <w:lang w:val="nl-NL"/>
        </w:rPr>
        <w:t>F</w:t>
      </w:r>
      <w:r w:rsidR="00EE3814">
        <w:rPr>
          <w:lang w:val="nl-NL"/>
        </w:rPr>
        <w:t>urther</w:t>
      </w:r>
      <w:r>
        <w:rPr>
          <w:lang w:val="nl-NL"/>
        </w:rPr>
        <w:t>more, and the most important, the F</w:t>
      </w:r>
      <w:r w:rsidR="00A62CB2">
        <w:rPr>
          <w:lang w:val="nl-NL"/>
        </w:rPr>
        <w:t xml:space="preserve">used </w:t>
      </w:r>
      <w:r>
        <w:rPr>
          <w:lang w:val="nl-NL"/>
        </w:rPr>
        <w:t>L</w:t>
      </w:r>
      <w:r w:rsidR="00A62CB2">
        <w:rPr>
          <w:lang w:val="nl-NL"/>
        </w:rPr>
        <w:t>ocation Server(FLS)</w:t>
      </w:r>
      <w:r>
        <w:rPr>
          <w:lang w:val="nl-NL"/>
        </w:rPr>
        <w:t xml:space="preserve"> needs to </w:t>
      </w:r>
      <w:r w:rsidR="00F105E7">
        <w:rPr>
          <w:lang w:val="nl-NL"/>
        </w:rPr>
        <w:t xml:space="preserve">include </w:t>
      </w:r>
      <w:r w:rsidR="00B60EA6">
        <w:rPr>
          <w:lang w:val="nl-NL"/>
        </w:rPr>
        <w:t xml:space="preserve">the </w:t>
      </w:r>
      <w:r w:rsidR="00794426">
        <w:rPr>
          <w:lang w:val="nl-NL"/>
        </w:rPr>
        <w:t xml:space="preserve">additional </w:t>
      </w:r>
      <w:r w:rsidR="00A62CB2">
        <w:rPr>
          <w:lang w:val="nl-NL"/>
        </w:rPr>
        <w:t xml:space="preserve">Core Service Functions </w:t>
      </w:r>
      <w:r w:rsidR="00F105E7">
        <w:rPr>
          <w:lang w:val="nl-NL"/>
        </w:rPr>
        <w:t xml:space="preserve">in order to </w:t>
      </w:r>
      <w:r w:rsidR="00A62CB2">
        <w:rPr>
          <w:lang w:val="nl-NL"/>
        </w:rPr>
        <w:t xml:space="preserve">provide </w:t>
      </w:r>
      <w:r w:rsidR="008333FC">
        <w:rPr>
          <w:lang w:val="nl-NL"/>
        </w:rPr>
        <w:t>core</w:t>
      </w:r>
      <w:r w:rsidR="00EE3814">
        <w:rPr>
          <w:lang w:val="nl-NL"/>
        </w:rPr>
        <w:t xml:space="preserve"> </w:t>
      </w:r>
      <w:r w:rsidR="00415A0E">
        <w:rPr>
          <w:lang w:val="nl-NL"/>
        </w:rPr>
        <w:t xml:space="preserve">location </w:t>
      </w:r>
      <w:r w:rsidR="00B60EA6">
        <w:rPr>
          <w:lang w:val="nl-NL"/>
        </w:rPr>
        <w:t>services</w:t>
      </w:r>
      <w:r w:rsidR="00415A0E">
        <w:rPr>
          <w:lang w:val="nl-NL"/>
        </w:rPr>
        <w:t xml:space="preserve">, the </w:t>
      </w:r>
      <w:r w:rsidR="00B60EA6">
        <w:rPr>
          <w:lang w:val="nl-NL"/>
        </w:rPr>
        <w:t xml:space="preserve"> </w:t>
      </w:r>
      <w:r w:rsidR="008333FC">
        <w:rPr>
          <w:lang w:val="nl-NL"/>
        </w:rPr>
        <w:t>core</w:t>
      </w:r>
      <w:r w:rsidR="00415A0E">
        <w:rPr>
          <w:lang w:val="nl-NL"/>
        </w:rPr>
        <w:t xml:space="preserve"> location</w:t>
      </w:r>
      <w:r w:rsidR="00B60EA6">
        <w:rPr>
          <w:lang w:val="nl-NL"/>
        </w:rPr>
        <w:t xml:space="preserve"> services </w:t>
      </w:r>
      <w:r w:rsidR="00791546">
        <w:rPr>
          <w:lang w:val="nl-NL"/>
        </w:rPr>
        <w:t>are the basic location service</w:t>
      </w:r>
      <w:r w:rsidR="00DC5CF5">
        <w:rPr>
          <w:lang w:val="nl-NL"/>
        </w:rPr>
        <w:t xml:space="preserve"> used by a lot of mobile internet and industrial applications.</w:t>
      </w:r>
      <w:r w:rsidR="00791546">
        <w:rPr>
          <w:lang w:val="nl-NL"/>
        </w:rPr>
        <w:t xml:space="preserve"> </w:t>
      </w:r>
      <w:r w:rsidR="00DC5CF5">
        <w:rPr>
          <w:lang w:val="nl-NL"/>
        </w:rPr>
        <w:t>A mobile internet and industrial application</w:t>
      </w:r>
      <w:r w:rsidR="00415A0E">
        <w:rPr>
          <w:lang w:val="nl-NL"/>
        </w:rPr>
        <w:t xml:space="preserve"> </w:t>
      </w:r>
      <w:r w:rsidR="00DC5CF5">
        <w:rPr>
          <w:lang w:val="nl-NL"/>
        </w:rPr>
        <w:t xml:space="preserve">using the </w:t>
      </w:r>
      <w:r w:rsidR="00415A0E">
        <w:rPr>
          <w:lang w:val="nl-NL"/>
        </w:rPr>
        <w:t>l</w:t>
      </w:r>
      <w:r w:rsidR="00791546">
        <w:rPr>
          <w:lang w:val="nl-NL"/>
        </w:rPr>
        <w:t>ocation service</w:t>
      </w:r>
      <w:r w:rsidR="00415A0E">
        <w:rPr>
          <w:lang w:val="nl-NL"/>
        </w:rPr>
        <w:t xml:space="preserve"> normally uses </w:t>
      </w:r>
      <w:r w:rsidR="00791546">
        <w:rPr>
          <w:lang w:val="nl-NL"/>
        </w:rPr>
        <w:t xml:space="preserve">one or more these core </w:t>
      </w:r>
      <w:r w:rsidR="00415A0E">
        <w:rPr>
          <w:lang w:val="nl-NL"/>
        </w:rPr>
        <w:t xml:space="preserve">location </w:t>
      </w:r>
      <w:r w:rsidR="00791546">
        <w:rPr>
          <w:lang w:val="nl-NL"/>
        </w:rPr>
        <w:t>services.</w:t>
      </w:r>
      <w:r w:rsidR="00DC5CF5">
        <w:rPr>
          <w:lang w:val="nl-NL"/>
        </w:rPr>
        <w:t xml:space="preserve"> T</w:t>
      </w:r>
      <w:r w:rsidR="00415A0E">
        <w:rPr>
          <w:lang w:val="nl-NL"/>
        </w:rPr>
        <w:t>he core location services includes (not exhausted)</w:t>
      </w:r>
    </w:p>
    <w:p w:rsidR="00415A0E" w:rsidRPr="00DC5CF5" w:rsidRDefault="00415A0E" w:rsidP="00DC5CF5">
      <w:pPr>
        <w:pStyle w:val="ac"/>
        <w:numPr>
          <w:ilvl w:val="0"/>
          <w:numId w:val="7"/>
        </w:numPr>
        <w:ind w:firstLineChars="0"/>
        <w:rPr>
          <w:lang w:val="nl-NL"/>
        </w:rPr>
      </w:pPr>
      <w:r>
        <w:rPr>
          <w:rFonts w:eastAsiaTheme="minorEastAsia" w:hint="eastAsia"/>
          <w:lang w:val="nl-NL" w:eastAsia="zh-CN"/>
        </w:rPr>
        <w:t>L</w:t>
      </w:r>
      <w:r>
        <w:rPr>
          <w:rFonts w:eastAsiaTheme="minorEastAsia"/>
          <w:lang w:val="nl-NL" w:eastAsia="zh-CN"/>
        </w:rPr>
        <w:t>ocation format mapping</w:t>
      </w:r>
    </w:p>
    <w:p w:rsidR="00415A0E" w:rsidRPr="00DC5CF5" w:rsidRDefault="00415A0E" w:rsidP="00DC5CF5">
      <w:pPr>
        <w:pStyle w:val="ac"/>
        <w:numPr>
          <w:ilvl w:val="0"/>
          <w:numId w:val="7"/>
        </w:numPr>
        <w:ind w:firstLineChars="0"/>
        <w:rPr>
          <w:lang w:val="nl-NL"/>
        </w:rPr>
      </w:pPr>
      <w:r>
        <w:rPr>
          <w:rFonts w:eastAsiaTheme="minorEastAsia"/>
          <w:lang w:val="nl-NL" w:eastAsia="zh-CN"/>
        </w:rPr>
        <w:t>Location Event Trigger provision, invoke, revoke</w:t>
      </w:r>
    </w:p>
    <w:p w:rsidR="0034636A" w:rsidRPr="00DC5CF5" w:rsidRDefault="0034636A" w:rsidP="00DC5CF5">
      <w:pPr>
        <w:pStyle w:val="ac"/>
        <w:numPr>
          <w:ilvl w:val="0"/>
          <w:numId w:val="7"/>
        </w:numPr>
        <w:ind w:firstLineChars="0"/>
        <w:rPr>
          <w:lang w:val="nl-NL"/>
        </w:rPr>
      </w:pPr>
      <w:r>
        <w:rPr>
          <w:rFonts w:eastAsiaTheme="minorEastAsia" w:hint="eastAsia"/>
          <w:lang w:val="nl-NL" w:eastAsia="zh-CN"/>
        </w:rPr>
        <w:t>P</w:t>
      </w:r>
      <w:r>
        <w:rPr>
          <w:rFonts w:eastAsiaTheme="minorEastAsia"/>
          <w:lang w:val="nl-NL" w:eastAsia="zh-CN"/>
        </w:rPr>
        <w:t>eriodic and or event Triggered location reporting</w:t>
      </w:r>
    </w:p>
    <w:p w:rsidR="00415A0E" w:rsidRPr="00DC5CF5" w:rsidRDefault="008D1A55" w:rsidP="00DC5CF5">
      <w:pPr>
        <w:pStyle w:val="ac"/>
        <w:numPr>
          <w:ilvl w:val="0"/>
          <w:numId w:val="7"/>
        </w:numPr>
        <w:ind w:firstLineChars="0"/>
        <w:rPr>
          <w:lang w:val="nl-NL"/>
        </w:rPr>
      </w:pPr>
      <w:r>
        <w:rPr>
          <w:rFonts w:eastAsiaTheme="minorEastAsia"/>
          <w:lang w:val="nl-NL" w:eastAsia="zh-CN"/>
        </w:rPr>
        <w:t xml:space="preserve">Real time location information </w:t>
      </w:r>
      <w:r w:rsidR="00415A0E">
        <w:rPr>
          <w:rFonts w:eastAsiaTheme="minorEastAsia"/>
          <w:lang w:val="nl-NL" w:eastAsia="zh-CN"/>
        </w:rPr>
        <w:t>Pushing</w:t>
      </w:r>
    </w:p>
    <w:p w:rsidR="008D1A55" w:rsidRPr="00DC5CF5" w:rsidRDefault="008D1A55" w:rsidP="00DC5CF5">
      <w:pPr>
        <w:pStyle w:val="ac"/>
        <w:numPr>
          <w:ilvl w:val="0"/>
          <w:numId w:val="7"/>
        </w:numPr>
        <w:ind w:firstLineChars="0"/>
        <w:rPr>
          <w:lang w:val="nl-NL"/>
        </w:rPr>
      </w:pPr>
      <w:r>
        <w:rPr>
          <w:rFonts w:eastAsiaTheme="minorEastAsia"/>
          <w:lang w:val="nl-NL" w:eastAsia="zh-CN"/>
        </w:rPr>
        <w:t>Geofencing</w:t>
      </w:r>
    </w:p>
    <w:p w:rsidR="008D1A55" w:rsidRPr="00DC5CF5" w:rsidRDefault="008D1A55" w:rsidP="00DC5CF5">
      <w:pPr>
        <w:pStyle w:val="ac"/>
        <w:numPr>
          <w:ilvl w:val="0"/>
          <w:numId w:val="7"/>
        </w:numPr>
        <w:ind w:firstLineChars="0"/>
        <w:rPr>
          <w:lang w:val="nl-NL"/>
        </w:rPr>
      </w:pPr>
      <w:r>
        <w:rPr>
          <w:rFonts w:eastAsiaTheme="minorEastAsia"/>
          <w:lang w:val="nl-NL" w:eastAsia="zh-CN"/>
        </w:rPr>
        <w:t>(Indoor) Map provision</w:t>
      </w:r>
    </w:p>
    <w:p w:rsidR="008D1A55" w:rsidRPr="00DC5CF5" w:rsidRDefault="008D1A55" w:rsidP="00DC5CF5">
      <w:pPr>
        <w:pStyle w:val="ac"/>
        <w:numPr>
          <w:ilvl w:val="0"/>
          <w:numId w:val="7"/>
        </w:numPr>
        <w:ind w:firstLineChars="0"/>
        <w:rPr>
          <w:lang w:val="nl-NL"/>
        </w:rPr>
      </w:pPr>
      <w:r>
        <w:rPr>
          <w:rFonts w:eastAsiaTheme="minorEastAsia"/>
          <w:lang w:val="nl-NL" w:eastAsia="zh-CN"/>
        </w:rPr>
        <w:t>Location Alerting</w:t>
      </w:r>
    </w:p>
    <w:p w:rsidR="008D1A55" w:rsidRPr="00DC5CF5" w:rsidRDefault="0034636A" w:rsidP="00DC5CF5">
      <w:pPr>
        <w:pStyle w:val="ac"/>
        <w:numPr>
          <w:ilvl w:val="0"/>
          <w:numId w:val="7"/>
        </w:numPr>
        <w:ind w:firstLineChars="0"/>
        <w:rPr>
          <w:lang w:val="nl-NL"/>
        </w:rPr>
      </w:pPr>
      <w:r>
        <w:rPr>
          <w:rFonts w:eastAsiaTheme="minorEastAsia"/>
          <w:lang w:val="nl-NL" w:eastAsia="zh-CN"/>
        </w:rPr>
        <w:t>Real time Tracing</w:t>
      </w:r>
      <w:r w:rsidR="008D1A55">
        <w:rPr>
          <w:rFonts w:eastAsiaTheme="minorEastAsia"/>
          <w:lang w:val="nl-NL" w:eastAsia="zh-CN"/>
        </w:rPr>
        <w:t xml:space="preserve"> </w:t>
      </w:r>
      <w:r>
        <w:rPr>
          <w:rFonts w:eastAsiaTheme="minorEastAsia"/>
          <w:lang w:val="nl-NL" w:eastAsia="zh-CN"/>
        </w:rPr>
        <w:t xml:space="preserve">request or playback </w:t>
      </w:r>
      <w:r w:rsidR="008D1A55">
        <w:rPr>
          <w:rFonts w:eastAsiaTheme="minorEastAsia"/>
          <w:lang w:val="nl-NL" w:eastAsia="zh-CN"/>
        </w:rPr>
        <w:t>(continuous location</w:t>
      </w:r>
      <w:r>
        <w:rPr>
          <w:rFonts w:eastAsiaTheme="minorEastAsia"/>
          <w:lang w:val="nl-NL" w:eastAsia="zh-CN"/>
        </w:rPr>
        <w:t>s in a map</w:t>
      </w:r>
      <w:r w:rsidR="008D1A55">
        <w:rPr>
          <w:rFonts w:eastAsiaTheme="minorEastAsia"/>
          <w:lang w:val="nl-NL" w:eastAsia="zh-CN"/>
        </w:rPr>
        <w:t>)</w:t>
      </w:r>
    </w:p>
    <w:p w:rsidR="008D1A55" w:rsidRPr="00DC5CF5" w:rsidRDefault="0034636A" w:rsidP="00DC5CF5">
      <w:pPr>
        <w:pStyle w:val="ac"/>
        <w:numPr>
          <w:ilvl w:val="0"/>
          <w:numId w:val="7"/>
        </w:numPr>
        <w:ind w:firstLineChars="0"/>
        <w:rPr>
          <w:lang w:val="nl-NL"/>
        </w:rPr>
      </w:pPr>
      <w:r>
        <w:rPr>
          <w:rFonts w:eastAsiaTheme="minorEastAsia"/>
          <w:lang w:val="nl-NL" w:eastAsia="zh-CN"/>
        </w:rPr>
        <w:t xml:space="preserve">History </w:t>
      </w:r>
      <w:r w:rsidR="008D1A55">
        <w:rPr>
          <w:rFonts w:eastAsiaTheme="minorEastAsia"/>
          <w:lang w:val="nl-NL" w:eastAsia="zh-CN"/>
        </w:rPr>
        <w:t xml:space="preserve">Trace </w:t>
      </w:r>
      <w:r>
        <w:rPr>
          <w:rFonts w:eastAsiaTheme="minorEastAsia"/>
          <w:lang w:val="nl-NL" w:eastAsia="zh-CN"/>
        </w:rPr>
        <w:t xml:space="preserve">request or </w:t>
      </w:r>
      <w:r w:rsidR="008D1A55">
        <w:rPr>
          <w:rFonts w:eastAsiaTheme="minorEastAsia"/>
          <w:lang w:val="nl-NL" w:eastAsia="zh-CN"/>
        </w:rPr>
        <w:t xml:space="preserve">playback </w:t>
      </w:r>
    </w:p>
    <w:p w:rsidR="008D1A55" w:rsidRPr="00DC5CF5" w:rsidRDefault="008D1A55" w:rsidP="00DC5CF5">
      <w:pPr>
        <w:pStyle w:val="ac"/>
        <w:numPr>
          <w:ilvl w:val="0"/>
          <w:numId w:val="7"/>
        </w:numPr>
        <w:ind w:firstLineChars="0"/>
        <w:rPr>
          <w:lang w:val="nl-NL"/>
        </w:rPr>
      </w:pPr>
      <w:r>
        <w:rPr>
          <w:rFonts w:eastAsiaTheme="minorEastAsia"/>
          <w:lang w:val="nl-NL" w:eastAsia="zh-CN"/>
        </w:rPr>
        <w:t xml:space="preserve">Time </w:t>
      </w:r>
      <w:r w:rsidR="0034636A">
        <w:rPr>
          <w:rFonts w:eastAsiaTheme="minorEastAsia"/>
          <w:lang w:val="nl-NL" w:eastAsia="zh-CN"/>
        </w:rPr>
        <w:t xml:space="preserve">information </w:t>
      </w:r>
      <w:r>
        <w:rPr>
          <w:rFonts w:eastAsiaTheme="minorEastAsia"/>
          <w:lang w:val="nl-NL" w:eastAsia="zh-CN"/>
        </w:rPr>
        <w:t xml:space="preserve">of </w:t>
      </w:r>
      <w:r w:rsidR="0034636A">
        <w:rPr>
          <w:rFonts w:eastAsiaTheme="minorEastAsia"/>
          <w:lang w:val="nl-NL" w:eastAsia="zh-CN"/>
        </w:rPr>
        <w:t xml:space="preserve">the </w:t>
      </w:r>
      <w:r>
        <w:rPr>
          <w:rFonts w:eastAsiaTheme="minorEastAsia"/>
          <w:lang w:val="nl-NL" w:eastAsia="zh-CN"/>
        </w:rPr>
        <w:t>first enter</w:t>
      </w:r>
      <w:r w:rsidR="0034636A">
        <w:rPr>
          <w:rFonts w:eastAsiaTheme="minorEastAsia"/>
          <w:lang w:val="nl-NL" w:eastAsia="zh-CN"/>
        </w:rPr>
        <w:t>ing</w:t>
      </w:r>
      <w:r>
        <w:rPr>
          <w:rFonts w:eastAsiaTheme="minorEastAsia"/>
          <w:lang w:val="nl-NL" w:eastAsia="zh-CN"/>
        </w:rPr>
        <w:t xml:space="preserve"> and </w:t>
      </w:r>
      <w:r w:rsidR="0034636A">
        <w:rPr>
          <w:rFonts w:eastAsiaTheme="minorEastAsia"/>
          <w:lang w:val="nl-NL" w:eastAsia="zh-CN"/>
        </w:rPr>
        <w:t xml:space="preserve">the </w:t>
      </w:r>
      <w:r>
        <w:rPr>
          <w:rFonts w:eastAsiaTheme="minorEastAsia"/>
          <w:lang w:val="nl-NL" w:eastAsia="zh-CN"/>
        </w:rPr>
        <w:t xml:space="preserve">last </w:t>
      </w:r>
      <w:r w:rsidR="0034636A">
        <w:rPr>
          <w:rFonts w:eastAsiaTheme="minorEastAsia"/>
          <w:lang w:val="nl-NL" w:eastAsia="zh-CN"/>
        </w:rPr>
        <w:t xml:space="preserve">leaveing </w:t>
      </w:r>
      <w:r>
        <w:rPr>
          <w:rFonts w:eastAsiaTheme="minorEastAsia"/>
          <w:lang w:val="nl-NL" w:eastAsia="zh-CN"/>
        </w:rPr>
        <w:t>an area</w:t>
      </w:r>
      <w:r w:rsidR="0034636A">
        <w:rPr>
          <w:rFonts w:eastAsiaTheme="minorEastAsia"/>
          <w:lang w:val="nl-NL" w:eastAsia="zh-CN"/>
        </w:rPr>
        <w:t xml:space="preserve"> (e.g. working </w:t>
      </w:r>
      <w:r w:rsidR="00365463">
        <w:rPr>
          <w:rFonts w:eastAsiaTheme="minorEastAsia"/>
          <w:lang w:val="nl-NL" w:eastAsia="zh-CN"/>
        </w:rPr>
        <w:t>campus</w:t>
      </w:r>
      <w:r w:rsidR="0034636A">
        <w:rPr>
          <w:rFonts w:eastAsiaTheme="minorEastAsia"/>
          <w:lang w:val="nl-NL" w:eastAsia="zh-CN"/>
        </w:rPr>
        <w:t>)</w:t>
      </w:r>
    </w:p>
    <w:p w:rsidR="008D1A55" w:rsidRPr="00DC5CF5" w:rsidRDefault="008D1A55" w:rsidP="00DC5CF5">
      <w:pPr>
        <w:pStyle w:val="ac"/>
        <w:numPr>
          <w:ilvl w:val="0"/>
          <w:numId w:val="7"/>
        </w:numPr>
        <w:ind w:firstLineChars="0"/>
        <w:rPr>
          <w:lang w:val="nl-NL"/>
        </w:rPr>
      </w:pPr>
      <w:r>
        <w:rPr>
          <w:rFonts w:eastAsiaTheme="minorEastAsia"/>
          <w:lang w:val="nl-NL" w:eastAsia="zh-CN"/>
        </w:rPr>
        <w:t>The length of time to stay in an area</w:t>
      </w:r>
      <w:r w:rsidR="0034636A">
        <w:rPr>
          <w:rFonts w:eastAsiaTheme="minorEastAsia"/>
          <w:lang w:val="nl-NL" w:eastAsia="zh-CN"/>
        </w:rPr>
        <w:t xml:space="preserve"> </w:t>
      </w:r>
    </w:p>
    <w:p w:rsidR="008D1A55" w:rsidRPr="00DC5CF5" w:rsidRDefault="008D1A55" w:rsidP="00DC5CF5">
      <w:pPr>
        <w:pStyle w:val="ac"/>
        <w:numPr>
          <w:ilvl w:val="0"/>
          <w:numId w:val="7"/>
        </w:numPr>
        <w:ind w:firstLineChars="0"/>
        <w:rPr>
          <w:lang w:val="nl-NL"/>
        </w:rPr>
      </w:pPr>
      <w:r>
        <w:rPr>
          <w:rFonts w:eastAsiaTheme="minorEastAsia"/>
          <w:lang w:val="nl-NL" w:eastAsia="zh-CN"/>
        </w:rPr>
        <w:lastRenderedPageBreak/>
        <w:t xml:space="preserve">The times to re-enter and re-leave an area </w:t>
      </w:r>
    </w:p>
    <w:p w:rsidR="00415A0E" w:rsidRPr="00DC5CF5" w:rsidRDefault="00415A0E" w:rsidP="00DC5CF5">
      <w:pPr>
        <w:pStyle w:val="ac"/>
        <w:numPr>
          <w:ilvl w:val="0"/>
          <w:numId w:val="7"/>
        </w:numPr>
        <w:ind w:firstLineChars="0"/>
        <w:rPr>
          <w:lang w:val="nl-NL"/>
        </w:rPr>
      </w:pPr>
      <w:r>
        <w:rPr>
          <w:rFonts w:eastAsiaTheme="minorEastAsia"/>
          <w:lang w:val="nl-NL" w:eastAsia="zh-CN"/>
        </w:rPr>
        <w:t xml:space="preserve">Location information </w:t>
      </w:r>
      <w:r w:rsidR="0034636A">
        <w:rPr>
          <w:rFonts w:eastAsiaTheme="minorEastAsia"/>
          <w:lang w:val="nl-NL" w:eastAsia="zh-CN"/>
        </w:rPr>
        <w:t xml:space="preserve">analysis </w:t>
      </w:r>
    </w:p>
    <w:p w:rsidR="008D1A55" w:rsidRPr="00DC5CF5" w:rsidRDefault="008D1A55" w:rsidP="00DC5CF5">
      <w:pPr>
        <w:pStyle w:val="ac"/>
        <w:numPr>
          <w:ilvl w:val="0"/>
          <w:numId w:val="7"/>
        </w:numPr>
        <w:ind w:firstLineChars="0"/>
        <w:rPr>
          <w:lang w:val="nl-NL"/>
        </w:rPr>
      </w:pPr>
      <w:r>
        <w:rPr>
          <w:rFonts w:eastAsiaTheme="minorEastAsia"/>
          <w:lang w:val="nl-NL" w:eastAsia="zh-CN"/>
        </w:rPr>
        <w:t>Heatmap</w:t>
      </w:r>
    </w:p>
    <w:p w:rsidR="008D1A55" w:rsidRPr="00DC5CF5" w:rsidRDefault="008D1A55" w:rsidP="00DC5CF5">
      <w:pPr>
        <w:pStyle w:val="ac"/>
        <w:numPr>
          <w:ilvl w:val="0"/>
          <w:numId w:val="7"/>
        </w:numPr>
        <w:ind w:firstLineChars="0"/>
        <w:rPr>
          <w:lang w:val="nl-NL"/>
        </w:rPr>
      </w:pPr>
      <w:r>
        <w:rPr>
          <w:rFonts w:eastAsiaTheme="minorEastAsia"/>
          <w:lang w:val="nl-NL" w:eastAsia="zh-CN"/>
        </w:rPr>
        <w:t>Speed</w:t>
      </w:r>
    </w:p>
    <w:p w:rsidR="008D1A55" w:rsidRPr="008D1A55" w:rsidRDefault="00AD7E61" w:rsidP="00DC5CF5">
      <w:pPr>
        <w:pStyle w:val="ac"/>
        <w:numPr>
          <w:ilvl w:val="0"/>
          <w:numId w:val="7"/>
        </w:numPr>
        <w:ind w:firstLineChars="0"/>
        <w:rPr>
          <w:lang w:val="nl-NL"/>
        </w:rPr>
      </w:pPr>
      <w:r>
        <w:rPr>
          <w:rFonts w:eastAsiaTheme="minorEastAsia"/>
          <w:lang w:val="nl-NL" w:eastAsia="zh-CN"/>
        </w:rPr>
        <w:t xml:space="preserve">Heading Direction </w:t>
      </w:r>
    </w:p>
    <w:p w:rsidR="005553F0" w:rsidRDefault="009D5759" w:rsidP="0027644E">
      <w:pPr>
        <w:rPr>
          <w:lang w:val="nl-NL"/>
        </w:rPr>
      </w:pPr>
      <w:r>
        <w:rPr>
          <w:lang w:val="nl-NL"/>
        </w:rPr>
        <w:t xml:space="preserve">The </w:t>
      </w:r>
      <w:r w:rsidR="00A62CB2">
        <w:rPr>
          <w:lang w:val="nl-NL"/>
        </w:rPr>
        <w:t xml:space="preserve">FLS </w:t>
      </w:r>
      <w:r w:rsidR="003061A5">
        <w:rPr>
          <w:lang w:val="nl-NL"/>
        </w:rPr>
        <w:t xml:space="preserve">may </w:t>
      </w:r>
      <w:r w:rsidR="00007750">
        <w:rPr>
          <w:lang w:val="nl-NL"/>
        </w:rPr>
        <w:t>needs</w:t>
      </w:r>
      <w:r w:rsidR="003061A5">
        <w:rPr>
          <w:lang w:val="nl-NL"/>
        </w:rPr>
        <w:t xml:space="preserve"> </w:t>
      </w:r>
      <w:r w:rsidR="00D106E5">
        <w:rPr>
          <w:lang w:val="nl-NL"/>
        </w:rPr>
        <w:t>retrieve</w:t>
      </w:r>
      <w:r w:rsidR="003061A5">
        <w:rPr>
          <w:lang w:val="nl-NL"/>
        </w:rPr>
        <w:t xml:space="preserve"> </w:t>
      </w:r>
      <w:r w:rsidR="00007750">
        <w:rPr>
          <w:lang w:val="nl-NL"/>
        </w:rPr>
        <w:t xml:space="preserve">location </w:t>
      </w:r>
      <w:r w:rsidR="003061A5">
        <w:rPr>
          <w:lang w:val="nl-NL"/>
        </w:rPr>
        <w:t>data</w:t>
      </w:r>
      <w:r w:rsidR="003B0469">
        <w:rPr>
          <w:lang w:val="nl-NL"/>
        </w:rPr>
        <w:t xml:space="preserve"> </w:t>
      </w:r>
      <w:r w:rsidR="00256268">
        <w:rPr>
          <w:lang w:val="nl-NL"/>
        </w:rPr>
        <w:t xml:space="preserve">from the database and/or </w:t>
      </w:r>
      <w:r w:rsidR="00007750">
        <w:rPr>
          <w:lang w:val="nl-NL"/>
        </w:rPr>
        <w:t xml:space="preserve">location contextual information from </w:t>
      </w:r>
      <w:r w:rsidR="00256268">
        <w:rPr>
          <w:lang w:val="nl-NL"/>
        </w:rPr>
        <w:t>the target UE</w:t>
      </w:r>
      <w:r w:rsidR="00861B22">
        <w:rPr>
          <w:lang w:val="nl-NL"/>
        </w:rPr>
        <w:t xml:space="preserve">. </w:t>
      </w:r>
      <w:r w:rsidR="003C61AF">
        <w:rPr>
          <w:lang w:val="nl-NL"/>
        </w:rPr>
        <w:t>In the</w:t>
      </w:r>
      <w:r w:rsidR="004C4817">
        <w:rPr>
          <w:lang w:val="nl-NL"/>
        </w:rPr>
        <w:t xml:space="preserve"> </w:t>
      </w:r>
      <w:r w:rsidR="003B0469">
        <w:rPr>
          <w:lang w:val="nl-NL"/>
        </w:rPr>
        <w:t>Use Case of A</w:t>
      </w:r>
      <w:r w:rsidR="00D61317" w:rsidRPr="00D61317">
        <w:rPr>
          <w:lang w:val="nl-NL"/>
        </w:rPr>
        <w:t>ccurate positioning to support AR</w:t>
      </w:r>
      <w:r w:rsidR="004C4817">
        <w:rPr>
          <w:lang w:val="nl-NL"/>
        </w:rPr>
        <w:t xml:space="preserve"> in 3GPP TR 22.872, the </w:t>
      </w:r>
      <w:r w:rsidR="004C4817" w:rsidRPr="004C4817">
        <w:rPr>
          <w:lang w:val="nl-NL"/>
        </w:rPr>
        <w:t>contextual information relating to the user’s position and motion</w:t>
      </w:r>
      <w:r w:rsidR="004C4817">
        <w:rPr>
          <w:lang w:val="nl-NL"/>
        </w:rPr>
        <w:t xml:space="preserve"> </w:t>
      </w:r>
      <w:r w:rsidR="002B2417">
        <w:rPr>
          <w:lang w:val="nl-NL"/>
        </w:rPr>
        <w:t>is needed,</w:t>
      </w:r>
      <w:r w:rsidR="004C4817">
        <w:rPr>
          <w:lang w:val="nl-NL"/>
        </w:rPr>
        <w:t xml:space="preserve"> </w:t>
      </w:r>
      <w:r w:rsidR="00D61317">
        <w:rPr>
          <w:lang w:val="nl-NL"/>
        </w:rPr>
        <w:t xml:space="preserve">and </w:t>
      </w:r>
      <w:r w:rsidR="002B2417">
        <w:rPr>
          <w:lang w:val="nl-NL"/>
        </w:rPr>
        <w:t>this contextual information</w:t>
      </w:r>
      <w:r w:rsidR="004C4817">
        <w:rPr>
          <w:lang w:val="nl-NL"/>
        </w:rPr>
        <w:t xml:space="preserve"> can be acquired from the UE</w:t>
      </w:r>
      <w:r w:rsidR="002B2417">
        <w:rPr>
          <w:lang w:val="nl-NL"/>
        </w:rPr>
        <w:t xml:space="preserve"> e.g. by sensors. In the </w:t>
      </w:r>
      <w:r w:rsidR="003B0469">
        <w:rPr>
          <w:lang w:val="nl-NL"/>
        </w:rPr>
        <w:t>Use Case</w:t>
      </w:r>
      <w:r w:rsidR="002B2417">
        <w:rPr>
          <w:lang w:val="nl-NL"/>
        </w:rPr>
        <w:t xml:space="preserve"> of </w:t>
      </w:r>
      <w:r w:rsidR="003B0469">
        <w:rPr>
          <w:lang w:val="nl-NL"/>
        </w:rPr>
        <w:t>F</w:t>
      </w:r>
      <w:r w:rsidR="002B2417" w:rsidRPr="002B2417">
        <w:rPr>
          <w:lang w:val="nl-NL"/>
        </w:rPr>
        <w:t>low management</w:t>
      </w:r>
      <w:r w:rsidR="000F3895">
        <w:rPr>
          <w:lang w:val="nl-NL"/>
        </w:rPr>
        <w:t xml:space="preserve"> </w:t>
      </w:r>
      <w:r w:rsidR="002B2417" w:rsidRPr="002B2417">
        <w:rPr>
          <w:lang w:val="nl-NL"/>
        </w:rPr>
        <w:t>in large transportation hubs</w:t>
      </w:r>
      <w:r w:rsidR="002B2417">
        <w:rPr>
          <w:lang w:val="nl-NL"/>
        </w:rPr>
        <w:t>,</w:t>
      </w:r>
      <w:r w:rsidR="004C4817">
        <w:rPr>
          <w:lang w:val="nl-NL"/>
        </w:rPr>
        <w:t xml:space="preserve"> </w:t>
      </w:r>
      <w:r w:rsidR="002B2417">
        <w:rPr>
          <w:lang w:val="nl-NL"/>
        </w:rPr>
        <w:t>the</w:t>
      </w:r>
      <w:r w:rsidR="004C4817">
        <w:rPr>
          <w:lang w:val="nl-NL"/>
        </w:rPr>
        <w:t xml:space="preserve"> contextual information</w:t>
      </w:r>
      <w:r w:rsidR="00CA05FE">
        <w:rPr>
          <w:lang w:val="nl-NL"/>
        </w:rPr>
        <w:t xml:space="preserve"> (e.g. </w:t>
      </w:r>
      <w:r w:rsidR="004C4817">
        <w:rPr>
          <w:lang w:val="nl-NL"/>
        </w:rPr>
        <w:t>local map</w:t>
      </w:r>
      <w:r w:rsidR="00CA05FE">
        <w:rPr>
          <w:lang w:val="nl-NL"/>
        </w:rPr>
        <w:t>, radio finger-print)</w:t>
      </w:r>
      <w:r w:rsidR="004C4817">
        <w:rPr>
          <w:lang w:val="nl-NL"/>
        </w:rPr>
        <w:t xml:space="preserve"> </w:t>
      </w:r>
      <w:r w:rsidR="002B2417">
        <w:rPr>
          <w:lang w:val="nl-NL"/>
        </w:rPr>
        <w:t>is</w:t>
      </w:r>
      <w:r w:rsidR="004C4817">
        <w:rPr>
          <w:lang w:val="nl-NL"/>
        </w:rPr>
        <w:t xml:space="preserve"> </w:t>
      </w:r>
      <w:r w:rsidR="002B2417">
        <w:rPr>
          <w:lang w:val="nl-NL"/>
        </w:rPr>
        <w:t xml:space="preserve">needed and can be </w:t>
      </w:r>
      <w:r w:rsidR="004C4817">
        <w:rPr>
          <w:lang w:val="nl-NL"/>
        </w:rPr>
        <w:t xml:space="preserve">acquired from the </w:t>
      </w:r>
      <w:r w:rsidR="002B2417">
        <w:rPr>
          <w:lang w:val="nl-NL"/>
        </w:rPr>
        <w:t xml:space="preserve">relevant </w:t>
      </w:r>
      <w:r w:rsidR="004C4817">
        <w:rPr>
          <w:lang w:val="nl-NL"/>
        </w:rPr>
        <w:t>database</w:t>
      </w:r>
      <w:r w:rsidR="0033596B">
        <w:rPr>
          <w:lang w:val="nl-NL"/>
        </w:rPr>
        <w:t>.</w:t>
      </w:r>
    </w:p>
    <w:p w:rsidR="004D6108" w:rsidRDefault="0034636A" w:rsidP="00007750">
      <w:pPr>
        <w:rPr>
          <w:lang w:val="nl-NL"/>
        </w:rPr>
      </w:pPr>
      <w:r>
        <w:rPr>
          <w:lang w:val="nl-NL"/>
        </w:rPr>
        <w:t xml:space="preserve">The </w:t>
      </w:r>
      <w:r w:rsidR="00A62CB2">
        <w:rPr>
          <w:lang w:val="nl-NL"/>
        </w:rPr>
        <w:t xml:space="preserve">FLS </w:t>
      </w:r>
      <w:r>
        <w:rPr>
          <w:lang w:val="nl-NL"/>
        </w:rPr>
        <w:t>may need to store the target UE's location information and associated time information stored in a database</w:t>
      </w:r>
      <w:r w:rsidR="00365463">
        <w:rPr>
          <w:lang w:val="nl-NL"/>
        </w:rPr>
        <w:t xml:space="preserve">. And the </w:t>
      </w:r>
      <w:r w:rsidR="00A62CB2">
        <w:rPr>
          <w:lang w:val="nl-NL"/>
        </w:rPr>
        <w:t xml:space="preserve">FLS </w:t>
      </w:r>
      <w:r w:rsidR="00365463">
        <w:rPr>
          <w:lang w:val="nl-NL"/>
        </w:rPr>
        <w:t>can suport the query of the first time to enter and the last time to leave an area (e.g. the working campus) , this function are widely used by a lot of companies to check the (per-day and per-month) working time of the employees.</w:t>
      </w:r>
    </w:p>
    <w:p w:rsidR="00D436CA" w:rsidRDefault="002342F7" w:rsidP="00D436CA">
      <w:pPr>
        <w:rPr>
          <w:lang w:val="nl-NL"/>
        </w:rPr>
      </w:pPr>
      <w:r>
        <w:rPr>
          <w:lang w:val="nl-NL"/>
        </w:rPr>
        <w:t>As illustrated</w:t>
      </w:r>
      <w:r w:rsidR="00707F30">
        <w:rPr>
          <w:lang w:val="nl-NL"/>
        </w:rPr>
        <w:t xml:space="preserve"> in the diagram below, </w:t>
      </w:r>
      <w:r w:rsidR="00A62CB2">
        <w:rPr>
          <w:lang w:val="nl-NL"/>
        </w:rPr>
        <w:t xml:space="preserve">Fused Location Server </w:t>
      </w:r>
      <w:r w:rsidR="00502C9C">
        <w:rPr>
          <w:lang w:val="nl-NL"/>
        </w:rPr>
        <w:t xml:space="preserve">architecture </w:t>
      </w:r>
      <w:r w:rsidR="003F7955">
        <w:rPr>
          <w:lang w:val="nl-NL"/>
        </w:rPr>
        <w:t xml:space="preserve">should </w:t>
      </w:r>
      <w:r w:rsidR="00502C9C">
        <w:rPr>
          <w:lang w:val="nl-NL"/>
        </w:rPr>
        <w:t xml:space="preserve">include </w:t>
      </w:r>
      <w:ins w:id="17" w:author="Chunshan -CATT" w:date="2022-05-03T12:44:00Z">
        <w:r w:rsidR="00A12F60">
          <w:rPr>
            <w:lang w:val="nl-NL"/>
          </w:rPr>
          <w:t>two</w:t>
        </w:r>
      </w:ins>
      <w:ins w:id="18" w:author="Chunshan -CATT" w:date="2022-05-03T12:45:00Z">
        <w:r w:rsidR="00A12F60">
          <w:rPr>
            <w:lang w:val="nl-NL"/>
          </w:rPr>
          <w:t xml:space="preserve"> layers  functions: the first layer function is the </w:t>
        </w:r>
      </w:ins>
      <w:r w:rsidR="00502C9C">
        <w:rPr>
          <w:lang w:val="nl-NL"/>
        </w:rPr>
        <w:t>Fused Location Function</w:t>
      </w:r>
      <w:r w:rsidR="00794426">
        <w:rPr>
          <w:lang w:val="nl-NL"/>
        </w:rPr>
        <w:t>(produces the precise location information)</w:t>
      </w:r>
      <w:r w:rsidR="00502C9C">
        <w:rPr>
          <w:lang w:val="nl-NL"/>
        </w:rPr>
        <w:t xml:space="preserve"> and </w:t>
      </w:r>
      <w:ins w:id="19" w:author="Chunshan -CATT" w:date="2022-05-03T12:45:00Z">
        <w:r w:rsidR="00A12F60">
          <w:rPr>
            <w:lang w:val="nl-NL"/>
          </w:rPr>
          <w:t xml:space="preserve">the second layer funcgitons is the </w:t>
        </w:r>
      </w:ins>
      <w:r w:rsidR="008333FC">
        <w:rPr>
          <w:lang w:val="nl-NL"/>
        </w:rPr>
        <w:t>Core</w:t>
      </w:r>
      <w:r w:rsidR="00502C9C">
        <w:rPr>
          <w:lang w:val="nl-NL"/>
        </w:rPr>
        <w:t xml:space="preserve"> Service Functions</w:t>
      </w:r>
      <w:r w:rsidR="00794426">
        <w:rPr>
          <w:lang w:val="nl-NL"/>
        </w:rPr>
        <w:t xml:space="preserve"> (as list above)</w:t>
      </w:r>
      <w:r w:rsidR="003F7955">
        <w:rPr>
          <w:lang w:val="nl-NL"/>
        </w:rPr>
        <w:t xml:space="preserve"> as well</w:t>
      </w:r>
      <w:r w:rsidR="00502C9C">
        <w:rPr>
          <w:lang w:val="nl-NL"/>
        </w:rPr>
        <w:t xml:space="preserve">. The </w:t>
      </w:r>
      <w:r w:rsidR="00AD7E61">
        <w:rPr>
          <w:lang w:val="nl-NL"/>
        </w:rPr>
        <w:t>Core Service Function</w:t>
      </w:r>
      <w:r w:rsidR="00502C9C">
        <w:rPr>
          <w:lang w:val="nl-NL"/>
        </w:rPr>
        <w:t xml:space="preserve">s </w:t>
      </w:r>
      <w:r w:rsidR="00AD7E61">
        <w:rPr>
          <w:lang w:val="nl-NL"/>
        </w:rPr>
        <w:t>can be</w:t>
      </w:r>
      <w:r w:rsidR="003F7955">
        <w:rPr>
          <w:lang w:val="nl-NL"/>
        </w:rPr>
        <w:t xml:space="preserve"> provide</w:t>
      </w:r>
      <w:r w:rsidR="00AD7E61">
        <w:rPr>
          <w:lang w:val="nl-NL"/>
        </w:rPr>
        <w:t>d as</w:t>
      </w:r>
      <w:r w:rsidR="003F7955">
        <w:rPr>
          <w:lang w:val="nl-NL"/>
        </w:rPr>
        <w:t xml:space="preserve"> dedicated APIs </w:t>
      </w:r>
      <w:r w:rsidR="0069595E">
        <w:rPr>
          <w:lang w:val="nl-NL"/>
        </w:rPr>
        <w:t xml:space="preserve">(through FLS-2 interface) </w:t>
      </w:r>
      <w:r w:rsidR="003F7955">
        <w:rPr>
          <w:lang w:val="nl-NL"/>
        </w:rPr>
        <w:t>towards the verticals, and are independent with each other.</w:t>
      </w:r>
      <w:r w:rsidR="00521AD0">
        <w:rPr>
          <w:lang w:val="nl-NL"/>
        </w:rPr>
        <w:t xml:space="preserve"> </w:t>
      </w:r>
    </w:p>
    <w:p w:rsidR="00A12F60" w:rsidRDefault="00B17AB1" w:rsidP="00C87F3C">
      <w:pPr>
        <w:jc w:val="center"/>
        <w:rPr>
          <w:lang w:val="nl-NL"/>
        </w:rPr>
      </w:pPr>
      <w:ins w:id="20" w:author="Chunshan -CATT" w:date="2022-05-03T12:54:00Z">
        <w:r w:rsidRPr="00447C4B">
          <w:rPr>
            <w:lang w:val="en-US"/>
          </w:rPr>
          <w:object w:dxaOrig="13705" w:dyaOrig="7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65pt;height:309.4pt" o:ole="">
              <v:imagedata r:id="rId8" o:title=""/>
            </v:shape>
            <o:OLEObject Type="Embed" ProgID="Visio.Drawing.11" ShapeID="_x0000_i1025" DrawAspect="Content" ObjectID="_1713170356" r:id="rId9"/>
          </w:object>
        </w:r>
      </w:ins>
    </w:p>
    <w:p w:rsidR="00EC7B31" w:rsidRPr="004206AC" w:rsidRDefault="00EC7B31" w:rsidP="00EC7B31">
      <w:pPr>
        <w:jc w:val="center"/>
        <w:rPr>
          <w:rFonts w:ascii="Arial" w:hAnsi="Arial" w:cs="Arial"/>
          <w:lang w:val="nl-NL"/>
        </w:rPr>
      </w:pPr>
      <w:r w:rsidRPr="004206AC">
        <w:rPr>
          <w:rFonts w:ascii="Arial" w:hAnsi="Arial" w:cs="Arial"/>
          <w:lang w:val="nl-NL"/>
        </w:rPr>
        <w:t xml:space="preserve">Figure </w:t>
      </w:r>
      <w:r w:rsidR="00685A3B">
        <w:rPr>
          <w:rFonts w:ascii="Arial" w:hAnsi="Arial" w:cs="Arial"/>
          <w:lang w:val="nl-NL"/>
        </w:rPr>
        <w:t>2</w:t>
      </w:r>
      <w:r w:rsidR="00E758A8">
        <w:rPr>
          <w:rFonts w:ascii="Arial" w:hAnsi="Arial" w:cs="Arial"/>
          <w:lang w:val="nl-NL"/>
        </w:rPr>
        <w:t xml:space="preserve">. </w:t>
      </w:r>
      <w:r w:rsidR="00A62CB2">
        <w:rPr>
          <w:rFonts w:ascii="Arial" w:hAnsi="Arial" w:cs="Arial"/>
          <w:lang w:val="nl-NL"/>
        </w:rPr>
        <w:t>The</w:t>
      </w:r>
      <w:r w:rsidR="00685A3B">
        <w:rPr>
          <w:rFonts w:ascii="Arial" w:hAnsi="Arial" w:cs="Arial"/>
          <w:lang w:val="nl-NL"/>
        </w:rPr>
        <w:t xml:space="preserve"> </w:t>
      </w:r>
      <w:r w:rsidR="00A62CB2">
        <w:rPr>
          <w:rFonts w:ascii="Arial" w:hAnsi="Arial" w:cs="Arial"/>
          <w:lang w:val="nl-NL"/>
        </w:rPr>
        <w:t>updated Fused Location Server A</w:t>
      </w:r>
      <w:r w:rsidR="00A62CB2" w:rsidRPr="00685A3B">
        <w:rPr>
          <w:rFonts w:ascii="Arial" w:hAnsi="Arial" w:cs="Arial"/>
          <w:lang w:val="nl-NL"/>
        </w:rPr>
        <w:t>rchitecture</w:t>
      </w:r>
    </w:p>
    <w:p w:rsidR="00FA1FB6" w:rsidRDefault="00FA1FB6" w:rsidP="005D4249">
      <w:pPr>
        <w:pStyle w:val="ac"/>
        <w:ind w:left="420" w:firstLineChars="0" w:firstLine="0"/>
        <w:rPr>
          <w:ins w:id="21" w:author="Chunshan -CATT" w:date="2022-04-27T18:01:00Z"/>
          <w:u w:val="single"/>
          <w:lang w:val="nl-NL" w:eastAsia="zh-CN"/>
        </w:rPr>
      </w:pPr>
    </w:p>
    <w:p w:rsidR="00FA1FB6" w:rsidRPr="00EC1860" w:rsidRDefault="00EC1860" w:rsidP="00EC1860">
      <w:pPr>
        <w:pStyle w:val="3"/>
        <w:rPr>
          <w:ins w:id="22" w:author="Chunshan -CATT" w:date="2022-04-29T10:10:00Z"/>
          <w:lang w:val="nl-NL"/>
        </w:rPr>
      </w:pPr>
      <w:r>
        <w:rPr>
          <w:lang w:val="nl-NL"/>
        </w:rPr>
        <w:t xml:space="preserve">1.2 </w:t>
      </w:r>
      <w:ins w:id="23" w:author="Chunshan -CATT" w:date="2022-04-27T18:00:00Z">
        <w:r w:rsidR="00A12F60" w:rsidRPr="00EC1860">
          <w:rPr>
            <w:lang w:val="nl-NL"/>
          </w:rPr>
          <w:t>F</w:t>
        </w:r>
      </w:ins>
      <w:ins w:id="24" w:author="Chunshan -CATT" w:date="2022-05-03T12:46:00Z">
        <w:r w:rsidR="00A12F60" w:rsidRPr="00EC1860">
          <w:rPr>
            <w:lang w:val="nl-NL"/>
          </w:rPr>
          <w:t xml:space="preserve">LS and </w:t>
        </w:r>
      </w:ins>
      <w:ins w:id="25" w:author="Chunshan -CATT" w:date="2022-04-27T18:00:00Z">
        <w:r w:rsidR="00FA1FB6" w:rsidRPr="00EC1860">
          <w:rPr>
            <w:lang w:val="nl-NL"/>
          </w:rPr>
          <w:t>Non-3GPP defined Access</w:t>
        </w:r>
      </w:ins>
      <w:ins w:id="26" w:author="Chunshan -CATT" w:date="2022-05-03T12:46:00Z">
        <w:r w:rsidR="00A12F60" w:rsidRPr="00EC1860">
          <w:rPr>
            <w:lang w:val="nl-NL"/>
          </w:rPr>
          <w:t>es</w:t>
        </w:r>
      </w:ins>
    </w:p>
    <w:p w:rsidR="005D4249" w:rsidRDefault="00976401" w:rsidP="008D2F52">
      <w:pPr>
        <w:rPr>
          <w:ins w:id="27" w:author="Chunshan -CATT" w:date="2022-05-03T13:39:00Z"/>
          <w:rFonts w:eastAsiaTheme="minorEastAsia"/>
          <w:u w:val="single"/>
          <w:lang w:val="nl-NL" w:eastAsia="zh-CN"/>
        </w:rPr>
      </w:pPr>
      <w:ins w:id="28" w:author="Chunshan -CATT" w:date="2022-05-03T13:16:00Z">
        <w:r>
          <w:rPr>
            <w:rFonts w:eastAsiaTheme="minorEastAsia" w:hint="eastAsia"/>
            <w:u w:val="single"/>
            <w:lang w:val="nl-NL" w:eastAsia="zh-CN"/>
          </w:rPr>
          <w:t>T</w:t>
        </w:r>
        <w:r>
          <w:rPr>
            <w:rFonts w:eastAsiaTheme="minorEastAsia"/>
            <w:u w:val="single"/>
            <w:lang w:val="nl-NL" w:eastAsia="zh-CN"/>
          </w:rPr>
          <w:t>he FLS can get location information via the 3GPP access as defined in TS2</w:t>
        </w:r>
      </w:ins>
      <w:ins w:id="29" w:author="Chunshan -CATT" w:date="2022-05-03T13:17:00Z">
        <w:r>
          <w:rPr>
            <w:rFonts w:eastAsiaTheme="minorEastAsia"/>
            <w:u w:val="single"/>
            <w:lang w:val="nl-NL" w:eastAsia="zh-CN"/>
          </w:rPr>
          <w:t>9</w:t>
        </w:r>
      </w:ins>
      <w:ins w:id="30" w:author="Chunshan -CATT" w:date="2022-05-03T13:16:00Z">
        <w:r>
          <w:rPr>
            <w:rFonts w:eastAsiaTheme="minorEastAsia"/>
            <w:u w:val="single"/>
            <w:lang w:val="nl-NL" w:eastAsia="zh-CN"/>
          </w:rPr>
          <w:t>.</w:t>
        </w:r>
      </w:ins>
      <w:ins w:id="31" w:author="Chunshan -CATT" w:date="2022-05-03T13:17:00Z">
        <w:r>
          <w:rPr>
            <w:rFonts w:eastAsiaTheme="minorEastAsia"/>
            <w:u w:val="single"/>
            <w:lang w:val="nl-NL" w:eastAsia="zh-CN"/>
          </w:rPr>
          <w:t>5</w:t>
        </w:r>
      </w:ins>
      <w:ins w:id="32" w:author="Chunshan -CATT" w:date="2022-05-03T13:16:00Z">
        <w:r>
          <w:rPr>
            <w:rFonts w:eastAsiaTheme="minorEastAsia"/>
            <w:u w:val="single"/>
            <w:lang w:val="nl-NL" w:eastAsia="zh-CN"/>
          </w:rPr>
          <w:t>27</w:t>
        </w:r>
      </w:ins>
      <w:ins w:id="33" w:author="Chunshan -CATT" w:date="2022-05-03T13:29:00Z">
        <w:r w:rsidR="008D2F52">
          <w:rPr>
            <w:rFonts w:eastAsiaTheme="minorEastAsia"/>
            <w:u w:val="single"/>
            <w:lang w:val="nl-NL" w:eastAsia="zh-CN"/>
          </w:rPr>
          <w:t xml:space="preserve"> and also can get location information via the non-3GPP defined </w:t>
        </w:r>
      </w:ins>
      <w:ins w:id="34" w:author="Chunshan -CATT" w:date="2022-05-03T13:30:00Z">
        <w:r w:rsidR="008D2F52">
          <w:rPr>
            <w:rFonts w:eastAsiaTheme="minorEastAsia"/>
            <w:u w:val="single"/>
            <w:lang w:val="nl-NL" w:eastAsia="zh-CN"/>
          </w:rPr>
          <w:t>access</w:t>
        </w:r>
      </w:ins>
      <w:ins w:id="35" w:author="Chunshan -CATT" w:date="2022-05-03T18:23:00Z">
        <w:r w:rsidR="00733838">
          <w:rPr>
            <w:rFonts w:eastAsiaTheme="minorEastAsia"/>
            <w:u w:val="single"/>
            <w:lang w:val="nl-NL" w:eastAsia="zh-CN"/>
          </w:rPr>
          <w:t xml:space="preserve"> as described in figure 2</w:t>
        </w:r>
      </w:ins>
      <w:ins w:id="36" w:author="Chunshan -CATT" w:date="2022-05-03T13:30:00Z">
        <w:r w:rsidR="008D2F52">
          <w:rPr>
            <w:rFonts w:eastAsiaTheme="minorEastAsia"/>
            <w:u w:val="single"/>
            <w:lang w:val="nl-NL" w:eastAsia="zh-CN"/>
          </w:rPr>
          <w:t xml:space="preserve">. </w:t>
        </w:r>
      </w:ins>
    </w:p>
    <w:p w:rsidR="00FA1FB6" w:rsidRPr="00A12F60" w:rsidRDefault="00295288" w:rsidP="00FC2DA6">
      <w:pPr>
        <w:rPr>
          <w:ins w:id="37" w:author="Chunshan -CATT" w:date="2022-04-27T18:00:00Z"/>
          <w:u w:val="single"/>
          <w:lang w:val="nl-NL" w:eastAsia="zh-CN"/>
        </w:rPr>
      </w:pPr>
      <w:ins w:id="38" w:author="Chunshan -CATT" w:date="2022-05-03T13:39:00Z">
        <w:r>
          <w:rPr>
            <w:rFonts w:eastAsiaTheme="minorEastAsia"/>
            <w:u w:val="single"/>
            <w:lang w:val="nl-NL" w:eastAsia="zh-CN"/>
          </w:rPr>
          <w:lastRenderedPageBreak/>
          <w:t>The key differences between the FLS and SEAL LM are that the FLS can get location information from the non-3GPP defined accesses, while the SEAL LM</w:t>
        </w:r>
      </w:ins>
      <w:ins w:id="39" w:author="Chunshan -CATT" w:date="2022-05-03T13:40:00Z">
        <w:r>
          <w:rPr>
            <w:rFonts w:eastAsiaTheme="minorEastAsia" w:hint="eastAsia"/>
            <w:u w:val="single"/>
            <w:lang w:val="nl-NL" w:eastAsia="zh-CN"/>
          </w:rPr>
          <w:t xml:space="preserve"> only support to get the location informaton via the 3GPP defined accesses as described in TS 29.527.</w:t>
        </w:r>
      </w:ins>
    </w:p>
    <w:p w:rsidR="00814A6D" w:rsidRPr="00EC1860" w:rsidRDefault="00EC1860" w:rsidP="00EC1860">
      <w:pPr>
        <w:pStyle w:val="3"/>
        <w:rPr>
          <w:ins w:id="40" w:author="Chunshan -CATT" w:date="2022-05-03T17:26:00Z"/>
          <w:lang w:val="nl-NL"/>
        </w:rPr>
      </w:pPr>
      <w:r>
        <w:rPr>
          <w:lang w:val="nl-NL"/>
        </w:rPr>
        <w:t xml:space="preserve">1.3 </w:t>
      </w:r>
      <w:ins w:id="41" w:author="Chunshan -CATT" w:date="2022-05-03T18:13:00Z">
        <w:r w:rsidR="00AE70A2" w:rsidRPr="00EC1860">
          <w:rPr>
            <w:lang w:val="nl-NL"/>
          </w:rPr>
          <w:t>T</w:t>
        </w:r>
      </w:ins>
      <w:ins w:id="42" w:author="Chunshan -CATT" w:date="2022-05-03T17:26:00Z">
        <w:r w:rsidR="00814A6D" w:rsidRPr="00EC1860">
          <w:rPr>
            <w:lang w:val="nl-NL"/>
          </w:rPr>
          <w:t>arget UE Interaction</w:t>
        </w:r>
      </w:ins>
      <w:ins w:id="43" w:author="Chunshan -CATT" w:date="2022-05-03T18:13:00Z">
        <w:r w:rsidR="00AE70A2" w:rsidRPr="00EC1860">
          <w:rPr>
            <w:lang w:val="nl-NL"/>
          </w:rPr>
          <w:t xml:space="preserve"> and </w:t>
        </w:r>
      </w:ins>
      <w:ins w:id="44" w:author="Chunshan -CATT" w:date="2022-05-03T18:22:00Z">
        <w:r w:rsidR="00733838" w:rsidRPr="00EC1860">
          <w:rPr>
            <w:lang w:val="nl-NL"/>
          </w:rPr>
          <w:t>I</w:t>
        </w:r>
      </w:ins>
      <w:ins w:id="45" w:author="Chunshan -CATT" w:date="2022-05-03T18:13:00Z">
        <w:r w:rsidR="00AE70A2" w:rsidRPr="00EC1860">
          <w:rPr>
            <w:lang w:val="nl-NL"/>
          </w:rPr>
          <w:t>nterface with</w:t>
        </w:r>
      </w:ins>
      <w:ins w:id="46" w:author="Chunshan -CATT" w:date="2022-05-03T18:14:00Z">
        <w:r w:rsidR="00AE70A2" w:rsidRPr="00EC1860">
          <w:rPr>
            <w:lang w:val="nl-NL"/>
          </w:rPr>
          <w:t xml:space="preserve"> the tareget UE</w:t>
        </w:r>
      </w:ins>
    </w:p>
    <w:p w:rsidR="00814A6D" w:rsidRDefault="00814A6D" w:rsidP="00814A6D">
      <w:pPr>
        <w:rPr>
          <w:ins w:id="47" w:author="Chunshan -CATT" w:date="2022-05-03T17:58:00Z"/>
          <w:lang w:val="nl-NL"/>
        </w:rPr>
      </w:pPr>
      <w:ins w:id="48" w:author="Chunshan -CATT" w:date="2022-05-03T17:28:00Z">
        <w:r>
          <w:rPr>
            <w:rFonts w:eastAsiaTheme="minorEastAsia"/>
            <w:u w:val="single"/>
            <w:lang w:val="nl-NL" w:eastAsia="zh-CN"/>
          </w:rPr>
          <w:t xml:space="preserve">There are </w:t>
        </w:r>
      </w:ins>
      <w:ins w:id="49" w:author="Chunshan -CATT" w:date="2022-05-03T18:06:00Z">
        <w:r w:rsidR="00AE70A2">
          <w:rPr>
            <w:rFonts w:eastAsiaTheme="minorEastAsia"/>
            <w:u w:val="single"/>
            <w:lang w:val="nl-NL" w:eastAsia="zh-CN"/>
          </w:rPr>
          <w:t>five</w:t>
        </w:r>
      </w:ins>
      <w:ins w:id="50" w:author="Chunshan -CATT" w:date="2022-05-03T17:28:00Z">
        <w:r>
          <w:rPr>
            <w:rFonts w:eastAsiaTheme="minorEastAsia"/>
            <w:u w:val="single"/>
            <w:lang w:val="nl-NL" w:eastAsia="zh-CN"/>
          </w:rPr>
          <w:t xml:space="preserve"> types of interaction defined in TS23.273 between the </w:t>
        </w:r>
      </w:ins>
      <w:ins w:id="51" w:author="Chunshan -CATT" w:date="2022-05-03T17:36:00Z">
        <w:r>
          <w:rPr>
            <w:rFonts w:eastAsiaTheme="minorEastAsia"/>
            <w:u w:val="single"/>
            <w:lang w:val="nl-NL" w:eastAsia="zh-CN"/>
          </w:rPr>
          <w:t>5GC</w:t>
        </w:r>
      </w:ins>
      <w:ins w:id="52" w:author="Chunshan -CATT" w:date="2022-05-03T17:28:00Z">
        <w:r>
          <w:rPr>
            <w:rFonts w:eastAsiaTheme="minorEastAsia"/>
            <w:u w:val="single"/>
            <w:lang w:val="nl-NL" w:eastAsia="zh-CN"/>
          </w:rPr>
          <w:t xml:space="preserve"> and target UE</w:t>
        </w:r>
      </w:ins>
      <w:ins w:id="53" w:author="Chunshan -CATT" w:date="2022-05-03T17:29:00Z">
        <w:r>
          <w:rPr>
            <w:rFonts w:eastAsiaTheme="minorEastAsia"/>
            <w:u w:val="single"/>
            <w:lang w:val="nl-NL" w:eastAsia="zh-CN"/>
          </w:rPr>
          <w:t xml:space="preserve">. The first type of interaction is </w:t>
        </w:r>
      </w:ins>
      <w:ins w:id="54" w:author="Chunshan -CATT" w:date="2022-05-03T17:31:00Z">
        <w:r>
          <w:rPr>
            <w:rFonts w:eastAsiaTheme="minorEastAsia"/>
            <w:u w:val="single"/>
            <w:lang w:val="nl-NL" w:eastAsia="zh-CN"/>
          </w:rPr>
          <w:t xml:space="preserve">to </w:t>
        </w:r>
      </w:ins>
      <w:ins w:id="55" w:author="Chunshan -CATT" w:date="2022-05-03T18:07:00Z">
        <w:r w:rsidR="00AE70A2">
          <w:rPr>
            <w:rFonts w:eastAsiaTheme="minorEastAsia"/>
            <w:u w:val="single"/>
            <w:lang w:val="nl-NL" w:eastAsia="zh-CN"/>
          </w:rPr>
          <w:t>get the location information from the target UE</w:t>
        </w:r>
      </w:ins>
      <w:ins w:id="56" w:author="Chunshan -CATT" w:date="2022-05-03T18:08:00Z">
        <w:r w:rsidR="00AE70A2">
          <w:rPr>
            <w:rFonts w:eastAsiaTheme="minorEastAsia"/>
            <w:u w:val="single"/>
            <w:lang w:val="nl-NL" w:eastAsia="zh-CN"/>
          </w:rPr>
          <w:t xml:space="preserve"> as described in clause 6.11 of TS 23.273</w:t>
        </w:r>
      </w:ins>
      <w:ins w:id="57" w:author="Chunshan -CATT" w:date="2022-05-03T18:07:00Z">
        <w:r w:rsidR="00AE70A2">
          <w:rPr>
            <w:rFonts w:eastAsiaTheme="minorEastAsia"/>
            <w:u w:val="single"/>
            <w:lang w:val="nl-NL" w:eastAsia="zh-CN"/>
          </w:rPr>
          <w:t xml:space="preserve">. The second type of interaction is to </w:t>
        </w:r>
      </w:ins>
      <w:ins w:id="58" w:author="Chunshan -CATT" w:date="2022-05-03T17:31:00Z">
        <w:r>
          <w:rPr>
            <w:rFonts w:eastAsiaTheme="minorEastAsia"/>
            <w:u w:val="single"/>
            <w:lang w:val="nl-NL" w:eastAsia="zh-CN"/>
          </w:rPr>
          <w:t>provide the location notification to the target UE and to get the grantation from the ta</w:t>
        </w:r>
      </w:ins>
      <w:ins w:id="59" w:author="Chunshan -CATT" w:date="2022-05-03T17:32:00Z">
        <w:r>
          <w:rPr>
            <w:rFonts w:eastAsiaTheme="minorEastAsia"/>
            <w:u w:val="single"/>
            <w:lang w:val="nl-NL" w:eastAsia="zh-CN"/>
          </w:rPr>
          <w:t>r</w:t>
        </w:r>
      </w:ins>
      <w:ins w:id="60" w:author="Chunshan -CATT" w:date="2022-05-03T17:31:00Z">
        <w:r>
          <w:rPr>
            <w:rFonts w:eastAsiaTheme="minorEastAsia"/>
            <w:u w:val="single"/>
            <w:lang w:val="nl-NL" w:eastAsia="zh-CN"/>
          </w:rPr>
          <w:t>get UE t</w:t>
        </w:r>
      </w:ins>
      <w:ins w:id="61" w:author="Chunshan -CATT" w:date="2022-05-03T17:32:00Z">
        <w:r>
          <w:rPr>
            <w:rFonts w:eastAsiaTheme="minorEastAsia"/>
            <w:u w:val="single"/>
            <w:lang w:val="nl-NL" w:eastAsia="zh-CN"/>
          </w:rPr>
          <w:t xml:space="preserve">o allow/block the location </w:t>
        </w:r>
      </w:ins>
      <w:ins w:id="62" w:author="Chunshan -CATT" w:date="2022-05-03T18:01:00Z">
        <w:r w:rsidR="00DE2778">
          <w:rPr>
            <w:rFonts w:eastAsiaTheme="minorEastAsia"/>
            <w:u w:val="single"/>
            <w:lang w:val="nl-NL" w:eastAsia="zh-CN"/>
          </w:rPr>
          <w:t>information</w:t>
        </w:r>
      </w:ins>
      <w:ins w:id="63" w:author="Chunshan -CATT" w:date="2022-05-03T18:05:00Z">
        <w:r w:rsidR="00DE2778">
          <w:rPr>
            <w:rFonts w:eastAsiaTheme="minorEastAsia"/>
            <w:u w:val="single"/>
            <w:lang w:val="nl-NL" w:eastAsia="zh-CN"/>
          </w:rPr>
          <w:t xml:space="preserve"> as described in clause </w:t>
        </w:r>
      </w:ins>
      <w:ins w:id="64" w:author="Chunshan -CATT" w:date="2022-05-03T18:09:00Z">
        <w:r w:rsidR="00AE70A2">
          <w:rPr>
            <w:rFonts w:eastAsiaTheme="minorEastAsia"/>
            <w:u w:val="single"/>
            <w:lang w:val="nl-NL" w:eastAsia="zh-CN"/>
          </w:rPr>
          <w:t xml:space="preserve">as described in clause </w:t>
        </w:r>
        <w:r w:rsidR="00AE70A2" w:rsidRPr="001216A7">
          <w:t>6.1.2</w:t>
        </w:r>
        <w:r w:rsidR="00AE70A2">
          <w:t xml:space="preserve"> of TS 23.273</w:t>
        </w:r>
      </w:ins>
      <w:ins w:id="65" w:author="Chunshan -CATT" w:date="2022-05-03T17:32:00Z">
        <w:r>
          <w:rPr>
            <w:rFonts w:eastAsiaTheme="minorEastAsia"/>
            <w:u w:val="single"/>
            <w:lang w:val="nl-NL" w:eastAsia="zh-CN"/>
          </w:rPr>
          <w:t xml:space="preserve">.The </w:t>
        </w:r>
      </w:ins>
      <w:ins w:id="66" w:author="Chunshan -CATT" w:date="2022-05-03T18:07:00Z">
        <w:r w:rsidR="00AE70A2">
          <w:rPr>
            <w:rFonts w:eastAsiaTheme="minorEastAsia"/>
            <w:u w:val="single"/>
            <w:lang w:val="nl-NL" w:eastAsia="zh-CN"/>
          </w:rPr>
          <w:t>third</w:t>
        </w:r>
      </w:ins>
      <w:ins w:id="67" w:author="Chunshan -CATT" w:date="2022-05-03T17:32:00Z">
        <w:r>
          <w:rPr>
            <w:rFonts w:eastAsiaTheme="minorEastAsia"/>
            <w:u w:val="single"/>
            <w:lang w:val="nl-NL" w:eastAsia="zh-CN"/>
          </w:rPr>
          <w:t xml:space="preserve"> type of interaction is for the </w:t>
        </w:r>
      </w:ins>
      <w:ins w:id="68" w:author="Chunshan -CATT" w:date="2022-05-03T17:33:00Z">
        <w:r>
          <w:rPr>
            <w:rFonts w:eastAsiaTheme="minorEastAsia"/>
            <w:u w:val="single"/>
            <w:lang w:val="nl-NL" w:eastAsia="zh-CN"/>
          </w:rPr>
          <w:t xml:space="preserve">mobile terminated deferred location service to install the </w:t>
        </w:r>
      </w:ins>
      <w:ins w:id="69" w:author="Chunshan -CATT" w:date="2022-05-03T17:51:00Z">
        <w:r w:rsidR="00122801">
          <w:rPr>
            <w:rFonts w:eastAsiaTheme="minorEastAsia"/>
            <w:u w:val="single"/>
            <w:lang w:val="nl-NL" w:eastAsia="zh-CN"/>
          </w:rPr>
          <w:t>(</w:t>
        </w:r>
      </w:ins>
      <w:ins w:id="70" w:author="Chunshan -CATT" w:date="2022-05-03T17:50:00Z">
        <w:r w:rsidR="00122801">
          <w:rPr>
            <w:rFonts w:eastAsiaTheme="minorEastAsia"/>
            <w:u w:val="single"/>
            <w:lang w:val="nl-NL" w:eastAsia="zh-CN"/>
          </w:rPr>
          <w:t>periodic or triggered</w:t>
        </w:r>
      </w:ins>
      <w:ins w:id="71" w:author="Chunshan -CATT" w:date="2022-05-03T17:51:00Z">
        <w:r w:rsidR="00122801">
          <w:rPr>
            <w:rFonts w:eastAsiaTheme="minorEastAsia"/>
            <w:u w:val="single"/>
            <w:lang w:val="nl-NL" w:eastAsia="zh-CN"/>
          </w:rPr>
          <w:t>)</w:t>
        </w:r>
      </w:ins>
      <w:ins w:id="72" w:author="Chunshan -CATT" w:date="2022-05-03T17:50:00Z">
        <w:r w:rsidR="00122801">
          <w:rPr>
            <w:rFonts w:eastAsiaTheme="minorEastAsia"/>
            <w:u w:val="single"/>
            <w:lang w:val="nl-NL" w:eastAsia="zh-CN"/>
          </w:rPr>
          <w:t xml:space="preserve"> </w:t>
        </w:r>
      </w:ins>
      <w:ins w:id="73" w:author="Chunshan -CATT" w:date="2022-05-03T17:33:00Z">
        <w:r>
          <w:rPr>
            <w:rFonts w:eastAsiaTheme="minorEastAsia"/>
            <w:u w:val="single"/>
            <w:lang w:val="nl-NL" w:eastAsia="zh-CN"/>
          </w:rPr>
          <w:t>location event to the target UE</w:t>
        </w:r>
      </w:ins>
      <w:ins w:id="74" w:author="Chunshan -CATT" w:date="2022-05-03T18:10:00Z">
        <w:r w:rsidR="00AE70A2">
          <w:rPr>
            <w:rFonts w:eastAsiaTheme="minorEastAsia"/>
            <w:u w:val="single"/>
            <w:lang w:val="nl-NL" w:eastAsia="zh-CN"/>
          </w:rPr>
          <w:t xml:space="preserve"> as described in clause </w:t>
        </w:r>
        <w:r w:rsidR="00AE70A2">
          <w:t>6.3.1</w:t>
        </w:r>
      </w:ins>
      <w:ins w:id="75" w:author="Chunshan -CATT" w:date="2022-05-03T18:01:00Z">
        <w:r w:rsidR="00DE2778">
          <w:rPr>
            <w:rFonts w:eastAsiaTheme="minorEastAsia"/>
            <w:u w:val="single"/>
            <w:lang w:val="nl-NL" w:eastAsia="zh-CN"/>
          </w:rPr>
          <w:t xml:space="preserve">, the target UE can </w:t>
        </w:r>
      </w:ins>
      <w:ins w:id="76" w:author="Chunshan -CATT" w:date="2022-05-03T18:04:00Z">
        <w:r w:rsidR="00DE2778">
          <w:rPr>
            <w:rFonts w:eastAsiaTheme="minorEastAsia"/>
            <w:u w:val="single"/>
            <w:lang w:val="nl-NL" w:eastAsia="zh-CN"/>
          </w:rPr>
          <w:t xml:space="preserve">(e.g. periodically) </w:t>
        </w:r>
      </w:ins>
      <w:ins w:id="77" w:author="Chunshan -CATT" w:date="2022-05-03T18:01:00Z">
        <w:r w:rsidR="00DE2778">
          <w:rPr>
            <w:rFonts w:eastAsiaTheme="minorEastAsia"/>
            <w:u w:val="single"/>
            <w:lang w:val="nl-NL" w:eastAsia="zh-CN"/>
          </w:rPr>
          <w:t xml:space="preserve">enter the </w:t>
        </w:r>
      </w:ins>
      <w:ins w:id="78" w:author="Chunshan -CATT" w:date="2022-05-03T18:02:00Z">
        <w:r w:rsidR="00DE2778">
          <w:rPr>
            <w:rFonts w:eastAsiaTheme="minorEastAsia"/>
            <w:u w:val="single"/>
            <w:lang w:val="nl-NL" w:eastAsia="zh-CN"/>
          </w:rPr>
          <w:t>CMM-Connected stat</w:t>
        </w:r>
      </w:ins>
      <w:ins w:id="79" w:author="Chunshan -CATT" w:date="2022-05-03T18:04:00Z">
        <w:r w:rsidR="00DE2778">
          <w:rPr>
            <w:rFonts w:eastAsiaTheme="minorEastAsia"/>
            <w:u w:val="single"/>
            <w:lang w:val="nl-NL" w:eastAsia="zh-CN"/>
          </w:rPr>
          <w:t>e</w:t>
        </w:r>
      </w:ins>
      <w:ins w:id="80" w:author="Chunshan -CATT" w:date="2022-05-03T18:02:00Z">
        <w:r w:rsidR="00DE2778">
          <w:rPr>
            <w:rFonts w:eastAsiaTheme="minorEastAsia"/>
            <w:u w:val="single"/>
            <w:lang w:val="nl-NL" w:eastAsia="zh-CN"/>
          </w:rPr>
          <w:t xml:space="preserve"> based on the events to </w:t>
        </w:r>
      </w:ins>
      <w:ins w:id="81" w:author="Chunshan -CATT" w:date="2022-05-03T18:03:00Z">
        <w:r w:rsidR="00DE2778">
          <w:rPr>
            <w:rFonts w:eastAsiaTheme="minorEastAsia"/>
            <w:u w:val="single"/>
            <w:lang w:val="nl-NL" w:eastAsia="zh-CN"/>
          </w:rPr>
          <w:t>support the location information retrieving</w:t>
        </w:r>
      </w:ins>
      <w:ins w:id="82" w:author="Chunshan -CATT" w:date="2022-05-03T17:33:00Z">
        <w:r>
          <w:rPr>
            <w:rFonts w:eastAsiaTheme="minorEastAsia"/>
            <w:u w:val="single"/>
            <w:lang w:val="nl-NL" w:eastAsia="zh-CN"/>
          </w:rPr>
          <w:t>.</w:t>
        </w:r>
      </w:ins>
      <w:ins w:id="83" w:author="Chunshan -CATT" w:date="2022-05-03T17:53:00Z">
        <w:r w:rsidR="00122801">
          <w:rPr>
            <w:rFonts w:eastAsiaTheme="minorEastAsia"/>
            <w:u w:val="single"/>
            <w:lang w:val="nl-NL" w:eastAsia="zh-CN"/>
          </w:rPr>
          <w:t xml:space="preserve"> The </w:t>
        </w:r>
      </w:ins>
      <w:ins w:id="84" w:author="Chunshan -CATT" w:date="2022-05-03T18:07:00Z">
        <w:r w:rsidR="00AE70A2">
          <w:rPr>
            <w:rFonts w:eastAsiaTheme="minorEastAsia"/>
            <w:u w:val="single"/>
            <w:lang w:val="nl-NL" w:eastAsia="zh-CN"/>
          </w:rPr>
          <w:t>fourth</w:t>
        </w:r>
      </w:ins>
      <w:ins w:id="85" w:author="Chunshan -CATT" w:date="2022-05-03T17:53:00Z">
        <w:r w:rsidR="00122801">
          <w:rPr>
            <w:rFonts w:eastAsiaTheme="minorEastAsia"/>
            <w:u w:val="single"/>
            <w:lang w:val="nl-NL" w:eastAsia="zh-CN"/>
          </w:rPr>
          <w:t xml:space="preserve"> interactio</w:t>
        </w:r>
      </w:ins>
      <w:ins w:id="86" w:author="Chunshan -CATT" w:date="2022-05-03T17:54:00Z">
        <w:r w:rsidR="00122801">
          <w:rPr>
            <w:rFonts w:eastAsiaTheme="minorEastAsia"/>
            <w:u w:val="single"/>
            <w:lang w:val="nl-NL" w:eastAsia="zh-CN"/>
          </w:rPr>
          <w:t>n</w:t>
        </w:r>
      </w:ins>
      <w:ins w:id="87" w:author="Chunshan -CATT" w:date="2022-05-03T17:53:00Z">
        <w:r w:rsidR="00122801">
          <w:rPr>
            <w:rFonts w:eastAsiaTheme="minorEastAsia"/>
            <w:u w:val="single"/>
            <w:lang w:val="nl-NL" w:eastAsia="zh-CN"/>
          </w:rPr>
          <w:t xml:space="preserve"> is </w:t>
        </w:r>
      </w:ins>
      <w:ins w:id="88" w:author="Chunshan -CATT" w:date="2022-05-03T17:54:00Z">
        <w:r w:rsidR="00122801">
          <w:rPr>
            <w:rFonts w:eastAsiaTheme="minorEastAsia"/>
            <w:u w:val="single"/>
            <w:lang w:val="nl-NL" w:eastAsia="zh-CN"/>
          </w:rPr>
          <w:t xml:space="preserve">to </w:t>
        </w:r>
      </w:ins>
      <w:ins w:id="89" w:author="Chunshan -CATT" w:date="2022-05-03T17:53:00Z">
        <w:r w:rsidR="00122801">
          <w:rPr>
            <w:rFonts w:eastAsiaTheme="minorEastAsia"/>
            <w:u w:val="single"/>
            <w:lang w:val="nl-NL" w:eastAsia="zh-CN"/>
          </w:rPr>
          <w:t xml:space="preserve">provide the </w:t>
        </w:r>
        <w:r w:rsidR="00122801" w:rsidRPr="00DE2778">
          <w:rPr>
            <w:lang w:val="nl-NL"/>
          </w:rPr>
          <w:t>Location Privacy Indication</w:t>
        </w:r>
      </w:ins>
      <w:ins w:id="90" w:author="Chunshan -CATT" w:date="2022-05-03T17:54:00Z">
        <w:r w:rsidR="00122801" w:rsidRPr="00DE2778">
          <w:rPr>
            <w:lang w:val="nl-NL"/>
          </w:rPr>
          <w:t xml:space="preserve"> from the t</w:t>
        </w:r>
        <w:r w:rsidR="00122801">
          <w:rPr>
            <w:lang w:val="nl-NL"/>
          </w:rPr>
          <w:t>arget UE</w:t>
        </w:r>
      </w:ins>
      <w:ins w:id="91" w:author="Chunshan -CATT" w:date="2022-05-03T18:10:00Z">
        <w:r w:rsidR="00AE70A2">
          <w:rPr>
            <w:lang w:val="nl-NL"/>
          </w:rPr>
          <w:t xml:space="preserve"> a</w:t>
        </w:r>
      </w:ins>
      <w:ins w:id="92" w:author="Chunshan -CATT" w:date="2022-05-03T18:11:00Z">
        <w:r w:rsidR="00AE70A2">
          <w:rPr>
            <w:lang w:val="nl-NL"/>
          </w:rPr>
          <w:t>s described in clause 6.12</w:t>
        </w:r>
      </w:ins>
      <w:ins w:id="93" w:author="Chunshan -CATT" w:date="2022-05-03T17:54:00Z">
        <w:r w:rsidR="00122801">
          <w:rPr>
            <w:lang w:val="nl-NL"/>
          </w:rPr>
          <w:t xml:space="preserve">. The </w:t>
        </w:r>
      </w:ins>
      <w:ins w:id="94" w:author="Chunshan -CATT" w:date="2022-05-03T18:07:00Z">
        <w:r w:rsidR="00AE70A2">
          <w:rPr>
            <w:lang w:val="nl-NL"/>
          </w:rPr>
          <w:t>fifth</w:t>
        </w:r>
      </w:ins>
      <w:ins w:id="95" w:author="Chunshan -CATT" w:date="2022-05-03T17:54:00Z">
        <w:r w:rsidR="00122801">
          <w:rPr>
            <w:lang w:val="nl-NL"/>
          </w:rPr>
          <w:t xml:space="preserve"> interaction is to </w:t>
        </w:r>
      </w:ins>
      <w:ins w:id="96" w:author="Chunshan -CATT" w:date="2022-05-03T17:56:00Z">
        <w:r w:rsidR="00DE2778">
          <w:rPr>
            <w:lang w:val="nl-NL"/>
          </w:rPr>
          <w:t xml:space="preserve">provide the </w:t>
        </w:r>
      </w:ins>
      <w:ins w:id="97" w:author="Chunshan -CATT" w:date="2022-05-03T17:57:00Z">
        <w:r w:rsidR="00DE2778" w:rsidRPr="00DE2778">
          <w:rPr>
            <w:lang w:val="nl-NL"/>
          </w:rPr>
          <w:t>Network Assistance Data</w:t>
        </w:r>
        <w:r w:rsidR="00DE2778" w:rsidRPr="00DE2778">
          <w:rPr>
            <w:lang w:val="nl-NL"/>
          </w:rPr>
          <w:t xml:space="preserve"> and t</w:t>
        </w:r>
        <w:r w:rsidR="00DE2778">
          <w:rPr>
            <w:lang w:val="nl-NL"/>
          </w:rPr>
          <w:t xml:space="preserve">he cipering keys to deciper the </w:t>
        </w:r>
      </w:ins>
      <w:ins w:id="98" w:author="Chunshan -CATT" w:date="2022-05-03T17:58:00Z">
        <w:r w:rsidR="00DE2778">
          <w:rPr>
            <w:lang w:val="nl-NL"/>
          </w:rPr>
          <w:t>Network Assistance Data</w:t>
        </w:r>
      </w:ins>
      <w:ins w:id="99" w:author="Chunshan -CATT" w:date="2022-05-03T18:11:00Z">
        <w:r w:rsidR="00AE70A2">
          <w:rPr>
            <w:lang w:val="nl-NL"/>
          </w:rPr>
          <w:t xml:space="preserve"> as described in clause 6.14</w:t>
        </w:r>
      </w:ins>
      <w:ins w:id="100" w:author="Chunshan -CATT" w:date="2022-05-03T17:58:00Z">
        <w:r w:rsidR="00DE2778">
          <w:rPr>
            <w:lang w:val="nl-NL"/>
          </w:rPr>
          <w:t>.</w:t>
        </w:r>
      </w:ins>
    </w:p>
    <w:p w:rsidR="00FA1FB6" w:rsidRDefault="00DE2778" w:rsidP="00AE70A2">
      <w:pPr>
        <w:rPr>
          <w:ins w:id="101" w:author="Chunshan -CATT" w:date="2022-05-03T18:16:00Z"/>
          <w:lang w:val="nl-NL"/>
        </w:rPr>
      </w:pPr>
      <w:ins w:id="102" w:author="Chunshan -CATT" w:date="2022-05-03T17:58:00Z">
        <w:r>
          <w:rPr>
            <w:lang w:val="nl-NL"/>
          </w:rPr>
          <w:t>For the non-3GPP defined accesses, the FLS also n</w:t>
        </w:r>
      </w:ins>
      <w:ins w:id="103" w:author="Chunshan -CATT" w:date="2022-05-03T17:59:00Z">
        <w:r>
          <w:rPr>
            <w:lang w:val="nl-NL"/>
          </w:rPr>
          <w:t xml:space="preserve">eeds to support the </w:t>
        </w:r>
      </w:ins>
      <w:ins w:id="104" w:author="Chunshan -CATT" w:date="2022-05-03T18:15:00Z">
        <w:r w:rsidR="00AE70A2">
          <w:rPr>
            <w:lang w:val="nl-NL"/>
          </w:rPr>
          <w:t>five</w:t>
        </w:r>
      </w:ins>
      <w:ins w:id="105" w:author="Chunshan -CATT" w:date="2022-05-03T17:59:00Z">
        <w:r>
          <w:rPr>
            <w:lang w:val="nl-NL"/>
          </w:rPr>
          <w:t xml:space="preserve"> types of interaction to</w:t>
        </w:r>
      </w:ins>
      <w:ins w:id="106" w:author="Chunshan -CATT" w:date="2022-05-03T18:00:00Z">
        <w:r>
          <w:rPr>
            <w:lang w:val="nl-NL"/>
          </w:rPr>
          <w:t xml:space="preserve"> get the location information fro</w:t>
        </w:r>
        <w:r w:rsidR="00AE70A2">
          <w:rPr>
            <w:lang w:val="nl-NL"/>
          </w:rPr>
          <w:t>m the non-3GPP defined accesses</w:t>
        </w:r>
      </w:ins>
      <w:ins w:id="107" w:author="Chunshan -CATT" w:date="2022-05-03T18:15:00Z">
        <w:r w:rsidR="00AE70A2">
          <w:rPr>
            <w:lang w:val="nl-NL"/>
          </w:rPr>
          <w:t>:</w:t>
        </w:r>
      </w:ins>
    </w:p>
    <w:p w:rsidR="00AE70A2" w:rsidRDefault="00AE70A2" w:rsidP="00733838">
      <w:pPr>
        <w:pStyle w:val="ac"/>
        <w:numPr>
          <w:ilvl w:val="0"/>
          <w:numId w:val="7"/>
        </w:numPr>
        <w:ind w:firstLineChars="0"/>
        <w:rPr>
          <w:ins w:id="108" w:author="Chunshan -CATT" w:date="2022-05-03T18:16:00Z"/>
          <w:rFonts w:eastAsiaTheme="minorEastAsia"/>
          <w:u w:val="single"/>
          <w:lang w:val="nl-NL" w:eastAsia="zh-CN"/>
        </w:rPr>
      </w:pPr>
      <w:ins w:id="109" w:author="Chunshan -CATT" w:date="2022-05-03T18:16:00Z">
        <w:r>
          <w:rPr>
            <w:rFonts w:eastAsiaTheme="minorEastAsia"/>
            <w:u w:val="single"/>
            <w:lang w:val="nl-NL" w:eastAsia="zh-CN"/>
          </w:rPr>
          <w:t>Get the UE location information;</w:t>
        </w:r>
      </w:ins>
    </w:p>
    <w:p w:rsidR="00AE70A2" w:rsidRDefault="00733838" w:rsidP="00733838">
      <w:pPr>
        <w:pStyle w:val="ac"/>
        <w:numPr>
          <w:ilvl w:val="0"/>
          <w:numId w:val="7"/>
        </w:numPr>
        <w:ind w:firstLineChars="0"/>
        <w:rPr>
          <w:ins w:id="110" w:author="Chunshan -CATT" w:date="2022-05-03T18:17:00Z"/>
          <w:rFonts w:eastAsiaTheme="minorEastAsia"/>
          <w:u w:val="single"/>
          <w:lang w:val="nl-NL" w:eastAsia="zh-CN"/>
        </w:rPr>
      </w:pPr>
      <w:ins w:id="111" w:author="Chunshan -CATT" w:date="2022-05-03T18:16:00Z">
        <w:r>
          <w:rPr>
            <w:rFonts w:eastAsiaTheme="minorEastAsia"/>
            <w:u w:val="single"/>
            <w:lang w:val="nl-NL" w:eastAsia="zh-CN"/>
          </w:rPr>
          <w:t>Provide location notification to the target UE and get gran</w:t>
        </w:r>
      </w:ins>
      <w:ins w:id="112" w:author="Chunshan -CATT" w:date="2022-05-03T18:17:00Z">
        <w:r>
          <w:rPr>
            <w:rFonts w:eastAsiaTheme="minorEastAsia"/>
            <w:u w:val="single"/>
            <w:lang w:val="nl-NL" w:eastAsia="zh-CN"/>
          </w:rPr>
          <w:t>tation to get location information from the target UE;</w:t>
        </w:r>
      </w:ins>
    </w:p>
    <w:p w:rsidR="00733838" w:rsidRDefault="00733838" w:rsidP="00733838">
      <w:pPr>
        <w:pStyle w:val="ac"/>
        <w:numPr>
          <w:ilvl w:val="0"/>
          <w:numId w:val="7"/>
        </w:numPr>
        <w:ind w:firstLineChars="0"/>
        <w:rPr>
          <w:ins w:id="113" w:author="Chunshan -CATT" w:date="2022-05-03T18:19:00Z"/>
          <w:rFonts w:eastAsiaTheme="minorEastAsia"/>
          <w:u w:val="single"/>
          <w:lang w:val="nl-NL" w:eastAsia="zh-CN"/>
        </w:rPr>
      </w:pPr>
      <w:ins w:id="114" w:author="Chunshan -CATT" w:date="2022-05-03T18:17:00Z">
        <w:r>
          <w:rPr>
            <w:rFonts w:eastAsiaTheme="minorEastAsia"/>
            <w:u w:val="single"/>
            <w:lang w:val="nl-NL" w:eastAsia="zh-CN"/>
          </w:rPr>
          <w:t xml:space="preserve">Install location </w:t>
        </w:r>
      </w:ins>
      <w:ins w:id="115" w:author="Chunshan -CATT" w:date="2022-05-03T18:18:00Z">
        <w:r>
          <w:rPr>
            <w:rFonts w:eastAsiaTheme="minorEastAsia"/>
            <w:u w:val="single"/>
            <w:lang w:val="nl-NL" w:eastAsia="zh-CN"/>
          </w:rPr>
          <w:t xml:space="preserve">event triggers in the target UE to support the target UE terminated deferred location </w:t>
        </w:r>
      </w:ins>
      <w:ins w:id="116" w:author="Chunshan -CATT" w:date="2022-05-03T18:19:00Z">
        <w:r>
          <w:rPr>
            <w:rFonts w:eastAsiaTheme="minorEastAsia"/>
            <w:u w:val="single"/>
            <w:lang w:val="nl-NL" w:eastAsia="zh-CN"/>
          </w:rPr>
          <w:t>information;</w:t>
        </w:r>
      </w:ins>
    </w:p>
    <w:p w:rsidR="00733838" w:rsidRDefault="00733838" w:rsidP="00733838">
      <w:pPr>
        <w:pStyle w:val="ac"/>
        <w:numPr>
          <w:ilvl w:val="0"/>
          <w:numId w:val="7"/>
        </w:numPr>
        <w:ind w:firstLineChars="0"/>
        <w:rPr>
          <w:ins w:id="117" w:author="Chunshan -CATT" w:date="2022-05-03T18:20:00Z"/>
          <w:rFonts w:eastAsiaTheme="minorEastAsia"/>
          <w:u w:val="single"/>
          <w:lang w:val="nl-NL" w:eastAsia="zh-CN"/>
        </w:rPr>
      </w:pPr>
      <w:ins w:id="118" w:author="Chunshan -CATT" w:date="2022-05-03T18:20:00Z">
        <w:r>
          <w:rPr>
            <w:rFonts w:eastAsiaTheme="minorEastAsia"/>
            <w:u w:val="single"/>
            <w:lang w:val="nl-NL" w:eastAsia="zh-CN"/>
          </w:rPr>
          <w:t xml:space="preserve">Get the </w:t>
        </w:r>
      </w:ins>
      <w:ins w:id="119" w:author="Chunshan -CATT" w:date="2022-05-03T18:19:00Z">
        <w:r>
          <w:rPr>
            <w:rFonts w:eastAsiaTheme="minorEastAsia"/>
            <w:u w:val="single"/>
            <w:lang w:val="nl-NL" w:eastAsia="zh-CN"/>
          </w:rPr>
          <w:t>location privacy indication</w:t>
        </w:r>
      </w:ins>
      <w:ins w:id="120" w:author="Chunshan -CATT" w:date="2022-05-03T18:20:00Z">
        <w:r>
          <w:rPr>
            <w:rFonts w:eastAsiaTheme="minorEastAsia"/>
            <w:u w:val="single"/>
            <w:lang w:val="nl-NL" w:eastAsia="zh-CN"/>
          </w:rPr>
          <w:t xml:space="preserve"> udpated by the target UE</w:t>
        </w:r>
      </w:ins>
      <w:ins w:id="121" w:author="Chunshan -CATT" w:date="2022-05-03T18:21:00Z">
        <w:r>
          <w:rPr>
            <w:rFonts w:eastAsiaTheme="minorEastAsia"/>
            <w:u w:val="single"/>
            <w:lang w:val="nl-NL" w:eastAsia="zh-CN"/>
          </w:rPr>
          <w:t>;</w:t>
        </w:r>
      </w:ins>
    </w:p>
    <w:p w:rsidR="00733838" w:rsidRPr="00733838" w:rsidRDefault="00733838" w:rsidP="00733838">
      <w:pPr>
        <w:pStyle w:val="ac"/>
        <w:numPr>
          <w:ilvl w:val="0"/>
          <w:numId w:val="7"/>
        </w:numPr>
        <w:ind w:firstLineChars="0"/>
        <w:rPr>
          <w:ins w:id="122" w:author="Chunshan -CATT" w:date="2022-04-27T18:02:00Z"/>
          <w:rFonts w:eastAsiaTheme="minorEastAsia"/>
          <w:u w:val="single"/>
          <w:lang w:val="nl-NL" w:eastAsia="zh-CN"/>
        </w:rPr>
      </w:pPr>
      <w:ins w:id="123" w:author="Chunshan -CATT" w:date="2022-05-03T18:20:00Z">
        <w:r>
          <w:rPr>
            <w:rFonts w:eastAsiaTheme="minorEastAsia"/>
            <w:u w:val="single"/>
            <w:lang w:val="nl-NL" w:eastAsia="zh-CN"/>
          </w:rPr>
          <w:t>Provide the location assistant data</w:t>
        </w:r>
      </w:ins>
      <w:ins w:id="124" w:author="Chunshan -CATT" w:date="2022-05-03T18:21:00Z">
        <w:r>
          <w:rPr>
            <w:rFonts w:eastAsiaTheme="minorEastAsia"/>
            <w:u w:val="single"/>
            <w:lang w:val="nl-NL" w:eastAsia="zh-CN"/>
          </w:rPr>
          <w:t xml:space="preserve"> and ciphering key to the target UE;</w:t>
        </w:r>
      </w:ins>
    </w:p>
    <w:p w:rsidR="00FA1FB6" w:rsidRPr="00EC1860" w:rsidRDefault="00EC1860" w:rsidP="00EC1860">
      <w:pPr>
        <w:pStyle w:val="3"/>
        <w:rPr>
          <w:ins w:id="125" w:author="Chunshan -CATT" w:date="2022-05-03T20:47:00Z"/>
          <w:lang w:val="nl-NL"/>
        </w:rPr>
      </w:pPr>
      <w:r>
        <w:rPr>
          <w:lang w:val="nl-NL"/>
        </w:rPr>
        <w:t xml:space="preserve">1.4 </w:t>
      </w:r>
      <w:ins w:id="126" w:author="Chunshan -CATT" w:date="2022-05-03T18:39:00Z">
        <w:r w:rsidR="0048216F" w:rsidRPr="00EC1860">
          <w:rPr>
            <w:lang w:val="nl-NL"/>
          </w:rPr>
          <w:t>Reference point</w:t>
        </w:r>
      </w:ins>
      <w:ins w:id="127" w:author="Chunshan -CATT" w:date="2022-05-03T18:38:00Z">
        <w:r w:rsidR="0048216F" w:rsidRPr="00EC1860">
          <w:rPr>
            <w:lang w:val="nl-NL"/>
          </w:rPr>
          <w:t xml:space="preserve"> with Database</w:t>
        </w:r>
      </w:ins>
    </w:p>
    <w:p w:rsidR="00FA1FB6" w:rsidRDefault="0048216F" w:rsidP="0048216F">
      <w:pPr>
        <w:rPr>
          <w:ins w:id="128" w:author="Chunshan -CATT" w:date="2022-05-03T18:40:00Z"/>
        </w:rPr>
      </w:pPr>
      <w:ins w:id="129" w:author="Chunshan -CATT" w:date="2022-05-03T18:38:00Z">
        <w:r>
          <w:rPr>
            <w:rFonts w:eastAsiaTheme="minorEastAsia"/>
            <w:u w:val="single"/>
            <w:lang w:val="nl-NL" w:eastAsia="zh-CN"/>
          </w:rPr>
          <w:t xml:space="preserve">There is a </w:t>
        </w:r>
      </w:ins>
      <w:ins w:id="130" w:author="Chunshan -CATT" w:date="2022-05-03T18:39:00Z">
        <w:r>
          <w:t>VAL</w:t>
        </w:r>
        <w:r w:rsidRPr="001D42FF">
          <w:t>-</w:t>
        </w:r>
        <w:r>
          <w:t>UDB</w:t>
        </w:r>
        <w:r w:rsidRPr="001D42FF">
          <w:t xml:space="preserve"> reference point</w:t>
        </w:r>
      </w:ins>
      <w:ins w:id="131" w:author="Chunshan -CATT" w:date="2022-05-03T18:38:00Z">
        <w:r>
          <w:rPr>
            <w:rFonts w:eastAsiaTheme="minorEastAsia"/>
            <w:u w:val="single"/>
            <w:lang w:val="nl-NL" w:eastAsia="zh-CN"/>
          </w:rPr>
          <w:t xml:space="preserve"> between the </w:t>
        </w:r>
      </w:ins>
      <w:ins w:id="132" w:author="Chunshan -CATT" w:date="2022-05-03T18:37:00Z">
        <w:r w:rsidRPr="001D42FF">
          <w:t xml:space="preserve">SEAL server interacts </w:t>
        </w:r>
      </w:ins>
      <w:ins w:id="133" w:author="Chunshan -CATT" w:date="2022-05-03T18:39:00Z">
        <w:r>
          <w:t>and</w:t>
        </w:r>
      </w:ins>
      <w:ins w:id="134" w:author="Chunshan -CATT" w:date="2022-05-03T18:37:00Z">
        <w:r w:rsidRPr="001D42FF">
          <w:t xml:space="preserve"> </w:t>
        </w:r>
        <w:r>
          <w:t>the VAL user database for stor</w:t>
        </w:r>
        <w:r>
          <w:t>ing and retrieving user profile</w:t>
        </w:r>
      </w:ins>
      <w:ins w:id="135" w:author="Chunshan -CATT" w:date="2022-05-03T18:39:00Z">
        <w:r>
          <w:t xml:space="preserve"> as described in </w:t>
        </w:r>
      </w:ins>
      <w:ins w:id="136" w:author="Chunshan -CATT" w:date="2022-05-03T18:40:00Z">
        <w:r>
          <w:t>the figure 6.2-4 of TS 23.434.</w:t>
        </w:r>
      </w:ins>
    </w:p>
    <w:p w:rsidR="00EC7ED8" w:rsidDel="00076B69" w:rsidRDefault="0048216F" w:rsidP="00076B69">
      <w:pPr>
        <w:rPr>
          <w:del w:id="137" w:author="Chunshan -CATT" w:date="2022-05-03T18:54:00Z"/>
          <w:rFonts w:eastAsiaTheme="minorEastAsia"/>
          <w:u w:val="single"/>
          <w:lang w:val="nl-NL" w:eastAsia="zh-CN"/>
        </w:rPr>
      </w:pPr>
      <w:ins w:id="138" w:author="Chunshan -CATT" w:date="2022-05-03T18:40:00Z">
        <w:r>
          <w:t>There is also a reference point b</w:t>
        </w:r>
      </w:ins>
      <w:ins w:id="139" w:author="Chunshan -CATT" w:date="2022-05-03T18:41:00Z">
        <w:r>
          <w:t xml:space="preserve">etween the FLS and a database for </w:t>
        </w:r>
        <w:r>
          <w:t xml:space="preserve">storing and retrieving </w:t>
        </w:r>
        <w:r>
          <w:t>location information for the target UE</w:t>
        </w:r>
      </w:ins>
      <w:ins w:id="140" w:author="Chunshan -CATT" w:date="2022-05-03T18:42:00Z">
        <w:r>
          <w:t xml:space="preserve"> and user profile for the target UE.</w:t>
        </w:r>
      </w:ins>
    </w:p>
    <w:p w:rsidR="00746F8D" w:rsidRPr="00EC1860" w:rsidRDefault="00EC1860" w:rsidP="00EC1860">
      <w:pPr>
        <w:pStyle w:val="3"/>
        <w:rPr>
          <w:ins w:id="141" w:author="Chunshan -CATT" w:date="2022-05-03T21:47:00Z"/>
          <w:lang w:val="nl-NL"/>
        </w:rPr>
      </w:pPr>
      <w:r>
        <w:rPr>
          <w:lang w:val="nl-NL"/>
        </w:rPr>
        <w:t xml:space="preserve">1.5 </w:t>
      </w:r>
      <w:ins w:id="142" w:author="Chunshan -CATT" w:date="2022-05-03T21:46:00Z">
        <w:r w:rsidR="00746F8D" w:rsidRPr="00EC1860">
          <w:rPr>
            <w:rFonts w:hint="eastAsia"/>
            <w:lang w:val="nl-NL"/>
          </w:rPr>
          <w:t>F</w:t>
        </w:r>
        <w:r w:rsidR="00296D02" w:rsidRPr="00EC1860">
          <w:rPr>
            <w:lang w:val="nl-NL"/>
          </w:rPr>
          <w:t>LS and multiple PLMN</w:t>
        </w:r>
      </w:ins>
      <w:ins w:id="143" w:author="Chunshan -CATT" w:date="2022-05-03T21:51:00Z">
        <w:r w:rsidR="00296D02" w:rsidRPr="00EC1860">
          <w:rPr>
            <w:lang w:val="nl-NL"/>
          </w:rPr>
          <w:t>s</w:t>
        </w:r>
      </w:ins>
    </w:p>
    <w:p w:rsidR="00746F8D" w:rsidRPr="00746F8D" w:rsidRDefault="00746F8D" w:rsidP="00746F8D">
      <w:pPr>
        <w:rPr>
          <w:ins w:id="144" w:author="Chunshan -CATT" w:date="2022-05-03T21:47:00Z"/>
        </w:rPr>
      </w:pPr>
      <w:ins w:id="145" w:author="Chunshan -CATT" w:date="2022-05-03T21:47:00Z">
        <w:r w:rsidRPr="00746F8D">
          <w:t>FLS can support the target UE with multiple PLMN accesses</w:t>
        </w:r>
        <w:r>
          <w:t xml:space="preserve">. </w:t>
        </w:r>
      </w:ins>
      <w:ins w:id="146" w:author="Chunshan -CATT" w:date="2022-05-03T21:52:00Z">
        <w:r w:rsidR="00296D02">
          <w:t>E.g</w:t>
        </w:r>
      </w:ins>
      <w:ins w:id="147" w:author="Chunshan -CATT" w:date="2022-05-03T21:47:00Z">
        <w:r w:rsidR="00296D02">
          <w:t>.</w:t>
        </w:r>
      </w:ins>
      <w:ins w:id="148" w:author="Chunshan -CATT" w:date="2022-05-03T21:52:00Z">
        <w:r w:rsidR="00296D02">
          <w:t xml:space="preserve"> </w:t>
        </w:r>
      </w:ins>
      <w:ins w:id="149" w:author="Chunshan -CATT" w:date="2022-05-03T21:47:00Z">
        <w:r>
          <w:t>the target UE has</w:t>
        </w:r>
      </w:ins>
      <w:ins w:id="150" w:author="Chunshan -CATT" w:date="2022-05-03T21:48:00Z">
        <w:r>
          <w:t xml:space="preserve"> a </w:t>
        </w:r>
      </w:ins>
      <w:ins w:id="151" w:author="Chunshan -CATT" w:date="2022-05-03T21:47:00Z">
        <w:r w:rsidRPr="00746F8D">
          <w:rPr>
            <w:rFonts w:hint="eastAsia"/>
          </w:rPr>
          <w:t>3</w:t>
        </w:r>
        <w:r w:rsidRPr="00746F8D">
          <w:t xml:space="preserve">GPP access in PLMN-A and </w:t>
        </w:r>
      </w:ins>
      <w:ins w:id="152" w:author="Chunshan -CATT" w:date="2022-05-03T21:48:00Z">
        <w:r>
          <w:t xml:space="preserve">a </w:t>
        </w:r>
      </w:ins>
      <w:ins w:id="153" w:author="Chunshan -CATT" w:date="2022-05-03T21:47:00Z">
        <w:r w:rsidRPr="00746F8D">
          <w:t>non</w:t>
        </w:r>
        <w:r w:rsidRPr="00746F8D">
          <w:rPr>
            <w:rFonts w:hint="eastAsia"/>
          </w:rPr>
          <w:t>-</w:t>
        </w:r>
        <w:r w:rsidRPr="00746F8D">
          <w:t>3GPP defined access in PLMN-B</w:t>
        </w:r>
      </w:ins>
      <w:ins w:id="154" w:author="Chunshan -CATT" w:date="2022-05-03T21:48:00Z">
        <w:r>
          <w:t xml:space="preserve"> (or with no PLMN belongs)</w:t>
        </w:r>
      </w:ins>
      <w:ins w:id="155" w:author="Chunshan -CATT" w:date="2022-05-03T21:47:00Z">
        <w:r w:rsidRPr="00746F8D">
          <w:t xml:space="preserve">, or </w:t>
        </w:r>
      </w:ins>
      <w:ins w:id="156" w:author="Chunshan -CATT" w:date="2022-05-03T21:48:00Z">
        <w:r>
          <w:t xml:space="preserve">has </w:t>
        </w:r>
      </w:ins>
      <w:ins w:id="157" w:author="Chunshan -CATT" w:date="2022-05-03T21:47:00Z">
        <w:r w:rsidRPr="00746F8D">
          <w:t xml:space="preserve">3GPP access in both PLMN-A with 3GPP RAN and PLMN-B with non-3GPP access. In such case, </w:t>
        </w:r>
      </w:ins>
      <w:ins w:id="158" w:author="Chunshan -CATT" w:date="2022-05-03T21:49:00Z">
        <w:r>
          <w:t xml:space="preserve">FLS can get location information from multiple </w:t>
        </w:r>
      </w:ins>
      <w:ins w:id="159" w:author="Chunshan -CATT" w:date="2022-05-03T21:50:00Z">
        <w:r>
          <w:t xml:space="preserve">PLMN and </w:t>
        </w:r>
      </w:ins>
      <w:ins w:id="160" w:author="Chunshan -CATT" w:date="2022-05-03T21:47:00Z">
        <w:r w:rsidRPr="00746F8D">
          <w:t>the location server (e.g. SEAL LM</w:t>
        </w:r>
        <w:r w:rsidRPr="00746F8D">
          <w:rPr>
            <w:rFonts w:hint="eastAsia"/>
          </w:rPr>
          <w:t xml:space="preserve"> </w:t>
        </w:r>
        <w:r w:rsidRPr="00746F8D">
          <w:t>or FLS ) within the PLMN-B can be consider as a 3rd party location server</w:t>
        </w:r>
        <w:r>
          <w:t xml:space="preserve"> for th</w:t>
        </w:r>
      </w:ins>
      <w:ins w:id="161" w:author="Chunshan -CATT" w:date="2022-05-03T21:50:00Z">
        <w:r>
          <w:t xml:space="preserve">e </w:t>
        </w:r>
      </w:ins>
      <w:ins w:id="162" w:author="Chunshan -CATT" w:date="2022-05-03T21:47:00Z">
        <w:r>
          <w:t>FLS</w:t>
        </w:r>
      </w:ins>
      <w:ins w:id="163" w:author="Chunshan -CATT" w:date="2022-05-03T21:50:00Z">
        <w:r>
          <w:t xml:space="preserve"> and the FLS support</w:t>
        </w:r>
      </w:ins>
      <w:ins w:id="164" w:author="Chunshan -CATT" w:date="2022-05-03T21:51:00Z">
        <w:r>
          <w:t>s</w:t>
        </w:r>
      </w:ins>
      <w:ins w:id="165" w:author="Chunshan -CATT" w:date="2022-05-03T21:50:00Z">
        <w:r>
          <w:t xml:space="preserve"> the inter</w:t>
        </w:r>
      </w:ins>
      <w:ins w:id="166" w:author="Chunshan -CATT" w:date="2022-05-03T21:51:00Z">
        <w:r>
          <w:t>faces to different location servers of the different PLMNs.</w:t>
        </w:r>
      </w:ins>
    </w:p>
    <w:p w:rsidR="00076B69" w:rsidRPr="00EC1860" w:rsidRDefault="00EC1860" w:rsidP="00EC1860">
      <w:pPr>
        <w:pStyle w:val="3"/>
        <w:rPr>
          <w:ins w:id="167" w:author="Chunshan -CATT" w:date="2022-05-03T20:47:00Z"/>
          <w:lang w:val="nl-NL"/>
        </w:rPr>
      </w:pPr>
      <w:r>
        <w:rPr>
          <w:lang w:val="nl-NL"/>
        </w:rPr>
        <w:t xml:space="preserve">1.6 </w:t>
      </w:r>
      <w:ins w:id="168" w:author="Chunshan -CATT" w:date="2022-05-03T20:47:00Z">
        <w:r w:rsidR="00076B69" w:rsidRPr="00EC1860">
          <w:rPr>
            <w:lang w:val="nl-NL"/>
          </w:rPr>
          <w:t>Key differences between FLS and SEAL LM</w:t>
        </w:r>
      </w:ins>
    </w:p>
    <w:p w:rsidR="00EC7ED8" w:rsidRPr="0048216F" w:rsidRDefault="0048216F" w:rsidP="00170EA1">
      <w:pPr>
        <w:pStyle w:val="ac"/>
        <w:numPr>
          <w:ilvl w:val="0"/>
          <w:numId w:val="7"/>
        </w:numPr>
        <w:ind w:firstLineChars="0"/>
        <w:rPr>
          <w:ins w:id="169" w:author="Chunshan -CATT" w:date="2022-04-27T14:06:00Z"/>
          <w:rFonts w:eastAsiaTheme="minorEastAsia"/>
          <w:lang w:val="nl-NL" w:eastAsia="zh-CN"/>
        </w:rPr>
      </w:pPr>
      <w:ins w:id="170" w:author="Chunshan -CATT" w:date="2022-05-03T18:44:00Z">
        <w:r>
          <w:rPr>
            <w:rFonts w:eastAsiaTheme="minorEastAsia"/>
            <w:lang w:val="nl-NL" w:eastAsia="zh-CN"/>
          </w:rPr>
          <w:t xml:space="preserve">FLS supports the </w:t>
        </w:r>
      </w:ins>
      <w:ins w:id="171" w:author="Chunshan -CATT" w:date="2022-04-27T14:05:00Z">
        <w:r w:rsidR="00EC7ED8" w:rsidRPr="0048216F">
          <w:rPr>
            <w:rFonts w:eastAsiaTheme="minorEastAsia"/>
            <w:lang w:val="nl-NL" w:eastAsia="zh-CN"/>
          </w:rPr>
          <w:t>Non</w:t>
        </w:r>
      </w:ins>
      <w:ins w:id="172" w:author="Chunshan -CATT" w:date="2022-05-03T18:44:00Z">
        <w:r>
          <w:rPr>
            <w:rFonts w:eastAsiaTheme="minorEastAsia"/>
            <w:lang w:val="nl-NL" w:eastAsia="zh-CN"/>
          </w:rPr>
          <w:t>-</w:t>
        </w:r>
      </w:ins>
      <w:ins w:id="173" w:author="Chunshan -CATT" w:date="2022-04-27T14:06:00Z">
        <w:r w:rsidR="00EC7ED8" w:rsidRPr="0048216F">
          <w:rPr>
            <w:rFonts w:eastAsiaTheme="minorEastAsia"/>
            <w:lang w:val="nl-NL" w:eastAsia="zh-CN"/>
          </w:rPr>
          <w:t>3GPP</w:t>
        </w:r>
        <w:r w:rsidR="00EC7ED8" w:rsidRPr="0048216F">
          <w:rPr>
            <w:rFonts w:eastAsiaTheme="minorEastAsia" w:hint="eastAsia"/>
            <w:lang w:val="nl-NL" w:eastAsia="zh-CN"/>
          </w:rPr>
          <w:t xml:space="preserve"> </w:t>
        </w:r>
        <w:r>
          <w:rPr>
            <w:rFonts w:eastAsiaTheme="minorEastAsia"/>
            <w:lang w:val="nl-NL" w:eastAsia="zh-CN"/>
          </w:rPr>
          <w:t>defined access</w:t>
        </w:r>
      </w:ins>
      <w:ins w:id="174" w:author="Chunshan -CATT" w:date="2022-05-03T18:45:00Z">
        <w:r>
          <w:rPr>
            <w:rFonts w:eastAsiaTheme="minorEastAsia"/>
            <w:lang w:val="nl-NL" w:eastAsia="zh-CN"/>
          </w:rPr>
          <w:t xml:space="preserve"> </w:t>
        </w:r>
      </w:ins>
      <w:ins w:id="175" w:author="Chunshan -CATT" w:date="2022-05-03T18:54:00Z">
        <w:r w:rsidR="00170EA1">
          <w:rPr>
            <w:rFonts w:eastAsiaTheme="minorEastAsia"/>
            <w:lang w:val="nl-NL" w:eastAsia="zh-CN"/>
          </w:rPr>
          <w:t>while SEAL LM does not supportthe non-3GPP deinfed accesses</w:t>
        </w:r>
      </w:ins>
      <w:ins w:id="176" w:author="Chunshan -CATT" w:date="2022-04-27T14:06:00Z">
        <w:r w:rsidR="00EC7ED8" w:rsidRPr="0048216F">
          <w:rPr>
            <w:rFonts w:eastAsiaTheme="minorEastAsia"/>
            <w:lang w:val="nl-NL" w:eastAsia="zh-CN"/>
          </w:rPr>
          <w:t>.</w:t>
        </w:r>
      </w:ins>
    </w:p>
    <w:p w:rsidR="00EC7ED8" w:rsidRDefault="00170EA1" w:rsidP="00170EA1">
      <w:pPr>
        <w:pStyle w:val="ac"/>
        <w:numPr>
          <w:ilvl w:val="0"/>
          <w:numId w:val="7"/>
        </w:numPr>
        <w:ind w:firstLineChars="0"/>
        <w:rPr>
          <w:ins w:id="177" w:author="Chunshan -CATT" w:date="2022-05-03T21:51:00Z"/>
          <w:rFonts w:eastAsiaTheme="minorEastAsia"/>
          <w:lang w:val="nl-NL" w:eastAsia="zh-CN"/>
        </w:rPr>
      </w:pPr>
      <w:ins w:id="178" w:author="Chunshan -CATT" w:date="2022-05-03T18:55:00Z">
        <w:r>
          <w:rPr>
            <w:rFonts w:eastAsiaTheme="minorEastAsia"/>
            <w:lang w:val="nl-NL" w:eastAsia="zh-CN"/>
          </w:rPr>
          <w:t>FLS support</w:t>
        </w:r>
      </w:ins>
      <w:ins w:id="179" w:author="Chunshan -CATT" w:date="2022-05-03T21:52:00Z">
        <w:r w:rsidR="00296D02">
          <w:rPr>
            <w:rFonts w:eastAsiaTheme="minorEastAsia"/>
            <w:lang w:val="nl-NL" w:eastAsia="zh-CN"/>
          </w:rPr>
          <w:t>s</w:t>
        </w:r>
      </w:ins>
      <w:ins w:id="180" w:author="Chunshan -CATT" w:date="2022-05-03T18:55:00Z">
        <w:r>
          <w:rPr>
            <w:rFonts w:eastAsiaTheme="minorEastAsia"/>
            <w:lang w:val="nl-NL" w:eastAsia="zh-CN"/>
          </w:rPr>
          <w:t xml:space="preserve"> a lot of c</w:t>
        </w:r>
      </w:ins>
      <w:ins w:id="181" w:author="Chunshan -CATT" w:date="2022-04-27T14:06:00Z">
        <w:r w:rsidR="00EC7ED8" w:rsidRPr="00170EA1">
          <w:rPr>
            <w:rFonts w:eastAsiaTheme="minorEastAsia"/>
            <w:lang w:val="nl-NL" w:eastAsia="zh-CN"/>
          </w:rPr>
          <w:t>ore loation services.</w:t>
        </w:r>
      </w:ins>
    </w:p>
    <w:p w:rsidR="00746F8D" w:rsidRPr="00170EA1" w:rsidRDefault="00746F8D" w:rsidP="00170EA1">
      <w:pPr>
        <w:pStyle w:val="ac"/>
        <w:numPr>
          <w:ilvl w:val="0"/>
          <w:numId w:val="7"/>
        </w:numPr>
        <w:ind w:firstLineChars="0"/>
        <w:rPr>
          <w:ins w:id="182" w:author="Chunshan -CATT" w:date="2022-04-27T14:06:00Z"/>
          <w:rFonts w:eastAsiaTheme="minorEastAsia"/>
          <w:lang w:val="nl-NL" w:eastAsia="zh-CN"/>
        </w:rPr>
      </w:pPr>
      <w:ins w:id="183" w:author="Chunshan -CATT" w:date="2022-05-03T21:51:00Z">
        <w:r>
          <w:rPr>
            <w:rFonts w:eastAsiaTheme="minorEastAsia"/>
            <w:lang w:val="nl-NL" w:eastAsia="zh-CN"/>
          </w:rPr>
          <w:t>FLS support</w:t>
        </w:r>
      </w:ins>
      <w:ins w:id="184" w:author="Chunshan -CATT" w:date="2022-05-03T21:52:00Z">
        <w:r w:rsidR="00296D02">
          <w:rPr>
            <w:rFonts w:eastAsiaTheme="minorEastAsia"/>
            <w:lang w:val="nl-NL" w:eastAsia="zh-CN"/>
          </w:rPr>
          <w:t>s to interface to</w:t>
        </w:r>
      </w:ins>
      <w:ins w:id="185" w:author="Chunshan -CATT" w:date="2022-05-03T21:51:00Z">
        <w:r>
          <w:rPr>
            <w:rFonts w:eastAsiaTheme="minorEastAsia"/>
            <w:lang w:val="nl-NL" w:eastAsia="zh-CN"/>
          </w:rPr>
          <w:t xml:space="preserve"> multiple PLMNs</w:t>
        </w:r>
      </w:ins>
      <w:ins w:id="186" w:author="Chunshan -CATT" w:date="2022-05-03T21:52:00Z">
        <w:r w:rsidR="00296D02">
          <w:rPr>
            <w:rFonts w:eastAsiaTheme="minorEastAsia"/>
            <w:lang w:val="nl-NL" w:eastAsia="zh-CN"/>
          </w:rPr>
          <w:t>.</w:t>
        </w:r>
      </w:ins>
    </w:p>
    <w:p w:rsidR="00F6161F" w:rsidRDefault="00F6161F" w:rsidP="00F6161F">
      <w:pPr>
        <w:rPr>
          <w:lang w:val="nl-NL"/>
        </w:rPr>
      </w:pPr>
      <w:r>
        <w:rPr>
          <w:lang w:val="nl-NL"/>
        </w:rPr>
        <w:t xml:space="preserve">The SEAL Location Management architecture is originally part of the Mission Critical Service architecture which was defined </w:t>
      </w:r>
      <w:r w:rsidR="00512AF5">
        <w:rPr>
          <w:lang w:val="nl-NL"/>
        </w:rPr>
        <w:t xml:space="preserve">from the perspective of vertical </w:t>
      </w:r>
      <w:r w:rsidR="001478E0">
        <w:rPr>
          <w:lang w:val="nl-NL"/>
        </w:rPr>
        <w:t>user layer</w:t>
      </w:r>
      <w:r w:rsidR="00512AF5">
        <w:rPr>
          <w:lang w:val="nl-NL"/>
        </w:rPr>
        <w:t>:</w:t>
      </w:r>
    </w:p>
    <w:p w:rsidR="001478E0" w:rsidRDefault="00512AF5" w:rsidP="00F6161F">
      <w:pPr>
        <w:rPr>
          <w:lang w:val="nl-NL"/>
        </w:rPr>
      </w:pPr>
      <w:r>
        <w:rPr>
          <w:lang w:val="nl-NL"/>
        </w:rPr>
        <w:t xml:space="preserve">- SEAL LM </w:t>
      </w:r>
      <w:r w:rsidR="001478E0">
        <w:rPr>
          <w:lang w:val="nl-NL"/>
        </w:rPr>
        <w:t>is responsible for transfer the location but not judge locations;</w:t>
      </w:r>
    </w:p>
    <w:p w:rsidR="001478E0" w:rsidRDefault="001478E0" w:rsidP="00F6161F">
      <w:pPr>
        <w:rPr>
          <w:lang w:val="nl-NL"/>
        </w:rPr>
      </w:pPr>
      <w:r>
        <w:rPr>
          <w:lang w:val="nl-NL"/>
        </w:rPr>
        <w:t>- SEAL LM is aware of the vertical user level information and process the user request (e.g. the SEAL LM can directly process the user’s request to obtain another user’s location, which is totally vertical layer service);</w:t>
      </w:r>
    </w:p>
    <w:p w:rsidR="007F21AA" w:rsidRDefault="007F21AA" w:rsidP="00F6161F">
      <w:pPr>
        <w:rPr>
          <w:lang w:val="nl-NL"/>
        </w:rPr>
      </w:pPr>
      <w:r>
        <w:rPr>
          <w:lang w:val="nl-NL"/>
        </w:rPr>
        <w:t>- SEAL-LM has two location exposure interfaces (for VAL server and for LMC respectively);</w:t>
      </w:r>
    </w:p>
    <w:p w:rsidR="00512AF5" w:rsidRDefault="001478E0" w:rsidP="00F6161F">
      <w:pPr>
        <w:rPr>
          <w:lang w:val="nl-NL"/>
        </w:rPr>
      </w:pPr>
      <w:r>
        <w:rPr>
          <w:lang w:val="nl-NL"/>
        </w:rPr>
        <w:t xml:space="preserve">- SEAL LM is not visible </w:t>
      </w:r>
      <w:r w:rsidR="007F21AA">
        <w:rPr>
          <w:lang w:val="nl-NL"/>
        </w:rPr>
        <w:t>to</w:t>
      </w:r>
      <w:r>
        <w:rPr>
          <w:lang w:val="nl-NL"/>
        </w:rPr>
        <w:t xml:space="preserve"> the underlying positioning network. </w:t>
      </w:r>
    </w:p>
    <w:p w:rsidR="00EC7B31" w:rsidRDefault="00070984" w:rsidP="00C87F3C">
      <w:pPr>
        <w:jc w:val="center"/>
        <w:rPr>
          <w:lang w:val="nl-NL"/>
        </w:rPr>
      </w:pPr>
      <w:r>
        <w:rPr>
          <w:noProof/>
          <w:lang w:val="en-US" w:eastAsia="zh-CN"/>
        </w:rPr>
        <w:lastRenderedPageBreak/>
        <w:drawing>
          <wp:inline distT="0" distB="0" distL="0" distR="0">
            <wp:extent cx="4897755" cy="2217420"/>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755" cy="2217420"/>
                    </a:xfrm>
                    <a:prstGeom prst="rect">
                      <a:avLst/>
                    </a:prstGeom>
                    <a:noFill/>
                    <a:ln>
                      <a:noFill/>
                    </a:ln>
                  </pic:spPr>
                </pic:pic>
              </a:graphicData>
            </a:graphic>
          </wp:inline>
        </w:drawing>
      </w:r>
    </w:p>
    <w:p w:rsidR="004206AC" w:rsidRDefault="00235CDD" w:rsidP="00C87F3C">
      <w:pPr>
        <w:jc w:val="center"/>
        <w:rPr>
          <w:rFonts w:ascii="Arial" w:hAnsi="Arial" w:cs="Arial"/>
          <w:lang w:val="nl-NL"/>
        </w:rPr>
      </w:pPr>
      <w:r>
        <w:rPr>
          <w:rFonts w:ascii="Arial" w:hAnsi="Arial" w:cs="Arial"/>
          <w:lang w:val="nl-NL"/>
        </w:rPr>
        <w:t>Figure 3</w:t>
      </w:r>
      <w:r w:rsidR="004206AC" w:rsidRPr="004206AC">
        <w:rPr>
          <w:rFonts w:ascii="Arial" w:hAnsi="Arial" w:cs="Arial"/>
          <w:lang w:val="nl-NL"/>
        </w:rPr>
        <w:t xml:space="preserve">. </w:t>
      </w:r>
      <w:r>
        <w:rPr>
          <w:rFonts w:ascii="Arial" w:hAnsi="Arial" w:cs="Arial"/>
          <w:lang w:val="nl-NL"/>
        </w:rPr>
        <w:t xml:space="preserve">Illustrative diagram for </w:t>
      </w:r>
      <w:r w:rsidR="004206AC" w:rsidRPr="004206AC">
        <w:rPr>
          <w:rFonts w:ascii="Arial" w:hAnsi="Arial" w:cs="Arial"/>
          <w:lang w:val="nl-NL"/>
        </w:rPr>
        <w:t>SEAL location management architecture</w:t>
      </w:r>
    </w:p>
    <w:p w:rsidR="007F21AA" w:rsidRDefault="007F21AA" w:rsidP="0027644E">
      <w:pPr>
        <w:rPr>
          <w:lang w:val="nl-NL"/>
        </w:rPr>
      </w:pPr>
      <w:r>
        <w:rPr>
          <w:lang w:val="nl-NL"/>
        </w:rPr>
        <w:t>The standalone Fused location service architecture is differnt in:</w:t>
      </w:r>
    </w:p>
    <w:p w:rsidR="007F21AA" w:rsidRDefault="007F21AA" w:rsidP="0027644E">
      <w:pPr>
        <w:rPr>
          <w:lang w:val="nl-NL"/>
        </w:rPr>
      </w:pPr>
      <w:r>
        <w:rPr>
          <w:lang w:val="nl-NL"/>
        </w:rPr>
        <w:t>- FLS needs to determine and fuse location results from multiple sources;</w:t>
      </w:r>
    </w:p>
    <w:p w:rsidR="007F21AA" w:rsidRDefault="007F21AA" w:rsidP="0027644E">
      <w:pPr>
        <w:rPr>
          <w:lang w:val="nl-NL"/>
        </w:rPr>
      </w:pPr>
      <w:r>
        <w:rPr>
          <w:lang w:val="nl-NL"/>
        </w:rPr>
        <w:t>- FLS does not process the VAL service level user’s request and is not aware of the user information;</w:t>
      </w:r>
    </w:p>
    <w:p w:rsidR="0027644E" w:rsidRPr="003754A9" w:rsidRDefault="007F21AA" w:rsidP="0027644E">
      <w:pPr>
        <w:rPr>
          <w:rFonts w:eastAsia="宋体"/>
          <w:lang w:val="nl-NL" w:eastAsia="zh-CN"/>
        </w:rPr>
      </w:pPr>
      <w:r>
        <w:rPr>
          <w:lang w:val="nl-NL"/>
        </w:rPr>
        <w:t>- Single</w:t>
      </w:r>
      <w:r w:rsidR="0027644E" w:rsidRPr="0027644E">
        <w:rPr>
          <w:lang w:val="nl-NL"/>
        </w:rPr>
        <w:t xml:space="preserve"> location exposures towards VAL applications</w:t>
      </w:r>
      <w:r>
        <w:rPr>
          <w:lang w:val="nl-NL"/>
        </w:rPr>
        <w:t xml:space="preserve"> (server)</w:t>
      </w:r>
      <w:r w:rsidR="001B1DB8" w:rsidRPr="003754A9">
        <w:rPr>
          <w:rFonts w:eastAsia="宋体" w:hint="eastAsia"/>
          <w:lang w:val="nl-NL" w:eastAsia="zh-CN"/>
        </w:rPr>
        <w:t>;</w:t>
      </w:r>
    </w:p>
    <w:p w:rsidR="0027644E" w:rsidRDefault="007F21AA" w:rsidP="0027644E">
      <w:pPr>
        <w:rPr>
          <w:lang w:val="nl-NL"/>
        </w:rPr>
      </w:pPr>
      <w:r>
        <w:rPr>
          <w:lang w:val="nl-NL"/>
        </w:rPr>
        <w:t>- FLS needs to configure and dynamically manage the positioning source (network).</w:t>
      </w:r>
    </w:p>
    <w:p w:rsidR="00A45DD1" w:rsidRDefault="00A45DD1" w:rsidP="0027644E">
      <w:pPr>
        <w:rPr>
          <w:rFonts w:eastAsia="宋体"/>
          <w:lang w:val="nl-NL" w:eastAsia="zh-CN"/>
        </w:rPr>
      </w:pPr>
    </w:p>
    <w:p w:rsidR="00EC1860" w:rsidRPr="00EC1860" w:rsidRDefault="00EC1860" w:rsidP="00EC1860">
      <w:pPr>
        <w:pStyle w:val="3"/>
        <w:rPr>
          <w:rFonts w:eastAsia="宋体" w:hint="eastAsia"/>
          <w:lang w:val="nl-NL" w:eastAsia="zh-CN"/>
        </w:rPr>
      </w:pPr>
      <w:r>
        <w:rPr>
          <w:lang w:val="nl-NL"/>
        </w:rPr>
        <w:t xml:space="preserve">1.7 </w:t>
      </w:r>
      <w:r w:rsidRPr="00EC1860">
        <w:rPr>
          <w:lang w:val="nl-NL"/>
        </w:rPr>
        <w:t xml:space="preserve">Two interaction modes </w:t>
      </w:r>
      <w:r>
        <w:rPr>
          <w:lang w:val="nl-NL"/>
        </w:rPr>
        <w:t>with</w:t>
      </w:r>
      <w:r w:rsidRPr="00EC1860">
        <w:rPr>
          <w:lang w:val="nl-NL"/>
        </w:rPr>
        <w:t xml:space="preserve"> SEA</w:t>
      </w:r>
      <w:r>
        <w:rPr>
          <w:lang w:val="nl-NL"/>
        </w:rPr>
        <w:t xml:space="preserve">L LM as the location source to </w:t>
      </w:r>
      <w:r w:rsidRPr="00EC1860">
        <w:rPr>
          <w:lang w:val="nl-NL"/>
        </w:rPr>
        <w:t>the FLS</w:t>
      </w:r>
    </w:p>
    <w:p w:rsidR="00296D02" w:rsidRDefault="00D57BAA" w:rsidP="00A45DD1">
      <w:pPr>
        <w:rPr>
          <w:ins w:id="187" w:author="Chunshan -CATT" w:date="2022-05-03T21:53:00Z"/>
          <w:rFonts w:eastAsia="宋体"/>
          <w:lang w:val="nl-NL" w:eastAsia="zh-CN"/>
        </w:rPr>
      </w:pPr>
      <w:r>
        <w:rPr>
          <w:rFonts w:eastAsia="宋体"/>
          <w:lang w:val="nl-NL" w:eastAsia="zh-CN"/>
        </w:rPr>
        <w:t>FLS</w:t>
      </w:r>
      <w:r w:rsidR="00A45DD1">
        <w:rPr>
          <w:rFonts w:eastAsia="宋体"/>
          <w:lang w:val="nl-NL" w:eastAsia="zh-CN"/>
        </w:rPr>
        <w:t xml:space="preserve"> fuses</w:t>
      </w:r>
      <w:r w:rsidR="00A45DD1" w:rsidRPr="00A45DD1">
        <w:rPr>
          <w:rFonts w:eastAsia="宋体"/>
          <w:lang w:val="nl-NL" w:eastAsia="zh-CN"/>
        </w:rPr>
        <w:t xml:space="preserve"> different location information from multiple resources and provide a bette</w:t>
      </w:r>
      <w:r w:rsidR="00A45DD1">
        <w:rPr>
          <w:rFonts w:eastAsia="宋体"/>
          <w:lang w:val="nl-NL" w:eastAsia="zh-CN"/>
        </w:rPr>
        <w:t>r location service/information to the Application Server via its northbound API. And the SEAL LM can be one of its location source as described in figure 4</w:t>
      </w:r>
      <w:ins w:id="188" w:author="Chunshan -CATT" w:date="2022-05-03T21:35:00Z">
        <w:r w:rsidR="00B07087">
          <w:rPr>
            <w:rFonts w:eastAsia="宋体"/>
            <w:lang w:val="nl-NL" w:eastAsia="zh-CN"/>
          </w:rPr>
          <w:t>a and figure 4b</w:t>
        </w:r>
      </w:ins>
      <w:r w:rsidR="00A45DD1">
        <w:rPr>
          <w:rFonts w:eastAsia="宋体"/>
          <w:lang w:val="nl-NL" w:eastAsia="zh-CN"/>
        </w:rPr>
        <w:t>.</w:t>
      </w:r>
    </w:p>
    <w:p w:rsidR="00EC7ED8" w:rsidRDefault="00B07087" w:rsidP="00A45DD1">
      <w:pPr>
        <w:rPr>
          <w:ins w:id="189" w:author="Chunshan -CATT" w:date="2022-05-03T20:48:00Z"/>
          <w:rFonts w:eastAsia="宋体" w:hint="eastAsia"/>
          <w:lang w:val="nl-NL" w:eastAsia="zh-CN"/>
        </w:rPr>
      </w:pPr>
      <w:ins w:id="190" w:author="Chunshan -CATT" w:date="2022-05-03T21:36:00Z">
        <w:r>
          <w:rPr>
            <w:rFonts w:eastAsia="宋体"/>
            <w:lang w:val="nl-NL" w:eastAsia="zh-CN"/>
          </w:rPr>
          <w:t>Since the SEAL LM does not support to get location information from the non-3GPP defined access, the FLS needs to have the interface FLS-1 to get location info</w:t>
        </w:r>
      </w:ins>
      <w:ins w:id="191" w:author="Chunshan -CATT" w:date="2022-05-03T21:37:00Z">
        <w:r>
          <w:rPr>
            <w:rFonts w:eastAsia="宋体"/>
            <w:lang w:val="nl-NL" w:eastAsia="zh-CN"/>
          </w:rPr>
          <w:t>rmation from the non-3GPP defined access. And the FLS-1 interface provides the five types of fucntions related to the locat</w:t>
        </w:r>
      </w:ins>
      <w:ins w:id="192" w:author="Chunshan -CATT" w:date="2022-05-04T11:24:00Z">
        <w:r w:rsidR="00EC1860">
          <w:rPr>
            <w:rFonts w:eastAsia="宋体"/>
            <w:lang w:val="nl-NL" w:eastAsia="zh-CN"/>
          </w:rPr>
          <w:t>i</w:t>
        </w:r>
      </w:ins>
      <w:ins w:id="193" w:author="Chunshan -CATT" w:date="2022-05-03T21:37:00Z">
        <w:r>
          <w:rPr>
            <w:rFonts w:eastAsia="宋体"/>
            <w:lang w:val="nl-NL" w:eastAsia="zh-CN"/>
          </w:rPr>
          <w:t>on infor</w:t>
        </w:r>
      </w:ins>
      <w:ins w:id="194" w:author="Chunshan -CATT" w:date="2022-05-03T21:38:00Z">
        <w:r>
          <w:rPr>
            <w:rFonts w:eastAsia="宋体"/>
            <w:lang w:val="nl-NL" w:eastAsia="zh-CN"/>
          </w:rPr>
          <w:t xml:space="preserve">mation as described in </w:t>
        </w:r>
      </w:ins>
      <w:ins w:id="195" w:author="Chunshan -CATT" w:date="2022-05-04T11:24:00Z">
        <w:r w:rsidR="00EC1860">
          <w:rPr>
            <w:rFonts w:eastAsia="宋体"/>
            <w:lang w:val="nl-NL" w:eastAsia="zh-CN"/>
          </w:rPr>
          <w:t xml:space="preserve">the clause 1.3 of </w:t>
        </w:r>
      </w:ins>
      <w:ins w:id="196" w:author="Chunshan -CATT" w:date="2022-05-04T11:25:00Z">
        <w:r w:rsidR="00EC1860">
          <w:rPr>
            <w:rFonts w:eastAsia="宋体"/>
            <w:lang w:val="nl-NL" w:eastAsia="zh-CN"/>
          </w:rPr>
          <w:t>this paper.</w:t>
        </w:r>
      </w:ins>
    </w:p>
    <w:p w:rsidR="00076B69" w:rsidRDefault="00B07087" w:rsidP="00076B69">
      <w:pPr>
        <w:rPr>
          <w:ins w:id="197" w:author="Chunshan -CATT" w:date="2022-05-03T21:57:00Z"/>
          <w:rFonts w:eastAsiaTheme="minorEastAsia"/>
          <w:lang w:val="nl-NL" w:eastAsia="zh-CN"/>
        </w:rPr>
      </w:pPr>
      <w:ins w:id="198" w:author="Chunshan -CATT" w:date="2022-05-03T21:38:00Z">
        <w:r>
          <w:rPr>
            <w:rFonts w:eastAsiaTheme="minorEastAsia" w:hint="eastAsia"/>
            <w:lang w:val="nl-NL" w:eastAsia="zh-CN"/>
          </w:rPr>
          <w:t>T</w:t>
        </w:r>
        <w:r>
          <w:rPr>
            <w:rFonts w:eastAsiaTheme="minorEastAsia"/>
            <w:lang w:val="nl-NL" w:eastAsia="zh-CN"/>
          </w:rPr>
          <w:t>he</w:t>
        </w:r>
      </w:ins>
      <w:ins w:id="199" w:author="Chunshan -CATT" w:date="2022-05-03T21:41:00Z">
        <w:r w:rsidR="00746F8D">
          <w:rPr>
            <w:rFonts w:eastAsiaTheme="minorEastAsia"/>
            <w:lang w:val="nl-NL" w:eastAsia="zh-CN"/>
          </w:rPr>
          <w:t>re are some</w:t>
        </w:r>
      </w:ins>
      <w:ins w:id="200" w:author="Chunshan -CATT" w:date="2022-05-03T21:38:00Z">
        <w:r>
          <w:rPr>
            <w:rFonts w:eastAsiaTheme="minorEastAsia"/>
            <w:lang w:val="nl-NL" w:eastAsia="zh-CN"/>
          </w:rPr>
          <w:t xml:space="preserve"> difference</w:t>
        </w:r>
      </w:ins>
      <w:ins w:id="201" w:author="Chunshan -CATT" w:date="2022-05-03T21:39:00Z">
        <w:r>
          <w:rPr>
            <w:rFonts w:eastAsiaTheme="minorEastAsia"/>
            <w:lang w:val="nl-NL" w:eastAsia="zh-CN"/>
          </w:rPr>
          <w:t>s between the figure 4a and figure 4b</w:t>
        </w:r>
      </w:ins>
      <w:ins w:id="202" w:author="Chunshan -CATT" w:date="2022-05-03T21:41:00Z">
        <w:r w:rsidR="00746F8D">
          <w:rPr>
            <w:rFonts w:eastAsiaTheme="minorEastAsia"/>
            <w:lang w:val="nl-NL" w:eastAsia="zh-CN"/>
          </w:rPr>
          <w:t>. I</w:t>
        </w:r>
      </w:ins>
      <w:ins w:id="203" w:author="Chunshan -CATT" w:date="2022-05-03T21:40:00Z">
        <w:r>
          <w:rPr>
            <w:rFonts w:eastAsiaTheme="minorEastAsia"/>
            <w:lang w:val="nl-NL" w:eastAsia="zh-CN"/>
          </w:rPr>
          <w:t xml:space="preserve">n the figure 4a, </w:t>
        </w:r>
      </w:ins>
      <w:ins w:id="204" w:author="Chunshan -CATT" w:date="2022-05-03T21:39:00Z">
        <w:r>
          <w:rPr>
            <w:rFonts w:eastAsiaTheme="minorEastAsia"/>
            <w:lang w:val="nl-NL" w:eastAsia="zh-CN"/>
          </w:rPr>
          <w:t>the current SEAL LM does not upgraded at all, and the FLS can directly use</w:t>
        </w:r>
      </w:ins>
      <w:ins w:id="205" w:author="Chunshan -CATT" w:date="2022-05-03T21:40:00Z">
        <w:r>
          <w:rPr>
            <w:rFonts w:eastAsiaTheme="minorEastAsia"/>
            <w:lang w:val="nl-NL" w:eastAsia="zh-CN"/>
          </w:rPr>
          <w:t xml:space="preserve"> the service API and other interface to get location information, and SEAL LM is just </w:t>
        </w:r>
      </w:ins>
      <w:ins w:id="206" w:author="Chunshan -CATT" w:date="2022-05-03T21:41:00Z">
        <w:r>
          <w:rPr>
            <w:rFonts w:eastAsiaTheme="minorEastAsia"/>
            <w:lang w:val="nl-NL" w:eastAsia="zh-CN"/>
          </w:rPr>
          <w:t>a location information source. I</w:t>
        </w:r>
        <w:r w:rsidR="00746F8D">
          <w:rPr>
            <w:rFonts w:eastAsiaTheme="minorEastAsia"/>
            <w:lang w:val="nl-NL" w:eastAsia="zh-CN"/>
          </w:rPr>
          <w:t>n the figu</w:t>
        </w:r>
      </w:ins>
      <w:ins w:id="207" w:author="Chunshan -CATT" w:date="2022-05-03T21:42:00Z">
        <w:r w:rsidR="00746F8D">
          <w:rPr>
            <w:rFonts w:eastAsiaTheme="minorEastAsia"/>
            <w:lang w:val="nl-NL" w:eastAsia="zh-CN"/>
          </w:rPr>
          <w:t xml:space="preserve">re 4b, the SEAL LM is upgraded with supporting the Le interface to get target UE location information, and the </w:t>
        </w:r>
      </w:ins>
      <w:ins w:id="208" w:author="Chunshan -CATT" w:date="2022-05-03T21:43:00Z">
        <w:r w:rsidR="00746F8D">
          <w:rPr>
            <w:rFonts w:eastAsiaTheme="minorEastAsia"/>
            <w:lang w:val="nl-NL" w:eastAsia="zh-CN"/>
          </w:rPr>
          <w:t>FLS directly uses the service API of the upgraded SEAL LM to</w:t>
        </w:r>
      </w:ins>
      <w:ins w:id="209" w:author="Chunshan -CATT" w:date="2022-05-03T21:56:00Z">
        <w:r w:rsidR="00296D02">
          <w:rPr>
            <w:rFonts w:eastAsiaTheme="minorEastAsia"/>
            <w:lang w:val="nl-NL" w:eastAsia="zh-CN"/>
          </w:rPr>
          <w:t xml:space="preserve"> </w:t>
        </w:r>
      </w:ins>
      <w:ins w:id="210" w:author="Chunshan -CATT" w:date="2022-05-03T21:57:00Z">
        <w:r w:rsidR="00296D02">
          <w:rPr>
            <w:rFonts w:eastAsiaTheme="minorEastAsia"/>
            <w:lang w:val="nl-NL" w:eastAsia="zh-CN"/>
          </w:rPr>
          <w:t>support the Le interface and to</w:t>
        </w:r>
      </w:ins>
      <w:ins w:id="211" w:author="Chunshan -CATT" w:date="2022-05-03T21:43:00Z">
        <w:r w:rsidR="00746F8D">
          <w:rPr>
            <w:rFonts w:eastAsiaTheme="minorEastAsia"/>
            <w:lang w:val="nl-NL" w:eastAsia="zh-CN"/>
          </w:rPr>
          <w:t xml:space="preserve"> get the location information of the target UE from the 3GPP</w:t>
        </w:r>
      </w:ins>
      <w:ins w:id="212" w:author="Chunshan -CATT" w:date="2022-05-03T21:44:00Z">
        <w:r w:rsidR="00746F8D">
          <w:rPr>
            <w:rFonts w:eastAsiaTheme="minorEastAsia" w:hint="eastAsia"/>
            <w:lang w:val="nl-NL" w:eastAsia="zh-CN"/>
          </w:rPr>
          <w:t xml:space="preserve"> </w:t>
        </w:r>
        <w:r w:rsidR="00746F8D">
          <w:rPr>
            <w:rFonts w:eastAsiaTheme="minorEastAsia"/>
            <w:lang w:val="nl-NL" w:eastAsia="zh-CN"/>
          </w:rPr>
          <w:t>network.</w:t>
        </w:r>
      </w:ins>
      <w:ins w:id="213" w:author="Chunshan -CATT" w:date="2022-05-03T21:57:00Z">
        <w:r w:rsidR="00296D02">
          <w:rPr>
            <w:rFonts w:eastAsiaTheme="minorEastAsia"/>
            <w:lang w:val="nl-NL" w:eastAsia="zh-CN"/>
          </w:rPr>
          <w:t xml:space="preserve"> </w:t>
        </w:r>
      </w:ins>
    </w:p>
    <w:p w:rsidR="00296D02" w:rsidRDefault="00296D02" w:rsidP="00076B69">
      <w:pPr>
        <w:rPr>
          <w:ins w:id="214" w:author="Chunshan -CATT" w:date="2022-05-03T22:00:00Z"/>
          <w:rFonts w:eastAsiaTheme="minorEastAsia"/>
          <w:lang w:val="nl-NL" w:eastAsia="zh-CN"/>
        </w:rPr>
      </w:pPr>
      <w:ins w:id="215" w:author="Chunshan -CATT" w:date="2022-05-03T21:58:00Z">
        <w:r>
          <w:rPr>
            <w:rFonts w:eastAsiaTheme="minorEastAsia"/>
            <w:lang w:val="nl-NL" w:eastAsia="zh-CN"/>
          </w:rPr>
          <w:t>Since the FLS needs to get the location information from</w:t>
        </w:r>
      </w:ins>
      <w:ins w:id="216" w:author="Chunshan -CATT" w:date="2022-05-03T21:59:00Z">
        <w:r>
          <w:rPr>
            <w:rFonts w:eastAsiaTheme="minorEastAsia"/>
            <w:lang w:val="nl-NL" w:eastAsia="zh-CN"/>
          </w:rPr>
          <w:t xml:space="preserve"> other PLMNs if the target UE is with multiple PLMN </w:t>
        </w:r>
      </w:ins>
      <w:ins w:id="217" w:author="Chunshan -CATT" w:date="2022-05-03T22:00:00Z">
        <w:r>
          <w:rPr>
            <w:rFonts w:eastAsiaTheme="minorEastAsia"/>
            <w:lang w:val="nl-NL" w:eastAsia="zh-CN"/>
          </w:rPr>
          <w:t>accesses</w:t>
        </w:r>
      </w:ins>
      <w:ins w:id="218" w:author="Chunshan -CATT" w:date="2022-05-03T21:59:00Z">
        <w:r>
          <w:rPr>
            <w:rFonts w:eastAsiaTheme="minorEastAsia"/>
            <w:lang w:val="nl-NL" w:eastAsia="zh-CN"/>
          </w:rPr>
          <w:t xml:space="preserve"> </w:t>
        </w:r>
      </w:ins>
      <w:ins w:id="219" w:author="Chunshan -CATT" w:date="2022-05-03T21:58:00Z">
        <w:r>
          <w:rPr>
            <w:rFonts w:eastAsiaTheme="minorEastAsia"/>
            <w:lang w:val="nl-NL" w:eastAsia="zh-CN"/>
          </w:rPr>
          <w:t xml:space="preserve">, </w:t>
        </w:r>
      </w:ins>
      <w:ins w:id="220" w:author="Chunshan -CATT" w:date="2022-05-03T22:00:00Z">
        <w:r>
          <w:rPr>
            <w:rFonts w:eastAsiaTheme="minorEastAsia"/>
            <w:lang w:val="nl-NL" w:eastAsia="zh-CN"/>
          </w:rPr>
          <w:t xml:space="preserve">in such cased, </w:t>
        </w:r>
      </w:ins>
      <w:ins w:id="221" w:author="Chunshan -CATT" w:date="2022-05-03T21:58:00Z">
        <w:r>
          <w:rPr>
            <w:rFonts w:eastAsiaTheme="minorEastAsia"/>
            <w:lang w:val="nl-NL" w:eastAsia="zh-CN"/>
          </w:rPr>
          <w:t>the FLS-4 referece</w:t>
        </w:r>
      </w:ins>
      <w:ins w:id="222" w:author="Chunshan -CATT" w:date="2022-05-03T21:59:00Z">
        <w:r>
          <w:rPr>
            <w:rFonts w:eastAsiaTheme="minorEastAsia"/>
            <w:lang w:val="nl-NL" w:eastAsia="zh-CN"/>
          </w:rPr>
          <w:t xml:space="preserve"> point is </w:t>
        </w:r>
      </w:ins>
      <w:ins w:id="223" w:author="Chunshan -CATT" w:date="2022-05-03T22:00:00Z">
        <w:r>
          <w:rPr>
            <w:rFonts w:eastAsiaTheme="minorEastAsia"/>
            <w:lang w:val="nl-NL" w:eastAsia="zh-CN"/>
          </w:rPr>
          <w:t>to provide such location information from different PLMNs.</w:t>
        </w:r>
      </w:ins>
    </w:p>
    <w:p w:rsidR="00296D02" w:rsidRDefault="00296D02" w:rsidP="00076B69">
      <w:pPr>
        <w:rPr>
          <w:ins w:id="224" w:author="Chunshan -CATT" w:date="2022-05-03T20:48:00Z"/>
          <w:rFonts w:eastAsiaTheme="minorEastAsia" w:hint="eastAsia"/>
          <w:lang w:val="nl-NL" w:eastAsia="zh-CN"/>
        </w:rPr>
      </w:pPr>
      <w:ins w:id="225" w:author="Chunshan -CATT" w:date="2022-05-03T22:00:00Z">
        <w:r>
          <w:rPr>
            <w:rFonts w:eastAsiaTheme="minorEastAsia"/>
            <w:lang w:val="nl-NL" w:eastAsia="zh-CN"/>
          </w:rPr>
          <w:t xml:space="preserve">The FLS-3 reference point is </w:t>
        </w:r>
      </w:ins>
      <w:ins w:id="226" w:author="Chunshan -CATT" w:date="2022-05-03T22:01:00Z">
        <w:r>
          <w:rPr>
            <w:rFonts w:eastAsiaTheme="minorEastAsia"/>
            <w:lang w:val="nl-NL" w:eastAsia="zh-CN"/>
          </w:rPr>
          <w:t>described in</w:t>
        </w:r>
      </w:ins>
      <w:ins w:id="227" w:author="Chunshan -CATT" w:date="2022-05-04T11:25:00Z">
        <w:r w:rsidR="00EC1860">
          <w:rPr>
            <w:rFonts w:eastAsiaTheme="minorEastAsia"/>
            <w:lang w:val="nl-NL" w:eastAsia="zh-CN"/>
          </w:rPr>
          <w:t xml:space="preserve"> the clause of 1.4 of this paper</w:t>
        </w:r>
      </w:ins>
      <w:ins w:id="228" w:author="Chunshan -CATT" w:date="2022-05-03T22:01:00Z">
        <w:r>
          <w:rPr>
            <w:rFonts w:eastAsiaTheme="minorEastAsia"/>
            <w:lang w:val="nl-NL" w:eastAsia="zh-CN"/>
          </w:rPr>
          <w:t xml:space="preserve"> and is defined </w:t>
        </w:r>
        <w:r>
          <w:t>for storing and retrieving location information for the target UE and user profile for the target UE.</w:t>
        </w:r>
      </w:ins>
    </w:p>
    <w:p w:rsidR="00EC7ED8" w:rsidRPr="00EC7ED8" w:rsidDel="000A6368" w:rsidRDefault="00EC7ED8" w:rsidP="00A45DD1">
      <w:pPr>
        <w:rPr>
          <w:del w:id="229" w:author="Chunshan -CATT" w:date="2022-05-03T22:03:00Z"/>
          <w:rFonts w:eastAsia="宋体"/>
          <w:lang w:val="nl-NL" w:eastAsia="zh-CN"/>
        </w:rPr>
      </w:pPr>
    </w:p>
    <w:p w:rsidR="00D57BAA" w:rsidRDefault="00B07087" w:rsidP="00A45DD1">
      <w:r>
        <w:object w:dxaOrig="12409" w:dyaOrig="4909">
          <v:shape id="_x0000_i1027" type="#_x0000_t75" style="width:513.75pt;height:204pt" o:ole="">
            <v:imagedata r:id="rId11" o:title=""/>
          </v:shape>
          <o:OLEObject Type="Embed" ProgID="Visio.Drawing.15" ShapeID="_x0000_i1027" DrawAspect="Content" ObjectID="_1713170357" r:id="rId12"/>
        </w:object>
      </w:r>
    </w:p>
    <w:p w:rsidR="00FE2E6A" w:rsidRDefault="00FE2E6A" w:rsidP="00FE2E6A">
      <w:pPr>
        <w:jc w:val="center"/>
        <w:rPr>
          <w:ins w:id="230" w:author="Chunshan -CATT" w:date="2022-05-03T21:21:00Z"/>
          <w:rFonts w:ascii="Arial" w:hAnsi="Arial" w:cs="Arial"/>
          <w:lang w:val="nl-NL"/>
        </w:rPr>
      </w:pPr>
      <w:r>
        <w:rPr>
          <w:rFonts w:ascii="Arial" w:hAnsi="Arial" w:cs="Arial"/>
          <w:lang w:val="nl-NL"/>
        </w:rPr>
        <w:t>Figure 4</w:t>
      </w:r>
      <w:ins w:id="231" w:author="Chunshan -CATT" w:date="2022-05-03T21:22:00Z">
        <w:r w:rsidR="004A6CBF">
          <w:rPr>
            <w:rFonts w:ascii="Arial" w:hAnsi="Arial" w:cs="Arial"/>
            <w:lang w:val="nl-NL"/>
          </w:rPr>
          <w:t>a</w:t>
        </w:r>
      </w:ins>
      <w:r w:rsidRPr="004206AC">
        <w:rPr>
          <w:rFonts w:ascii="Arial" w:hAnsi="Arial" w:cs="Arial"/>
          <w:lang w:val="nl-NL"/>
        </w:rPr>
        <w:t xml:space="preserve">. </w:t>
      </w:r>
      <w:r>
        <w:rPr>
          <w:rFonts w:ascii="Arial" w:hAnsi="Arial" w:cs="Arial"/>
          <w:lang w:val="nl-NL"/>
        </w:rPr>
        <w:t>SEAL LM as location source for Fused Location Server</w:t>
      </w:r>
    </w:p>
    <w:p w:rsidR="004A6CBF" w:rsidRDefault="004A6CBF" w:rsidP="00FE2E6A">
      <w:pPr>
        <w:jc w:val="center"/>
        <w:rPr>
          <w:ins w:id="232" w:author="Chunshan -CATT" w:date="2022-05-03T21:21:00Z"/>
          <w:rFonts w:ascii="Arial" w:hAnsi="Arial" w:cs="Arial"/>
          <w:lang w:val="nl-NL"/>
        </w:rPr>
      </w:pPr>
    </w:p>
    <w:p w:rsidR="004A6CBF" w:rsidRDefault="00B07087" w:rsidP="00FE2E6A">
      <w:pPr>
        <w:jc w:val="center"/>
        <w:rPr>
          <w:ins w:id="233" w:author="Chunshan -CATT" w:date="2022-05-03T21:22:00Z"/>
        </w:rPr>
      </w:pPr>
      <w:ins w:id="234" w:author="Chunshan -CATT" w:date="2022-05-03T21:21:00Z">
        <w:r>
          <w:object w:dxaOrig="12373" w:dyaOrig="5833">
            <v:shape id="_x0000_i1026" type="#_x0000_t75" style="width:512.25pt;height:242.25pt" o:ole="">
              <v:imagedata r:id="rId13" o:title=""/>
            </v:shape>
            <o:OLEObject Type="Embed" ProgID="Visio.Drawing.15" ShapeID="_x0000_i1026" DrawAspect="Content" ObjectID="_1713170358" r:id="rId14"/>
          </w:object>
        </w:r>
      </w:ins>
    </w:p>
    <w:p w:rsidR="004A6CBF" w:rsidRDefault="004A6CBF" w:rsidP="004A6CBF">
      <w:pPr>
        <w:jc w:val="center"/>
        <w:rPr>
          <w:ins w:id="235" w:author="Chunshan -CATT" w:date="2022-05-03T21:22:00Z"/>
          <w:rFonts w:ascii="Arial" w:hAnsi="Arial" w:cs="Arial"/>
          <w:lang w:val="nl-NL"/>
        </w:rPr>
      </w:pPr>
      <w:ins w:id="236" w:author="Chunshan -CATT" w:date="2022-05-03T21:22:00Z">
        <w:r>
          <w:rPr>
            <w:rFonts w:ascii="Arial" w:hAnsi="Arial" w:cs="Arial"/>
            <w:lang w:val="nl-NL"/>
          </w:rPr>
          <w:t>Figure 4</w:t>
        </w:r>
        <w:r>
          <w:rPr>
            <w:rFonts w:ascii="Arial" w:hAnsi="Arial" w:cs="Arial"/>
            <w:lang w:val="nl-NL"/>
          </w:rPr>
          <w:t>b</w:t>
        </w:r>
        <w:r w:rsidRPr="004206AC">
          <w:rPr>
            <w:rFonts w:ascii="Arial" w:hAnsi="Arial" w:cs="Arial"/>
            <w:lang w:val="nl-NL"/>
          </w:rPr>
          <w:t xml:space="preserve">. </w:t>
        </w:r>
      </w:ins>
      <w:ins w:id="237" w:author="Chunshan -CATT" w:date="2022-05-03T22:03:00Z">
        <w:r w:rsidR="000A6368">
          <w:rPr>
            <w:rFonts w:ascii="Arial" w:hAnsi="Arial" w:cs="Arial"/>
            <w:lang w:val="nl-NL"/>
          </w:rPr>
          <w:t xml:space="preserve">Upgraded </w:t>
        </w:r>
      </w:ins>
      <w:ins w:id="238" w:author="Chunshan -CATT" w:date="2022-05-03T21:22:00Z">
        <w:r>
          <w:rPr>
            <w:rFonts w:ascii="Arial" w:hAnsi="Arial" w:cs="Arial"/>
            <w:lang w:val="nl-NL"/>
          </w:rPr>
          <w:t>SEAL LM as location source for Fused Location Server</w:t>
        </w:r>
      </w:ins>
    </w:p>
    <w:p w:rsidR="004A6CBF" w:rsidRDefault="004A6CBF" w:rsidP="000A6368">
      <w:pPr>
        <w:rPr>
          <w:ins w:id="239" w:author="Chunshan -CATT" w:date="2022-05-03T22:06:00Z"/>
          <w:rFonts w:ascii="Arial" w:hAnsi="Arial" w:cs="Arial"/>
          <w:lang w:val="nl-NL"/>
        </w:rPr>
      </w:pPr>
    </w:p>
    <w:p w:rsidR="000A6368" w:rsidRPr="000A6368" w:rsidRDefault="000A6368" w:rsidP="000A6368">
      <w:pPr>
        <w:rPr>
          <w:rFonts w:eastAsiaTheme="minorEastAsia"/>
          <w:lang w:val="nl-NL" w:eastAsia="zh-CN"/>
        </w:rPr>
      </w:pPr>
      <w:ins w:id="240" w:author="Chunshan -CATT" w:date="2022-05-03T22:11:00Z">
        <w:r>
          <w:rPr>
            <w:rFonts w:eastAsiaTheme="minorEastAsia"/>
            <w:lang w:val="nl-NL" w:eastAsia="zh-CN"/>
          </w:rPr>
          <w:t>T</w:t>
        </w:r>
      </w:ins>
      <w:ins w:id="241" w:author="Chunshan -CATT" w:date="2022-05-03T22:06:00Z">
        <w:r w:rsidRPr="000A6368">
          <w:rPr>
            <w:rFonts w:eastAsiaTheme="minorEastAsia"/>
            <w:lang w:val="nl-NL" w:eastAsia="zh-CN"/>
          </w:rPr>
          <w:t>he FLS has the two layer functions (i.e. Fused Location Function and Core Location Servic</w:t>
        </w:r>
      </w:ins>
      <w:ins w:id="242" w:author="Chunshan -CATT" w:date="2022-05-03T22:07:00Z">
        <w:r w:rsidRPr="000A6368">
          <w:rPr>
            <w:rFonts w:eastAsiaTheme="minorEastAsia"/>
            <w:lang w:val="nl-NL" w:eastAsia="zh-CN"/>
          </w:rPr>
          <w:t xml:space="preserve">e).  </w:t>
        </w:r>
      </w:ins>
      <w:ins w:id="243" w:author="Chunshan -CATT" w:date="2022-05-03T22:11:00Z">
        <w:r>
          <w:rPr>
            <w:rFonts w:eastAsiaTheme="minorEastAsia"/>
            <w:lang w:val="nl-NL" w:eastAsia="zh-CN"/>
          </w:rPr>
          <w:t>In the f</w:t>
        </w:r>
      </w:ins>
      <w:ins w:id="244" w:author="Chunshan -CATT" w:date="2022-05-03T22:12:00Z">
        <w:r>
          <w:rPr>
            <w:rFonts w:eastAsiaTheme="minorEastAsia"/>
            <w:lang w:val="nl-NL" w:eastAsia="zh-CN"/>
          </w:rPr>
          <w:t xml:space="preserve">igure 4a, </w:t>
        </w:r>
      </w:ins>
      <w:ins w:id="245" w:author="Chunshan -CATT" w:date="2022-05-03T22:07:00Z">
        <w:r w:rsidRPr="000A6368">
          <w:rPr>
            <w:rFonts w:eastAsiaTheme="minorEastAsia"/>
            <w:lang w:val="nl-NL" w:eastAsia="zh-CN"/>
          </w:rPr>
          <w:t xml:space="preserve">a lot of new interfaces are introduced. While in the </w:t>
        </w:r>
      </w:ins>
      <w:ins w:id="246" w:author="Chunshan -CATT" w:date="2022-05-03T22:08:00Z">
        <w:r w:rsidRPr="000A6368">
          <w:rPr>
            <w:rFonts w:eastAsiaTheme="minorEastAsia"/>
            <w:lang w:val="nl-NL" w:eastAsia="zh-CN"/>
          </w:rPr>
          <w:t xml:space="preserve">figure 4b. </w:t>
        </w:r>
        <w:r w:rsidRPr="000A6368">
          <w:rPr>
            <w:rFonts w:eastAsiaTheme="minorEastAsia"/>
            <w:lang w:val="nl-NL" w:eastAsia="zh-CN"/>
          </w:rPr>
          <w:t xml:space="preserve">the FLS </w:t>
        </w:r>
        <w:r w:rsidRPr="000A6368">
          <w:rPr>
            <w:rFonts w:eastAsiaTheme="minorEastAsia"/>
            <w:lang w:val="nl-NL" w:eastAsia="zh-CN"/>
          </w:rPr>
          <w:t>still can have</w:t>
        </w:r>
        <w:r w:rsidRPr="000A6368">
          <w:rPr>
            <w:rFonts w:eastAsiaTheme="minorEastAsia"/>
            <w:lang w:val="nl-NL" w:eastAsia="zh-CN"/>
          </w:rPr>
          <w:t xml:space="preserve"> the two layer functions (i.e. Fused Location Function and Core Location Service)</w:t>
        </w:r>
        <w:r w:rsidRPr="000A6368">
          <w:rPr>
            <w:rFonts w:eastAsiaTheme="minorEastAsia"/>
            <w:lang w:val="nl-NL" w:eastAsia="zh-CN"/>
          </w:rPr>
          <w:t>, but in the deployment cases, the F</w:t>
        </w:r>
      </w:ins>
      <w:ins w:id="247" w:author="Chunshan -CATT" w:date="2022-05-03T22:09:00Z">
        <w:r w:rsidRPr="000A6368">
          <w:rPr>
            <w:rFonts w:eastAsiaTheme="minorEastAsia"/>
            <w:lang w:val="nl-NL" w:eastAsia="zh-CN"/>
          </w:rPr>
          <w:t xml:space="preserve">used Location Functions in the FLS can be merged with the SEAL LM, and the FLS can only has the Core Location Service, </w:t>
        </w:r>
      </w:ins>
      <w:ins w:id="248" w:author="Chunshan -CATT" w:date="2022-05-03T22:10:00Z">
        <w:r w:rsidRPr="000A6368">
          <w:rPr>
            <w:rFonts w:eastAsiaTheme="minorEastAsia"/>
            <w:lang w:val="nl-NL" w:eastAsia="zh-CN"/>
          </w:rPr>
          <w:t>in such case, the whole architecure of the figure 4b is further simplied. Also the interfaces in the figure 4b is much less than the figure 4a.</w:t>
        </w:r>
      </w:ins>
    </w:p>
    <w:p w:rsidR="00C021A8" w:rsidRPr="00EC1860" w:rsidRDefault="00EC1860" w:rsidP="00EC1860">
      <w:pPr>
        <w:pStyle w:val="3"/>
        <w:rPr>
          <w:rFonts w:hint="eastAsia"/>
          <w:lang w:val="nl-NL"/>
        </w:rPr>
      </w:pPr>
      <w:r>
        <w:rPr>
          <w:lang w:val="nl-NL"/>
        </w:rPr>
        <w:t xml:space="preserve">1.8 </w:t>
      </w:r>
      <w:ins w:id="249" w:author="Chunshan -CATT" w:date="2022-05-03T22:05:00Z">
        <w:r w:rsidR="000A6368" w:rsidRPr="00EC1860">
          <w:rPr>
            <w:lang w:val="nl-NL"/>
          </w:rPr>
          <w:t xml:space="preserve">SEAL LM </w:t>
        </w:r>
      </w:ins>
      <w:ins w:id="250" w:author="Chunshan -CATT" w:date="2022-05-04T11:13:00Z">
        <w:r w:rsidR="00AC23DC" w:rsidRPr="00EC1860">
          <w:rPr>
            <w:lang w:val="nl-NL"/>
          </w:rPr>
          <w:t xml:space="preserve">gets location informatio from </w:t>
        </w:r>
      </w:ins>
      <w:ins w:id="251" w:author="Chunshan -CATT" w:date="2022-05-03T22:05:00Z">
        <w:r w:rsidR="000A6368" w:rsidRPr="00EC1860">
          <w:rPr>
            <w:lang w:val="nl-NL"/>
          </w:rPr>
          <w:t>the FLS</w:t>
        </w:r>
      </w:ins>
    </w:p>
    <w:p w:rsidR="00D57BAA" w:rsidDel="00AC23DC" w:rsidRDefault="00AC23DC" w:rsidP="00D57BAA">
      <w:pPr>
        <w:rPr>
          <w:del w:id="252" w:author="Chunshan -CATT" w:date="2022-05-04T11:07:00Z"/>
          <w:rFonts w:eastAsia="宋体" w:hint="eastAsia"/>
          <w:lang w:val="nl-NL" w:eastAsia="zh-CN"/>
        </w:rPr>
      </w:pPr>
      <w:ins w:id="253" w:author="Chunshan -CATT" w:date="2022-05-04T11:05:00Z">
        <w:r>
          <w:rPr>
            <w:rFonts w:eastAsia="宋体"/>
            <w:lang w:val="nl-NL" w:eastAsia="zh-CN"/>
          </w:rPr>
          <w:t>In the SA6</w:t>
        </w:r>
      </w:ins>
      <w:ins w:id="254" w:author="Chunshan -CATT" w:date="2022-05-04T11:06:00Z">
        <w:r>
          <w:rPr>
            <w:rFonts w:eastAsia="宋体"/>
            <w:lang w:val="nl-NL" w:eastAsia="zh-CN"/>
          </w:rPr>
          <w:t>#48e</w:t>
        </w:r>
      </w:ins>
      <w:ins w:id="255" w:author="Chunshan -CATT" w:date="2022-05-04T11:05:00Z">
        <w:r>
          <w:rPr>
            <w:rFonts w:eastAsia="宋体"/>
            <w:lang w:val="nl-NL" w:eastAsia="zh-CN"/>
          </w:rPr>
          <w:t xml:space="preserve"> meetig,</w:t>
        </w:r>
      </w:ins>
      <w:ins w:id="256" w:author="Chunshan -CATT" w:date="2022-05-04T11:06:00Z">
        <w:r>
          <w:rPr>
            <w:rFonts w:eastAsia="宋体"/>
            <w:lang w:val="nl-NL" w:eastAsia="zh-CN"/>
          </w:rPr>
          <w:t xml:space="preserve"> the </w:t>
        </w:r>
      </w:ins>
      <w:ins w:id="257" w:author="Chunshan -CATT" w:date="2022-05-04T11:07:00Z">
        <w:r>
          <w:rPr>
            <w:rFonts w:eastAsia="宋体"/>
            <w:lang w:val="nl-NL" w:eastAsia="zh-CN"/>
          </w:rPr>
          <w:t xml:space="preserve">similar </w:t>
        </w:r>
      </w:ins>
      <w:ins w:id="258" w:author="Chunshan -CATT" w:date="2022-05-04T11:06:00Z">
        <w:r>
          <w:rPr>
            <w:rFonts w:eastAsia="宋体"/>
            <w:lang w:val="nl-NL" w:eastAsia="zh-CN"/>
          </w:rPr>
          <w:t>archiecture as described in the</w:t>
        </w:r>
      </w:ins>
      <w:r w:rsidR="00C021A8">
        <w:rPr>
          <w:rFonts w:eastAsia="宋体"/>
          <w:lang w:val="nl-NL" w:eastAsia="zh-CN"/>
        </w:rPr>
        <w:t xml:space="preserve"> figure 5</w:t>
      </w:r>
      <w:ins w:id="259" w:author="Chunshan -CATT" w:date="2022-05-04T11:06:00Z">
        <w:r>
          <w:rPr>
            <w:rFonts w:eastAsia="宋体"/>
            <w:lang w:val="nl-NL" w:eastAsia="zh-CN"/>
          </w:rPr>
          <w:t xml:space="preserve"> is proposed</w:t>
        </w:r>
      </w:ins>
      <w:r w:rsidR="00C021A8">
        <w:rPr>
          <w:rFonts w:eastAsia="宋体"/>
          <w:lang w:val="nl-NL" w:eastAsia="zh-CN"/>
        </w:rPr>
        <w:t>.</w:t>
      </w:r>
      <w:ins w:id="260" w:author="Chunshan -CATT" w:date="2022-05-04T11:07:00Z">
        <w:r>
          <w:rPr>
            <w:rFonts w:eastAsia="宋体" w:hint="eastAsia"/>
            <w:lang w:val="nl-NL" w:eastAsia="zh-CN"/>
          </w:rPr>
          <w:t xml:space="preserve"> </w:t>
        </w:r>
        <w:r>
          <w:rPr>
            <w:rFonts w:eastAsia="宋体"/>
            <w:lang w:val="nl-NL" w:eastAsia="zh-CN"/>
          </w:rPr>
          <w:t xml:space="preserve">During the offline discussion, </w:t>
        </w:r>
      </w:ins>
      <w:ins w:id="261" w:author="Chunshan -CATT" w:date="2022-05-04T11:10:00Z">
        <w:r>
          <w:rPr>
            <w:rFonts w:eastAsia="宋体"/>
            <w:lang w:val="nl-NL" w:eastAsia="zh-CN"/>
          </w:rPr>
          <w:t xml:space="preserve">it is pointed out that </w:t>
        </w:r>
      </w:ins>
      <w:ins w:id="262" w:author="Chunshan -CATT" w:date="2022-05-04T11:09:00Z">
        <w:r>
          <w:rPr>
            <w:rFonts w:eastAsia="宋体"/>
            <w:lang w:val="nl-NL" w:eastAsia="zh-CN"/>
          </w:rPr>
          <w:t>the FLS clo</w:t>
        </w:r>
      </w:ins>
      <w:ins w:id="263" w:author="Chunshan -CATT" w:date="2022-05-04T11:10:00Z">
        <w:r>
          <w:rPr>
            <w:rFonts w:eastAsia="宋体"/>
            <w:lang w:val="nl-NL" w:eastAsia="zh-CN"/>
          </w:rPr>
          <w:t>nes</w:t>
        </w:r>
      </w:ins>
      <w:ins w:id="264" w:author="Chunshan -CATT" w:date="2022-05-04T11:09:00Z">
        <w:r>
          <w:rPr>
            <w:rFonts w:eastAsia="宋体"/>
            <w:lang w:val="nl-NL" w:eastAsia="zh-CN"/>
          </w:rPr>
          <w:t xml:space="preserve"> </w:t>
        </w:r>
      </w:ins>
      <w:ins w:id="265" w:author="Chunshan -CATT" w:date="2022-05-04T11:10:00Z">
        <w:r>
          <w:rPr>
            <w:rFonts w:eastAsia="宋体"/>
            <w:lang w:val="nl-NL" w:eastAsia="zh-CN"/>
          </w:rPr>
          <w:t xml:space="preserve">a </w:t>
        </w:r>
      </w:ins>
      <w:ins w:id="266" w:author="Chunshan -CATT" w:date="2022-05-04T11:09:00Z">
        <w:r>
          <w:rPr>
            <w:rFonts w:eastAsia="宋体"/>
            <w:lang w:val="nl-NL" w:eastAsia="zh-CN"/>
          </w:rPr>
          <w:t xml:space="preserve">lot of functions </w:t>
        </w:r>
      </w:ins>
      <w:ins w:id="267" w:author="Chunshan -CATT" w:date="2022-05-04T11:11:00Z">
        <w:r>
          <w:rPr>
            <w:rFonts w:eastAsia="宋体"/>
            <w:lang w:val="nl-NL" w:eastAsia="zh-CN"/>
          </w:rPr>
          <w:t xml:space="preserve">and interfaces </w:t>
        </w:r>
      </w:ins>
      <w:ins w:id="268" w:author="Chunshan -CATT" w:date="2022-05-04T11:09:00Z">
        <w:r>
          <w:rPr>
            <w:rFonts w:eastAsia="宋体"/>
            <w:lang w:val="nl-NL" w:eastAsia="zh-CN"/>
          </w:rPr>
          <w:t>of the SEAL LM</w:t>
        </w:r>
      </w:ins>
      <w:ins w:id="269" w:author="Chunshan -CATT" w:date="2022-05-04T11:11:00Z">
        <w:r>
          <w:rPr>
            <w:rFonts w:eastAsia="宋体"/>
            <w:lang w:val="nl-NL" w:eastAsia="zh-CN"/>
          </w:rPr>
          <w:t xml:space="preserve">, and it seems that this architecture is </w:t>
        </w:r>
      </w:ins>
      <w:ins w:id="270" w:author="Chunshan -CATT" w:date="2022-05-04T11:13:00Z">
        <w:r>
          <w:rPr>
            <w:rFonts w:eastAsia="宋体"/>
            <w:lang w:val="nl-NL" w:eastAsia="zh-CN"/>
          </w:rPr>
          <w:t>not supported by the proposer.</w:t>
        </w:r>
      </w:ins>
      <w:ins w:id="271" w:author="Chunshan -CATT" w:date="2022-05-04T11:12:00Z">
        <w:r>
          <w:rPr>
            <w:rFonts w:eastAsia="宋体"/>
            <w:lang w:val="nl-NL" w:eastAsia="zh-CN"/>
          </w:rPr>
          <w:t xml:space="preserve"> </w:t>
        </w:r>
      </w:ins>
    </w:p>
    <w:p w:rsidR="00C021A8" w:rsidRDefault="00021916" w:rsidP="00D57BAA">
      <w:pPr>
        <w:rPr>
          <w:noProof/>
          <w:lang w:val="en-US"/>
        </w:rPr>
      </w:pPr>
      <w:ins w:id="272" w:author="Chunshan -CATT" w:date="2022-05-04T10:52:00Z">
        <w:r>
          <w:object w:dxaOrig="12373" w:dyaOrig="5833">
            <v:shape id="_x0000_i1028" type="#_x0000_t75" style="width:512.25pt;height:242.25pt" o:ole="">
              <v:imagedata r:id="rId15" o:title=""/>
            </v:shape>
            <o:OLEObject Type="Embed" ProgID="Visio.Drawing.15" ShapeID="_x0000_i1028" DrawAspect="Content" ObjectID="_1713170359" r:id="rId16"/>
          </w:object>
        </w:r>
      </w:ins>
    </w:p>
    <w:p w:rsidR="00C021A8" w:rsidRDefault="00C021A8" w:rsidP="00C021A8">
      <w:pPr>
        <w:jc w:val="center"/>
        <w:rPr>
          <w:rFonts w:ascii="Arial" w:hAnsi="Arial" w:cs="Arial"/>
          <w:lang w:val="nl-NL"/>
        </w:rPr>
      </w:pPr>
      <w:r>
        <w:rPr>
          <w:rFonts w:ascii="Arial" w:hAnsi="Arial" w:cs="Arial"/>
          <w:lang w:val="nl-NL"/>
        </w:rPr>
        <w:t xml:space="preserve">Figure </w:t>
      </w:r>
      <w:r w:rsidR="00DB44C9">
        <w:rPr>
          <w:rFonts w:ascii="Arial" w:hAnsi="Arial" w:cs="Arial"/>
          <w:lang w:val="nl-NL"/>
        </w:rPr>
        <w:t>5</w:t>
      </w:r>
      <w:r w:rsidRPr="004206AC">
        <w:rPr>
          <w:rFonts w:ascii="Arial" w:hAnsi="Arial" w:cs="Arial"/>
          <w:lang w:val="nl-NL"/>
        </w:rPr>
        <w:t xml:space="preserve">. </w:t>
      </w:r>
      <w:r>
        <w:rPr>
          <w:rFonts w:ascii="Arial" w:hAnsi="Arial" w:cs="Arial"/>
          <w:lang w:val="nl-NL"/>
        </w:rPr>
        <w:t>SEAL LM relays location request to Fused Location Server</w:t>
      </w:r>
    </w:p>
    <w:p w:rsidR="00C021A8" w:rsidRPr="00C021A8" w:rsidRDefault="00C021A8" w:rsidP="00D57BAA">
      <w:pPr>
        <w:rPr>
          <w:rFonts w:eastAsia="宋体"/>
          <w:lang w:val="nl-NL" w:eastAsia="zh-CN"/>
        </w:rPr>
      </w:pPr>
    </w:p>
    <w:p w:rsidR="00A45DD1" w:rsidRPr="00C021A8" w:rsidRDefault="00C021A8" w:rsidP="003F11E6">
      <w:pPr>
        <w:pStyle w:val="2"/>
        <w:rPr>
          <w:noProof/>
        </w:rPr>
      </w:pPr>
      <w:r>
        <w:rPr>
          <w:noProof/>
        </w:rPr>
        <w:t>2.</w:t>
      </w:r>
      <w:r>
        <w:rPr>
          <w:noProof/>
        </w:rPr>
        <w:tab/>
      </w:r>
      <w:r w:rsidRPr="00C021A8">
        <w:rPr>
          <w:noProof/>
        </w:rPr>
        <w:t>Conclusion</w:t>
      </w:r>
    </w:p>
    <w:p w:rsidR="001B1DB8" w:rsidRDefault="001B1DB8" w:rsidP="001B1DB8">
      <w:pPr>
        <w:rPr>
          <w:lang w:val="nl-NL"/>
        </w:rPr>
      </w:pPr>
      <w:r w:rsidRPr="007F21AA">
        <w:rPr>
          <w:lang w:val="nl-NL"/>
        </w:rPr>
        <w:t>Based on discussion</w:t>
      </w:r>
      <w:r>
        <w:rPr>
          <w:lang w:val="nl-NL"/>
        </w:rPr>
        <w:t>s</w:t>
      </w:r>
      <w:r w:rsidRPr="007F21AA">
        <w:rPr>
          <w:lang w:val="nl-NL"/>
        </w:rPr>
        <w:t xml:space="preserve"> above, </w:t>
      </w:r>
      <w:r>
        <w:rPr>
          <w:lang w:val="nl-NL"/>
        </w:rPr>
        <w:t>two potential directions are considered:</w:t>
      </w:r>
    </w:p>
    <w:p w:rsidR="003F11E6" w:rsidRDefault="001B1DB8" w:rsidP="003F11E6">
      <w:pPr>
        <w:pStyle w:val="ac"/>
        <w:numPr>
          <w:ilvl w:val="0"/>
          <w:numId w:val="12"/>
        </w:numPr>
        <w:ind w:firstLineChars="0"/>
        <w:rPr>
          <w:lang w:val="nl-NL"/>
        </w:rPr>
      </w:pPr>
      <w:r w:rsidRPr="003F11E6">
        <w:rPr>
          <w:lang w:val="nl-NL"/>
        </w:rPr>
        <w:t xml:space="preserve">To keep standalone </w:t>
      </w:r>
      <w:r w:rsidR="00F105E7" w:rsidRPr="003F11E6">
        <w:rPr>
          <w:lang w:val="nl-NL"/>
        </w:rPr>
        <w:t>Fused Location Server</w:t>
      </w:r>
      <w:r w:rsidR="00D56748">
        <w:rPr>
          <w:lang w:val="nl-NL"/>
        </w:rPr>
        <w:t xml:space="preserve"> in the deployment scenarios</w:t>
      </w:r>
      <w:r w:rsidR="00F105E7" w:rsidRPr="003F11E6">
        <w:rPr>
          <w:lang w:val="nl-NL"/>
        </w:rPr>
        <w:t xml:space="preserve"> </w:t>
      </w:r>
      <w:r w:rsidR="003F11E6">
        <w:rPr>
          <w:lang w:val="nl-NL"/>
        </w:rPr>
        <w:t xml:space="preserve">if the vertical application (e.g. the mobile internet) wants a lightweight </w:t>
      </w:r>
      <w:r w:rsidR="00D56748">
        <w:rPr>
          <w:lang w:val="nl-NL"/>
        </w:rPr>
        <w:t>location</w:t>
      </w:r>
      <w:r w:rsidR="003F11E6">
        <w:rPr>
          <w:lang w:val="nl-NL"/>
        </w:rPr>
        <w:t xml:space="preserve"> server.</w:t>
      </w:r>
    </w:p>
    <w:p w:rsidR="001B1DB8" w:rsidRDefault="003F11E6" w:rsidP="003F11E6">
      <w:pPr>
        <w:pStyle w:val="ac"/>
        <w:numPr>
          <w:ilvl w:val="0"/>
          <w:numId w:val="12"/>
        </w:numPr>
        <w:ind w:firstLineChars="0"/>
        <w:rPr>
          <w:lang w:val="nl-NL"/>
        </w:rPr>
      </w:pPr>
      <w:r>
        <w:rPr>
          <w:lang w:val="nl-NL"/>
        </w:rPr>
        <w:t>The figure 4b can be selected as the architecture to merge the Fused Location Server and SEAL LM and SEAL LM needs to upgrade to support Le interface.</w:t>
      </w:r>
    </w:p>
    <w:p w:rsidR="003F11E6" w:rsidRDefault="003F11E6" w:rsidP="003F11E6">
      <w:pPr>
        <w:pStyle w:val="ac"/>
        <w:numPr>
          <w:ilvl w:val="0"/>
          <w:numId w:val="12"/>
        </w:numPr>
        <w:ind w:firstLineChars="0"/>
        <w:rPr>
          <w:lang w:val="nl-NL"/>
        </w:rPr>
      </w:pPr>
      <w:r>
        <w:rPr>
          <w:lang w:val="nl-NL"/>
        </w:rPr>
        <w:t xml:space="preserve">The location information from the Non-3GPP defined access is only supported in the Fused Location Server. </w:t>
      </w:r>
    </w:p>
    <w:p w:rsidR="00D56748" w:rsidRDefault="00D56748" w:rsidP="003F11E6">
      <w:pPr>
        <w:pStyle w:val="ac"/>
        <w:numPr>
          <w:ilvl w:val="0"/>
          <w:numId w:val="12"/>
        </w:numPr>
        <w:ind w:firstLineChars="0"/>
        <w:rPr>
          <w:lang w:val="nl-NL"/>
        </w:rPr>
      </w:pPr>
      <w:r>
        <w:rPr>
          <w:lang w:val="nl-NL"/>
        </w:rPr>
        <w:t>The interface between the FLS and target UE for the non-3GPP defined access interaction is needed.</w:t>
      </w:r>
    </w:p>
    <w:p w:rsidR="003F11E6" w:rsidRPr="003F11E6" w:rsidRDefault="003F11E6" w:rsidP="003F11E6">
      <w:pPr>
        <w:pStyle w:val="ac"/>
        <w:numPr>
          <w:ilvl w:val="0"/>
          <w:numId w:val="12"/>
        </w:numPr>
        <w:ind w:firstLineChars="0"/>
        <w:rPr>
          <w:lang w:val="nl-NL"/>
        </w:rPr>
      </w:pPr>
      <w:r>
        <w:rPr>
          <w:lang w:val="nl-NL"/>
        </w:rPr>
        <w:t xml:space="preserve">The Fused Location Server </w:t>
      </w:r>
      <w:r w:rsidR="00D56748">
        <w:rPr>
          <w:lang w:val="nl-NL"/>
        </w:rPr>
        <w:t xml:space="preserve">can get different location sources (e.g. SEAL LMs) from multiple PLMNs. </w:t>
      </w:r>
    </w:p>
    <w:p w:rsidR="00F105E7" w:rsidRPr="003F11E6" w:rsidRDefault="00F105E7" w:rsidP="003F11E6">
      <w:pPr>
        <w:pStyle w:val="ac"/>
        <w:numPr>
          <w:ilvl w:val="0"/>
          <w:numId w:val="12"/>
        </w:numPr>
        <w:ind w:firstLineChars="0"/>
        <w:rPr>
          <w:rFonts w:eastAsia="宋体"/>
          <w:lang w:val="nl-NL" w:eastAsia="zh-CN"/>
        </w:rPr>
      </w:pPr>
      <w:r w:rsidRPr="003F11E6">
        <w:rPr>
          <w:rFonts w:eastAsia="宋体"/>
          <w:lang w:val="nl-NL" w:eastAsia="zh-CN"/>
        </w:rPr>
        <w:t xml:space="preserve">The </w:t>
      </w:r>
      <w:r w:rsidR="003F11E6">
        <w:rPr>
          <w:rFonts w:eastAsia="宋体"/>
          <w:lang w:val="nl-NL" w:eastAsia="zh-CN"/>
        </w:rPr>
        <w:t>Core Location Service are defined in the Fused Location Server</w:t>
      </w:r>
      <w:r w:rsidR="00D56748">
        <w:rPr>
          <w:rFonts w:eastAsia="宋体"/>
          <w:lang w:val="nl-NL" w:eastAsia="zh-CN"/>
        </w:rPr>
        <w:t>.</w:t>
      </w:r>
    </w:p>
    <w:p w:rsidR="001B1DB8" w:rsidRPr="003754A9" w:rsidRDefault="001B1DB8" w:rsidP="0027644E">
      <w:pPr>
        <w:rPr>
          <w:rFonts w:eastAsia="宋体"/>
          <w:lang w:val="nl-NL" w:eastAsia="zh-CN"/>
        </w:rPr>
      </w:pPr>
    </w:p>
    <w:p w:rsidR="00F1019F" w:rsidRDefault="00C021A8" w:rsidP="003F11E6">
      <w:pPr>
        <w:pStyle w:val="2"/>
        <w:rPr>
          <w:noProof/>
          <w:lang w:val="fr-FR"/>
        </w:rPr>
      </w:pPr>
      <w:r>
        <w:rPr>
          <w:noProof/>
          <w:lang w:val="fr-FR"/>
        </w:rPr>
        <w:t>3</w:t>
      </w:r>
      <w:r w:rsidR="00D51E59">
        <w:rPr>
          <w:noProof/>
          <w:lang w:val="fr-FR"/>
        </w:rPr>
        <w:t xml:space="preserve">. </w:t>
      </w:r>
      <w:r>
        <w:rPr>
          <w:noProof/>
          <w:lang w:val="fr-FR"/>
        </w:rPr>
        <w:tab/>
      </w:r>
      <w:r w:rsidR="00D51E59">
        <w:rPr>
          <w:noProof/>
          <w:lang w:val="fr-FR"/>
        </w:rPr>
        <w:t>Proposal</w:t>
      </w:r>
    </w:p>
    <w:p w:rsidR="00F1019F" w:rsidRDefault="00D56748" w:rsidP="00A45CBF">
      <w:pPr>
        <w:rPr>
          <w:rFonts w:eastAsia="宋体"/>
          <w:lang w:val="nl-NL" w:eastAsia="zh-CN"/>
        </w:rPr>
      </w:pPr>
      <w:r>
        <w:rPr>
          <w:rFonts w:eastAsia="宋体"/>
          <w:lang w:val="nl-NL" w:eastAsia="zh-CN"/>
        </w:rPr>
        <w:t>Based on the conclusion, i</w:t>
      </w:r>
      <w:r w:rsidR="00FD3503" w:rsidRPr="003754A9">
        <w:rPr>
          <w:rFonts w:eastAsia="宋体" w:hint="eastAsia"/>
          <w:lang w:val="nl-NL" w:eastAsia="zh-CN"/>
        </w:rPr>
        <w:t xml:space="preserve">t is proposed to </w:t>
      </w:r>
      <w:r w:rsidR="00FD3503" w:rsidRPr="00FD3503">
        <w:rPr>
          <w:rFonts w:eastAsia="宋体"/>
          <w:lang w:val="nl-NL" w:eastAsia="zh-CN"/>
        </w:rPr>
        <w:t xml:space="preserve">keep standalone FLS and SEAL LM architectures as two options </w:t>
      </w:r>
      <w:r>
        <w:rPr>
          <w:rFonts w:eastAsia="宋体"/>
          <w:lang w:val="nl-NL" w:eastAsia="zh-CN"/>
        </w:rPr>
        <w:t>in the TR,  and the merged architecture based on the figure 4b can be further d</w:t>
      </w:r>
      <w:r w:rsidR="00FD3503" w:rsidRPr="00FD3503">
        <w:rPr>
          <w:rFonts w:eastAsia="宋体"/>
          <w:lang w:val="nl-NL" w:eastAsia="zh-CN"/>
        </w:rPr>
        <w:t>evel</w:t>
      </w:r>
      <w:r>
        <w:rPr>
          <w:rFonts w:eastAsia="宋体"/>
          <w:lang w:val="nl-NL" w:eastAsia="zh-CN"/>
        </w:rPr>
        <w:t>o</w:t>
      </w:r>
      <w:r w:rsidR="00FD3503" w:rsidRPr="00FD3503">
        <w:rPr>
          <w:rFonts w:eastAsia="宋体"/>
          <w:lang w:val="nl-NL" w:eastAsia="zh-CN"/>
        </w:rPr>
        <w:t>p</w:t>
      </w:r>
      <w:r>
        <w:rPr>
          <w:rFonts w:eastAsia="宋体"/>
          <w:lang w:val="nl-NL" w:eastAsia="zh-CN"/>
        </w:rPr>
        <w:t xml:space="preserve">ed in the normative work </w:t>
      </w:r>
      <w:r w:rsidR="00FD3503">
        <w:rPr>
          <w:rFonts w:eastAsia="宋体" w:hint="eastAsia"/>
          <w:lang w:val="nl-NL" w:eastAsia="zh-CN"/>
        </w:rPr>
        <w:t>.</w:t>
      </w:r>
    </w:p>
    <w:p w:rsidR="00396D61" w:rsidRPr="00AC23DC" w:rsidRDefault="00396D61" w:rsidP="00396D61">
      <w:pPr>
        <w:rPr>
          <w:rFonts w:eastAsiaTheme="minorEastAsia"/>
          <w:lang w:eastAsia="zh-CN"/>
        </w:rPr>
      </w:pPr>
    </w:p>
    <w:p w:rsidR="00A45CBF" w:rsidRDefault="00A45CBF" w:rsidP="00A45CBF"/>
    <w:p w:rsidR="00693902" w:rsidRDefault="00693902" w:rsidP="00A45CBF"/>
    <w:sectPr w:rsidR="00693902" w:rsidSect="00A45CBF">
      <w:pgSz w:w="11906" w:h="16838"/>
      <w:pgMar w:top="1079" w:right="110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2D" w:rsidRDefault="0038662D" w:rsidP="002D1DEF">
      <w:pPr>
        <w:spacing w:after="0"/>
      </w:pPr>
      <w:r>
        <w:separator/>
      </w:r>
    </w:p>
  </w:endnote>
  <w:endnote w:type="continuationSeparator" w:id="0">
    <w:p w:rsidR="0038662D" w:rsidRDefault="0038662D" w:rsidP="002D1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2D" w:rsidRDefault="0038662D" w:rsidP="002D1DEF">
      <w:pPr>
        <w:spacing w:after="0"/>
      </w:pPr>
      <w:r>
        <w:separator/>
      </w:r>
    </w:p>
  </w:footnote>
  <w:footnote w:type="continuationSeparator" w:id="0">
    <w:p w:rsidR="0038662D" w:rsidRDefault="0038662D" w:rsidP="002D1D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E063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AE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085494"/>
    <w:lvl w:ilvl="0">
      <w:start w:val="1"/>
      <w:numFmt w:val="decimal"/>
      <w:lvlText w:val="%1."/>
      <w:lvlJc w:val="left"/>
      <w:pPr>
        <w:tabs>
          <w:tab w:val="num" w:pos="926"/>
        </w:tabs>
        <w:ind w:left="926" w:hanging="360"/>
      </w:pPr>
    </w:lvl>
  </w:abstractNum>
  <w:abstractNum w:abstractNumId="3" w15:restartNumberingAfterBreak="0">
    <w:nsid w:val="17F836B0"/>
    <w:multiLevelType w:val="hybridMultilevel"/>
    <w:tmpl w:val="D210652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EB295C"/>
    <w:multiLevelType w:val="hybridMultilevel"/>
    <w:tmpl w:val="DDF46EE4"/>
    <w:lvl w:ilvl="0" w:tplc="80ACCAC0">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032273"/>
    <w:multiLevelType w:val="hybridMultilevel"/>
    <w:tmpl w:val="BDFC16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675F9B"/>
    <w:multiLevelType w:val="hybridMultilevel"/>
    <w:tmpl w:val="F62EE426"/>
    <w:lvl w:ilvl="0" w:tplc="80ACCAC0">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D531C7F"/>
    <w:multiLevelType w:val="hybridMultilevel"/>
    <w:tmpl w:val="C90AF9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A53D69"/>
    <w:multiLevelType w:val="hybridMultilevel"/>
    <w:tmpl w:val="239CA4C2"/>
    <w:lvl w:ilvl="0" w:tplc="3F4A6CC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5CB84CC2"/>
    <w:multiLevelType w:val="hybridMultilevel"/>
    <w:tmpl w:val="4B4057FC"/>
    <w:lvl w:ilvl="0" w:tplc="9C1200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3037C05"/>
    <w:multiLevelType w:val="hybridMultilevel"/>
    <w:tmpl w:val="23E44ED2"/>
    <w:lvl w:ilvl="0" w:tplc="860AD7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6974DA"/>
    <w:multiLevelType w:val="hybridMultilevel"/>
    <w:tmpl w:val="B6B00328"/>
    <w:lvl w:ilvl="0" w:tplc="80ACCAC0">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F0E210E"/>
    <w:multiLevelType w:val="hybridMultilevel"/>
    <w:tmpl w:val="8B50F356"/>
    <w:lvl w:ilvl="0" w:tplc="6E8675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9"/>
  </w:num>
  <w:num w:numId="6">
    <w:abstractNumId w:val="7"/>
  </w:num>
  <w:num w:numId="7">
    <w:abstractNumId w:val="11"/>
  </w:num>
  <w:num w:numId="8">
    <w:abstractNumId w:val="6"/>
  </w:num>
  <w:num w:numId="9">
    <w:abstractNumId w:val="4"/>
  </w:num>
  <w:num w:numId="10">
    <w:abstractNumId w:val="8"/>
  </w:num>
  <w:num w:numId="11">
    <w:abstractNumId w:val="10"/>
  </w:num>
  <w:num w:numId="12">
    <w:abstractNumId w:val="5"/>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shan -CATT">
    <w15:presenceInfo w15:providerId="None" w15:userId="Chunshan -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BF"/>
    <w:rsid w:val="000040D1"/>
    <w:rsid w:val="000057BF"/>
    <w:rsid w:val="00007750"/>
    <w:rsid w:val="00012552"/>
    <w:rsid w:val="00012CAF"/>
    <w:rsid w:val="00016B19"/>
    <w:rsid w:val="000178B9"/>
    <w:rsid w:val="00021916"/>
    <w:rsid w:val="0002503B"/>
    <w:rsid w:val="00026C30"/>
    <w:rsid w:val="00027666"/>
    <w:rsid w:val="00033242"/>
    <w:rsid w:val="00044844"/>
    <w:rsid w:val="0004597E"/>
    <w:rsid w:val="00050B3B"/>
    <w:rsid w:val="0005162F"/>
    <w:rsid w:val="00052162"/>
    <w:rsid w:val="000551D2"/>
    <w:rsid w:val="0005547C"/>
    <w:rsid w:val="000557FF"/>
    <w:rsid w:val="00057570"/>
    <w:rsid w:val="0006096B"/>
    <w:rsid w:val="00070984"/>
    <w:rsid w:val="00076B69"/>
    <w:rsid w:val="00076C0B"/>
    <w:rsid w:val="000770D2"/>
    <w:rsid w:val="000803CD"/>
    <w:rsid w:val="000808C9"/>
    <w:rsid w:val="00081FDE"/>
    <w:rsid w:val="00082AB6"/>
    <w:rsid w:val="0008579E"/>
    <w:rsid w:val="0008734C"/>
    <w:rsid w:val="000917C1"/>
    <w:rsid w:val="00097B86"/>
    <w:rsid w:val="000A585C"/>
    <w:rsid w:val="000A6368"/>
    <w:rsid w:val="000A65BE"/>
    <w:rsid w:val="000B1A72"/>
    <w:rsid w:val="000B1F26"/>
    <w:rsid w:val="000B52F5"/>
    <w:rsid w:val="000B5AFD"/>
    <w:rsid w:val="000C014F"/>
    <w:rsid w:val="000C4935"/>
    <w:rsid w:val="000C4E37"/>
    <w:rsid w:val="000C5044"/>
    <w:rsid w:val="000D01B2"/>
    <w:rsid w:val="000D2DDD"/>
    <w:rsid w:val="000D382E"/>
    <w:rsid w:val="000D5787"/>
    <w:rsid w:val="000D60A4"/>
    <w:rsid w:val="000D71CB"/>
    <w:rsid w:val="000D79FE"/>
    <w:rsid w:val="000E0A05"/>
    <w:rsid w:val="000E260D"/>
    <w:rsid w:val="000E3DE0"/>
    <w:rsid w:val="000E65F3"/>
    <w:rsid w:val="000F296C"/>
    <w:rsid w:val="000F3895"/>
    <w:rsid w:val="000F5B38"/>
    <w:rsid w:val="0010172A"/>
    <w:rsid w:val="00104151"/>
    <w:rsid w:val="00112487"/>
    <w:rsid w:val="001124BF"/>
    <w:rsid w:val="00112547"/>
    <w:rsid w:val="00112828"/>
    <w:rsid w:val="001166E5"/>
    <w:rsid w:val="00116B42"/>
    <w:rsid w:val="00122801"/>
    <w:rsid w:val="00125869"/>
    <w:rsid w:val="00136428"/>
    <w:rsid w:val="00142FCD"/>
    <w:rsid w:val="001478A7"/>
    <w:rsid w:val="001478E0"/>
    <w:rsid w:val="00153900"/>
    <w:rsid w:val="00153F82"/>
    <w:rsid w:val="00154695"/>
    <w:rsid w:val="00155066"/>
    <w:rsid w:val="00156032"/>
    <w:rsid w:val="00161011"/>
    <w:rsid w:val="00165AC1"/>
    <w:rsid w:val="00165F4A"/>
    <w:rsid w:val="00170EA1"/>
    <w:rsid w:val="0017100C"/>
    <w:rsid w:val="00172919"/>
    <w:rsid w:val="0018038D"/>
    <w:rsid w:val="00183621"/>
    <w:rsid w:val="00185CBC"/>
    <w:rsid w:val="00186B26"/>
    <w:rsid w:val="00191741"/>
    <w:rsid w:val="00194C66"/>
    <w:rsid w:val="001953D1"/>
    <w:rsid w:val="001A5EEE"/>
    <w:rsid w:val="001B0982"/>
    <w:rsid w:val="001B1DB8"/>
    <w:rsid w:val="001B461C"/>
    <w:rsid w:val="001C04FF"/>
    <w:rsid w:val="001C39BB"/>
    <w:rsid w:val="001C6726"/>
    <w:rsid w:val="001D1688"/>
    <w:rsid w:val="001D51FF"/>
    <w:rsid w:val="001D634E"/>
    <w:rsid w:val="001D6833"/>
    <w:rsid w:val="001F3226"/>
    <w:rsid w:val="001F665F"/>
    <w:rsid w:val="001F7F37"/>
    <w:rsid w:val="00211D42"/>
    <w:rsid w:val="00211F5D"/>
    <w:rsid w:val="00216010"/>
    <w:rsid w:val="00216B73"/>
    <w:rsid w:val="002207CC"/>
    <w:rsid w:val="0022104A"/>
    <w:rsid w:val="00226272"/>
    <w:rsid w:val="002274C5"/>
    <w:rsid w:val="00230205"/>
    <w:rsid w:val="002315D4"/>
    <w:rsid w:val="00233EFC"/>
    <w:rsid w:val="002342F7"/>
    <w:rsid w:val="00235CDD"/>
    <w:rsid w:val="002432F2"/>
    <w:rsid w:val="0024515C"/>
    <w:rsid w:val="00246053"/>
    <w:rsid w:val="00247609"/>
    <w:rsid w:val="00247814"/>
    <w:rsid w:val="00250A7A"/>
    <w:rsid w:val="00256268"/>
    <w:rsid w:val="00257009"/>
    <w:rsid w:val="00257523"/>
    <w:rsid w:val="00261949"/>
    <w:rsid w:val="00261A96"/>
    <w:rsid w:val="00262C7F"/>
    <w:rsid w:val="00266FD4"/>
    <w:rsid w:val="00267172"/>
    <w:rsid w:val="00273232"/>
    <w:rsid w:val="00273D56"/>
    <w:rsid w:val="0027644E"/>
    <w:rsid w:val="00284B29"/>
    <w:rsid w:val="00287239"/>
    <w:rsid w:val="002878F2"/>
    <w:rsid w:val="002910C0"/>
    <w:rsid w:val="00295288"/>
    <w:rsid w:val="00296D02"/>
    <w:rsid w:val="0029781B"/>
    <w:rsid w:val="002A1471"/>
    <w:rsid w:val="002A6978"/>
    <w:rsid w:val="002A6A22"/>
    <w:rsid w:val="002A6C36"/>
    <w:rsid w:val="002B2417"/>
    <w:rsid w:val="002B30DC"/>
    <w:rsid w:val="002B3BB2"/>
    <w:rsid w:val="002B3C0B"/>
    <w:rsid w:val="002B66B5"/>
    <w:rsid w:val="002C3678"/>
    <w:rsid w:val="002C4CC0"/>
    <w:rsid w:val="002D1DEF"/>
    <w:rsid w:val="002E0F8C"/>
    <w:rsid w:val="002E5CCC"/>
    <w:rsid w:val="002E5E4B"/>
    <w:rsid w:val="002F4EFF"/>
    <w:rsid w:val="002F51E7"/>
    <w:rsid w:val="002F7422"/>
    <w:rsid w:val="003006A0"/>
    <w:rsid w:val="00303D05"/>
    <w:rsid w:val="0030616C"/>
    <w:rsid w:val="003061A5"/>
    <w:rsid w:val="003126B1"/>
    <w:rsid w:val="0031297B"/>
    <w:rsid w:val="00313B0A"/>
    <w:rsid w:val="00314AE4"/>
    <w:rsid w:val="003173C4"/>
    <w:rsid w:val="00320CD1"/>
    <w:rsid w:val="003220E1"/>
    <w:rsid w:val="0032231C"/>
    <w:rsid w:val="003231A7"/>
    <w:rsid w:val="00324A19"/>
    <w:rsid w:val="00326493"/>
    <w:rsid w:val="0033596B"/>
    <w:rsid w:val="00340530"/>
    <w:rsid w:val="0034636A"/>
    <w:rsid w:val="003549BD"/>
    <w:rsid w:val="00354CCC"/>
    <w:rsid w:val="00356467"/>
    <w:rsid w:val="00361FE3"/>
    <w:rsid w:val="00365463"/>
    <w:rsid w:val="003705CD"/>
    <w:rsid w:val="003754A9"/>
    <w:rsid w:val="003772B9"/>
    <w:rsid w:val="003812EE"/>
    <w:rsid w:val="003854B9"/>
    <w:rsid w:val="00385CAA"/>
    <w:rsid w:val="00386194"/>
    <w:rsid w:val="0038662D"/>
    <w:rsid w:val="00386962"/>
    <w:rsid w:val="00386AFC"/>
    <w:rsid w:val="00387C21"/>
    <w:rsid w:val="003948C7"/>
    <w:rsid w:val="00395AE1"/>
    <w:rsid w:val="0039683F"/>
    <w:rsid w:val="00396D61"/>
    <w:rsid w:val="003A3CE6"/>
    <w:rsid w:val="003A6BE6"/>
    <w:rsid w:val="003B0469"/>
    <w:rsid w:val="003B236F"/>
    <w:rsid w:val="003B609D"/>
    <w:rsid w:val="003B612F"/>
    <w:rsid w:val="003C14C7"/>
    <w:rsid w:val="003C1E8F"/>
    <w:rsid w:val="003C61AF"/>
    <w:rsid w:val="003C7410"/>
    <w:rsid w:val="003D1837"/>
    <w:rsid w:val="003D3A1A"/>
    <w:rsid w:val="003D73FB"/>
    <w:rsid w:val="003D7981"/>
    <w:rsid w:val="003E090C"/>
    <w:rsid w:val="003E468C"/>
    <w:rsid w:val="003E5BC7"/>
    <w:rsid w:val="003E6EB6"/>
    <w:rsid w:val="003F11E6"/>
    <w:rsid w:val="003F1BFE"/>
    <w:rsid w:val="003F66EB"/>
    <w:rsid w:val="003F7955"/>
    <w:rsid w:val="004133D4"/>
    <w:rsid w:val="00415A0E"/>
    <w:rsid w:val="004172A3"/>
    <w:rsid w:val="0041754D"/>
    <w:rsid w:val="00417A12"/>
    <w:rsid w:val="004206AC"/>
    <w:rsid w:val="0042295D"/>
    <w:rsid w:val="00423170"/>
    <w:rsid w:val="004277A0"/>
    <w:rsid w:val="004331B3"/>
    <w:rsid w:val="00433754"/>
    <w:rsid w:val="00434A3B"/>
    <w:rsid w:val="00434D9A"/>
    <w:rsid w:val="0044190E"/>
    <w:rsid w:val="00447C4B"/>
    <w:rsid w:val="004532B3"/>
    <w:rsid w:val="0045332A"/>
    <w:rsid w:val="004563B3"/>
    <w:rsid w:val="004617B2"/>
    <w:rsid w:val="00470A49"/>
    <w:rsid w:val="0048216F"/>
    <w:rsid w:val="00483CE8"/>
    <w:rsid w:val="00484287"/>
    <w:rsid w:val="00484761"/>
    <w:rsid w:val="00490210"/>
    <w:rsid w:val="004931B8"/>
    <w:rsid w:val="004962D7"/>
    <w:rsid w:val="00496F7D"/>
    <w:rsid w:val="00497F70"/>
    <w:rsid w:val="004A0796"/>
    <w:rsid w:val="004A6CBF"/>
    <w:rsid w:val="004B044F"/>
    <w:rsid w:val="004B3167"/>
    <w:rsid w:val="004B3555"/>
    <w:rsid w:val="004B7C0F"/>
    <w:rsid w:val="004C1132"/>
    <w:rsid w:val="004C20AA"/>
    <w:rsid w:val="004C214E"/>
    <w:rsid w:val="004C382E"/>
    <w:rsid w:val="004C4817"/>
    <w:rsid w:val="004C4D02"/>
    <w:rsid w:val="004D291C"/>
    <w:rsid w:val="004D6108"/>
    <w:rsid w:val="004D7B0B"/>
    <w:rsid w:val="004E2D36"/>
    <w:rsid w:val="004E3252"/>
    <w:rsid w:val="004E6016"/>
    <w:rsid w:val="004F3556"/>
    <w:rsid w:val="004F52BB"/>
    <w:rsid w:val="00502C9C"/>
    <w:rsid w:val="00512AF5"/>
    <w:rsid w:val="00514516"/>
    <w:rsid w:val="00521AD0"/>
    <w:rsid w:val="0052645D"/>
    <w:rsid w:val="00530E7F"/>
    <w:rsid w:val="00533CBE"/>
    <w:rsid w:val="00535526"/>
    <w:rsid w:val="00541787"/>
    <w:rsid w:val="00541925"/>
    <w:rsid w:val="00547A52"/>
    <w:rsid w:val="00551668"/>
    <w:rsid w:val="00553BBE"/>
    <w:rsid w:val="005553F0"/>
    <w:rsid w:val="00556BEB"/>
    <w:rsid w:val="00565089"/>
    <w:rsid w:val="005651D4"/>
    <w:rsid w:val="005677FF"/>
    <w:rsid w:val="00570264"/>
    <w:rsid w:val="0058053D"/>
    <w:rsid w:val="00580A53"/>
    <w:rsid w:val="005837A4"/>
    <w:rsid w:val="00584AE9"/>
    <w:rsid w:val="00585E1A"/>
    <w:rsid w:val="00586911"/>
    <w:rsid w:val="0059005C"/>
    <w:rsid w:val="005910C8"/>
    <w:rsid w:val="00596140"/>
    <w:rsid w:val="00596817"/>
    <w:rsid w:val="00597E77"/>
    <w:rsid w:val="005A2B0A"/>
    <w:rsid w:val="005A2D78"/>
    <w:rsid w:val="005A4248"/>
    <w:rsid w:val="005B3F0D"/>
    <w:rsid w:val="005B4ECB"/>
    <w:rsid w:val="005B5400"/>
    <w:rsid w:val="005B57CA"/>
    <w:rsid w:val="005C1703"/>
    <w:rsid w:val="005C2065"/>
    <w:rsid w:val="005C763F"/>
    <w:rsid w:val="005D04DD"/>
    <w:rsid w:val="005D0659"/>
    <w:rsid w:val="005D4249"/>
    <w:rsid w:val="005D48DD"/>
    <w:rsid w:val="005D5E5A"/>
    <w:rsid w:val="005E0894"/>
    <w:rsid w:val="005E2110"/>
    <w:rsid w:val="005E6E51"/>
    <w:rsid w:val="005F29C0"/>
    <w:rsid w:val="005F3FAC"/>
    <w:rsid w:val="006037BE"/>
    <w:rsid w:val="006044E7"/>
    <w:rsid w:val="00606A0F"/>
    <w:rsid w:val="00614AD9"/>
    <w:rsid w:val="00615E56"/>
    <w:rsid w:val="00617E63"/>
    <w:rsid w:val="006227D1"/>
    <w:rsid w:val="00623FBE"/>
    <w:rsid w:val="00625CCF"/>
    <w:rsid w:val="0062719B"/>
    <w:rsid w:val="00632611"/>
    <w:rsid w:val="0063435E"/>
    <w:rsid w:val="00653D48"/>
    <w:rsid w:val="00657D82"/>
    <w:rsid w:val="00661E6E"/>
    <w:rsid w:val="00662BA3"/>
    <w:rsid w:val="006650BB"/>
    <w:rsid w:val="00666C7E"/>
    <w:rsid w:val="00670860"/>
    <w:rsid w:val="0067656C"/>
    <w:rsid w:val="00676654"/>
    <w:rsid w:val="00677C0C"/>
    <w:rsid w:val="00685A3B"/>
    <w:rsid w:val="006874AA"/>
    <w:rsid w:val="0069054E"/>
    <w:rsid w:val="00690A82"/>
    <w:rsid w:val="00690D88"/>
    <w:rsid w:val="00693902"/>
    <w:rsid w:val="0069595E"/>
    <w:rsid w:val="00696034"/>
    <w:rsid w:val="00697729"/>
    <w:rsid w:val="006A11BF"/>
    <w:rsid w:val="006A18FE"/>
    <w:rsid w:val="006A1F9A"/>
    <w:rsid w:val="006A3DAB"/>
    <w:rsid w:val="006A6D8C"/>
    <w:rsid w:val="006B1984"/>
    <w:rsid w:val="006B1C4F"/>
    <w:rsid w:val="006B4188"/>
    <w:rsid w:val="006B5859"/>
    <w:rsid w:val="006C0CF0"/>
    <w:rsid w:val="006C2AE3"/>
    <w:rsid w:val="006C42DE"/>
    <w:rsid w:val="006C481F"/>
    <w:rsid w:val="006C63D1"/>
    <w:rsid w:val="006D254F"/>
    <w:rsid w:val="006D397C"/>
    <w:rsid w:val="006D7E7C"/>
    <w:rsid w:val="006E6D89"/>
    <w:rsid w:val="006E7896"/>
    <w:rsid w:val="006E7C40"/>
    <w:rsid w:val="006F1148"/>
    <w:rsid w:val="006F431F"/>
    <w:rsid w:val="006F6554"/>
    <w:rsid w:val="006F6840"/>
    <w:rsid w:val="00702408"/>
    <w:rsid w:val="007024F8"/>
    <w:rsid w:val="007039E6"/>
    <w:rsid w:val="00703AD0"/>
    <w:rsid w:val="0070632B"/>
    <w:rsid w:val="00707F30"/>
    <w:rsid w:val="007163B4"/>
    <w:rsid w:val="00724FE9"/>
    <w:rsid w:val="00725913"/>
    <w:rsid w:val="0072646C"/>
    <w:rsid w:val="00726ECA"/>
    <w:rsid w:val="0072759E"/>
    <w:rsid w:val="00731BF1"/>
    <w:rsid w:val="00731C25"/>
    <w:rsid w:val="00733838"/>
    <w:rsid w:val="0073418D"/>
    <w:rsid w:val="00734C1E"/>
    <w:rsid w:val="00735364"/>
    <w:rsid w:val="00736D47"/>
    <w:rsid w:val="00737179"/>
    <w:rsid w:val="00741FD8"/>
    <w:rsid w:val="007457C7"/>
    <w:rsid w:val="007458B3"/>
    <w:rsid w:val="00745CFD"/>
    <w:rsid w:val="007460FC"/>
    <w:rsid w:val="007469B2"/>
    <w:rsid w:val="00746F8D"/>
    <w:rsid w:val="00750253"/>
    <w:rsid w:val="007509FE"/>
    <w:rsid w:val="0075116A"/>
    <w:rsid w:val="0075222D"/>
    <w:rsid w:val="00753AD8"/>
    <w:rsid w:val="007541B0"/>
    <w:rsid w:val="00754609"/>
    <w:rsid w:val="007564A7"/>
    <w:rsid w:val="00756918"/>
    <w:rsid w:val="00756DDB"/>
    <w:rsid w:val="0076099C"/>
    <w:rsid w:val="00761567"/>
    <w:rsid w:val="00766EAF"/>
    <w:rsid w:val="00770D89"/>
    <w:rsid w:val="0077351E"/>
    <w:rsid w:val="007748AD"/>
    <w:rsid w:val="00777699"/>
    <w:rsid w:val="00781809"/>
    <w:rsid w:val="00785B74"/>
    <w:rsid w:val="00786388"/>
    <w:rsid w:val="00791546"/>
    <w:rsid w:val="00791772"/>
    <w:rsid w:val="0079213C"/>
    <w:rsid w:val="00794426"/>
    <w:rsid w:val="007961BA"/>
    <w:rsid w:val="007A440E"/>
    <w:rsid w:val="007B56A9"/>
    <w:rsid w:val="007C76E6"/>
    <w:rsid w:val="007D298D"/>
    <w:rsid w:val="007E5F35"/>
    <w:rsid w:val="007E6841"/>
    <w:rsid w:val="007E76DD"/>
    <w:rsid w:val="007F21AA"/>
    <w:rsid w:val="007F2534"/>
    <w:rsid w:val="007F7861"/>
    <w:rsid w:val="008021AD"/>
    <w:rsid w:val="00803A96"/>
    <w:rsid w:val="00803DF2"/>
    <w:rsid w:val="00805490"/>
    <w:rsid w:val="008073E0"/>
    <w:rsid w:val="00812DA0"/>
    <w:rsid w:val="00814A6D"/>
    <w:rsid w:val="008249B1"/>
    <w:rsid w:val="008319D1"/>
    <w:rsid w:val="00831A8A"/>
    <w:rsid w:val="00831BBD"/>
    <w:rsid w:val="008333FC"/>
    <w:rsid w:val="00834674"/>
    <w:rsid w:val="00834E2C"/>
    <w:rsid w:val="008351D0"/>
    <w:rsid w:val="0083590A"/>
    <w:rsid w:val="0084263A"/>
    <w:rsid w:val="00847504"/>
    <w:rsid w:val="00850F25"/>
    <w:rsid w:val="00853578"/>
    <w:rsid w:val="0085412C"/>
    <w:rsid w:val="00861B22"/>
    <w:rsid w:val="00873B20"/>
    <w:rsid w:val="00873C4A"/>
    <w:rsid w:val="0087567E"/>
    <w:rsid w:val="00877C18"/>
    <w:rsid w:val="008800BB"/>
    <w:rsid w:val="0088493E"/>
    <w:rsid w:val="00890A6C"/>
    <w:rsid w:val="0089183A"/>
    <w:rsid w:val="008931DD"/>
    <w:rsid w:val="008A64B8"/>
    <w:rsid w:val="008B0126"/>
    <w:rsid w:val="008B04AF"/>
    <w:rsid w:val="008B0538"/>
    <w:rsid w:val="008B1A9F"/>
    <w:rsid w:val="008B2BA0"/>
    <w:rsid w:val="008B33C1"/>
    <w:rsid w:val="008B75BF"/>
    <w:rsid w:val="008C35A9"/>
    <w:rsid w:val="008C3910"/>
    <w:rsid w:val="008C4C1F"/>
    <w:rsid w:val="008C5119"/>
    <w:rsid w:val="008C541C"/>
    <w:rsid w:val="008C5D9A"/>
    <w:rsid w:val="008C5F8F"/>
    <w:rsid w:val="008C7FD6"/>
    <w:rsid w:val="008D1A55"/>
    <w:rsid w:val="008D2F52"/>
    <w:rsid w:val="008D2F6B"/>
    <w:rsid w:val="008D37FF"/>
    <w:rsid w:val="008D65DA"/>
    <w:rsid w:val="008D6C64"/>
    <w:rsid w:val="008D701F"/>
    <w:rsid w:val="008E16EC"/>
    <w:rsid w:val="008E19AC"/>
    <w:rsid w:val="008E2B64"/>
    <w:rsid w:val="008E6E55"/>
    <w:rsid w:val="008F1E4D"/>
    <w:rsid w:val="008F457C"/>
    <w:rsid w:val="008F504A"/>
    <w:rsid w:val="008F7E24"/>
    <w:rsid w:val="00900798"/>
    <w:rsid w:val="00901F96"/>
    <w:rsid w:val="00902C55"/>
    <w:rsid w:val="00905E77"/>
    <w:rsid w:val="009061A9"/>
    <w:rsid w:val="00917315"/>
    <w:rsid w:val="00920B28"/>
    <w:rsid w:val="00926BD4"/>
    <w:rsid w:val="0092760D"/>
    <w:rsid w:val="0093026B"/>
    <w:rsid w:val="0093788C"/>
    <w:rsid w:val="00940BA0"/>
    <w:rsid w:val="00943F35"/>
    <w:rsid w:val="00944F0D"/>
    <w:rsid w:val="0094515F"/>
    <w:rsid w:val="0095374D"/>
    <w:rsid w:val="009546AE"/>
    <w:rsid w:val="00954D13"/>
    <w:rsid w:val="00960962"/>
    <w:rsid w:val="00962644"/>
    <w:rsid w:val="00963B44"/>
    <w:rsid w:val="009648F2"/>
    <w:rsid w:val="00965C73"/>
    <w:rsid w:val="00971E6F"/>
    <w:rsid w:val="00973D2E"/>
    <w:rsid w:val="0097498F"/>
    <w:rsid w:val="00974BEF"/>
    <w:rsid w:val="00976401"/>
    <w:rsid w:val="0098623F"/>
    <w:rsid w:val="009910B4"/>
    <w:rsid w:val="009958A7"/>
    <w:rsid w:val="009A1645"/>
    <w:rsid w:val="009B33E1"/>
    <w:rsid w:val="009B376A"/>
    <w:rsid w:val="009B7E79"/>
    <w:rsid w:val="009C0776"/>
    <w:rsid w:val="009C1823"/>
    <w:rsid w:val="009C1CAA"/>
    <w:rsid w:val="009C1E60"/>
    <w:rsid w:val="009C50C0"/>
    <w:rsid w:val="009C550B"/>
    <w:rsid w:val="009C60C3"/>
    <w:rsid w:val="009D149A"/>
    <w:rsid w:val="009D1F41"/>
    <w:rsid w:val="009D1F94"/>
    <w:rsid w:val="009D2D82"/>
    <w:rsid w:val="009D5759"/>
    <w:rsid w:val="009D585E"/>
    <w:rsid w:val="009E0784"/>
    <w:rsid w:val="009E274E"/>
    <w:rsid w:val="009E41D1"/>
    <w:rsid w:val="009E6D7B"/>
    <w:rsid w:val="009E7322"/>
    <w:rsid w:val="009F7B78"/>
    <w:rsid w:val="00A11E8F"/>
    <w:rsid w:val="00A12566"/>
    <w:rsid w:val="00A12EAB"/>
    <w:rsid w:val="00A12F60"/>
    <w:rsid w:val="00A138D7"/>
    <w:rsid w:val="00A1658F"/>
    <w:rsid w:val="00A17457"/>
    <w:rsid w:val="00A25D9F"/>
    <w:rsid w:val="00A27EFC"/>
    <w:rsid w:val="00A307E4"/>
    <w:rsid w:val="00A36F97"/>
    <w:rsid w:val="00A41B55"/>
    <w:rsid w:val="00A45CBF"/>
    <w:rsid w:val="00A45DD1"/>
    <w:rsid w:val="00A473BD"/>
    <w:rsid w:val="00A521F3"/>
    <w:rsid w:val="00A52F9E"/>
    <w:rsid w:val="00A57BB4"/>
    <w:rsid w:val="00A6003E"/>
    <w:rsid w:val="00A62CB2"/>
    <w:rsid w:val="00A65D23"/>
    <w:rsid w:val="00A7122C"/>
    <w:rsid w:val="00A71F0F"/>
    <w:rsid w:val="00A757A4"/>
    <w:rsid w:val="00A801CC"/>
    <w:rsid w:val="00A82DDD"/>
    <w:rsid w:val="00A868BB"/>
    <w:rsid w:val="00A93A44"/>
    <w:rsid w:val="00AA0C0A"/>
    <w:rsid w:val="00AA5529"/>
    <w:rsid w:val="00AA7011"/>
    <w:rsid w:val="00AA75BA"/>
    <w:rsid w:val="00AB14E8"/>
    <w:rsid w:val="00AC0DF5"/>
    <w:rsid w:val="00AC23DC"/>
    <w:rsid w:val="00AC415E"/>
    <w:rsid w:val="00AC4BDB"/>
    <w:rsid w:val="00AC6AC4"/>
    <w:rsid w:val="00AD0317"/>
    <w:rsid w:val="00AD1024"/>
    <w:rsid w:val="00AD7E61"/>
    <w:rsid w:val="00AE04BB"/>
    <w:rsid w:val="00AE2FD4"/>
    <w:rsid w:val="00AE70A2"/>
    <w:rsid w:val="00AF5B15"/>
    <w:rsid w:val="00B004F3"/>
    <w:rsid w:val="00B03D32"/>
    <w:rsid w:val="00B04972"/>
    <w:rsid w:val="00B04FAD"/>
    <w:rsid w:val="00B07087"/>
    <w:rsid w:val="00B17AB1"/>
    <w:rsid w:val="00B2164E"/>
    <w:rsid w:val="00B24F85"/>
    <w:rsid w:val="00B25BCA"/>
    <w:rsid w:val="00B31422"/>
    <w:rsid w:val="00B317DE"/>
    <w:rsid w:val="00B323C3"/>
    <w:rsid w:val="00B36F34"/>
    <w:rsid w:val="00B40279"/>
    <w:rsid w:val="00B425AF"/>
    <w:rsid w:val="00B433AE"/>
    <w:rsid w:val="00B502F3"/>
    <w:rsid w:val="00B50D95"/>
    <w:rsid w:val="00B5247D"/>
    <w:rsid w:val="00B532F4"/>
    <w:rsid w:val="00B5344B"/>
    <w:rsid w:val="00B54DEA"/>
    <w:rsid w:val="00B60EA6"/>
    <w:rsid w:val="00B64326"/>
    <w:rsid w:val="00B720C9"/>
    <w:rsid w:val="00B8046D"/>
    <w:rsid w:val="00B85387"/>
    <w:rsid w:val="00B9451F"/>
    <w:rsid w:val="00BA146F"/>
    <w:rsid w:val="00BA1C79"/>
    <w:rsid w:val="00BA4154"/>
    <w:rsid w:val="00BB0020"/>
    <w:rsid w:val="00BB5E06"/>
    <w:rsid w:val="00BB705A"/>
    <w:rsid w:val="00BB7F21"/>
    <w:rsid w:val="00BC07E5"/>
    <w:rsid w:val="00BC2888"/>
    <w:rsid w:val="00BC2F27"/>
    <w:rsid w:val="00BC38BC"/>
    <w:rsid w:val="00BC4052"/>
    <w:rsid w:val="00BC4333"/>
    <w:rsid w:val="00BC4BC8"/>
    <w:rsid w:val="00BC5097"/>
    <w:rsid w:val="00BD2818"/>
    <w:rsid w:val="00BD703E"/>
    <w:rsid w:val="00BE2493"/>
    <w:rsid w:val="00BE314A"/>
    <w:rsid w:val="00BF1AE9"/>
    <w:rsid w:val="00BF423D"/>
    <w:rsid w:val="00BF625B"/>
    <w:rsid w:val="00C021A8"/>
    <w:rsid w:val="00C03DF7"/>
    <w:rsid w:val="00C21E57"/>
    <w:rsid w:val="00C22622"/>
    <w:rsid w:val="00C2305B"/>
    <w:rsid w:val="00C30F9B"/>
    <w:rsid w:val="00C503AE"/>
    <w:rsid w:val="00C60866"/>
    <w:rsid w:val="00C62347"/>
    <w:rsid w:val="00C6699B"/>
    <w:rsid w:val="00C66EC7"/>
    <w:rsid w:val="00C71989"/>
    <w:rsid w:val="00C75A90"/>
    <w:rsid w:val="00C75C8E"/>
    <w:rsid w:val="00C770CB"/>
    <w:rsid w:val="00C772E0"/>
    <w:rsid w:val="00C80D20"/>
    <w:rsid w:val="00C82058"/>
    <w:rsid w:val="00C82B9E"/>
    <w:rsid w:val="00C82D19"/>
    <w:rsid w:val="00C84A3E"/>
    <w:rsid w:val="00C87F3C"/>
    <w:rsid w:val="00C90C99"/>
    <w:rsid w:val="00C953CC"/>
    <w:rsid w:val="00CA05FE"/>
    <w:rsid w:val="00CA1C7D"/>
    <w:rsid w:val="00CA58CA"/>
    <w:rsid w:val="00CB1AF9"/>
    <w:rsid w:val="00CB4F6E"/>
    <w:rsid w:val="00CB629B"/>
    <w:rsid w:val="00CC2721"/>
    <w:rsid w:val="00CD2C95"/>
    <w:rsid w:val="00CE0337"/>
    <w:rsid w:val="00CE1533"/>
    <w:rsid w:val="00CE1842"/>
    <w:rsid w:val="00CE25A6"/>
    <w:rsid w:val="00CE2CF6"/>
    <w:rsid w:val="00CE772F"/>
    <w:rsid w:val="00CF01CA"/>
    <w:rsid w:val="00CF0AAE"/>
    <w:rsid w:val="00CF669F"/>
    <w:rsid w:val="00D00DC7"/>
    <w:rsid w:val="00D02624"/>
    <w:rsid w:val="00D038CC"/>
    <w:rsid w:val="00D106E5"/>
    <w:rsid w:val="00D11EE6"/>
    <w:rsid w:val="00D11EF9"/>
    <w:rsid w:val="00D13400"/>
    <w:rsid w:val="00D1484A"/>
    <w:rsid w:val="00D15099"/>
    <w:rsid w:val="00D216A2"/>
    <w:rsid w:val="00D33B64"/>
    <w:rsid w:val="00D41333"/>
    <w:rsid w:val="00D42185"/>
    <w:rsid w:val="00D436CA"/>
    <w:rsid w:val="00D454D1"/>
    <w:rsid w:val="00D50796"/>
    <w:rsid w:val="00D508A3"/>
    <w:rsid w:val="00D51E59"/>
    <w:rsid w:val="00D52845"/>
    <w:rsid w:val="00D56748"/>
    <w:rsid w:val="00D57BAA"/>
    <w:rsid w:val="00D61317"/>
    <w:rsid w:val="00D652AB"/>
    <w:rsid w:val="00D65822"/>
    <w:rsid w:val="00D70393"/>
    <w:rsid w:val="00D76052"/>
    <w:rsid w:val="00D81C38"/>
    <w:rsid w:val="00D838C4"/>
    <w:rsid w:val="00D84DF5"/>
    <w:rsid w:val="00D853E5"/>
    <w:rsid w:val="00D8736A"/>
    <w:rsid w:val="00D90711"/>
    <w:rsid w:val="00D95A27"/>
    <w:rsid w:val="00DA079A"/>
    <w:rsid w:val="00DA2D12"/>
    <w:rsid w:val="00DA3E13"/>
    <w:rsid w:val="00DA6EE6"/>
    <w:rsid w:val="00DB4029"/>
    <w:rsid w:val="00DB44C9"/>
    <w:rsid w:val="00DC0FDF"/>
    <w:rsid w:val="00DC1D13"/>
    <w:rsid w:val="00DC3BF8"/>
    <w:rsid w:val="00DC5CF5"/>
    <w:rsid w:val="00DC7083"/>
    <w:rsid w:val="00DD0E74"/>
    <w:rsid w:val="00DD2171"/>
    <w:rsid w:val="00DD7392"/>
    <w:rsid w:val="00DE1241"/>
    <w:rsid w:val="00DE2778"/>
    <w:rsid w:val="00DE63F5"/>
    <w:rsid w:val="00DF1E25"/>
    <w:rsid w:val="00DF26F8"/>
    <w:rsid w:val="00DF3CC0"/>
    <w:rsid w:val="00DF5361"/>
    <w:rsid w:val="00E04DFC"/>
    <w:rsid w:val="00E05027"/>
    <w:rsid w:val="00E055CD"/>
    <w:rsid w:val="00E13F6A"/>
    <w:rsid w:val="00E165D9"/>
    <w:rsid w:val="00E17295"/>
    <w:rsid w:val="00E2078D"/>
    <w:rsid w:val="00E2311B"/>
    <w:rsid w:val="00E3014F"/>
    <w:rsid w:val="00E3765C"/>
    <w:rsid w:val="00E40B50"/>
    <w:rsid w:val="00E44A78"/>
    <w:rsid w:val="00E50082"/>
    <w:rsid w:val="00E758A8"/>
    <w:rsid w:val="00E8003C"/>
    <w:rsid w:val="00E81637"/>
    <w:rsid w:val="00E825FC"/>
    <w:rsid w:val="00E83B53"/>
    <w:rsid w:val="00E87CFF"/>
    <w:rsid w:val="00E927D6"/>
    <w:rsid w:val="00E93AD9"/>
    <w:rsid w:val="00E94B38"/>
    <w:rsid w:val="00E95F32"/>
    <w:rsid w:val="00E97521"/>
    <w:rsid w:val="00EA06DA"/>
    <w:rsid w:val="00EA3D1D"/>
    <w:rsid w:val="00EA64C3"/>
    <w:rsid w:val="00EB08A8"/>
    <w:rsid w:val="00EB665A"/>
    <w:rsid w:val="00EC1860"/>
    <w:rsid w:val="00EC4F36"/>
    <w:rsid w:val="00EC559E"/>
    <w:rsid w:val="00EC5B71"/>
    <w:rsid w:val="00EC7374"/>
    <w:rsid w:val="00EC7B31"/>
    <w:rsid w:val="00EC7ED8"/>
    <w:rsid w:val="00ED534C"/>
    <w:rsid w:val="00ED6A03"/>
    <w:rsid w:val="00EE0B17"/>
    <w:rsid w:val="00EE24A1"/>
    <w:rsid w:val="00EE3814"/>
    <w:rsid w:val="00EE3D4A"/>
    <w:rsid w:val="00EE49C5"/>
    <w:rsid w:val="00EE55BB"/>
    <w:rsid w:val="00EE5E91"/>
    <w:rsid w:val="00EE7AD2"/>
    <w:rsid w:val="00EF096F"/>
    <w:rsid w:val="00EF1A03"/>
    <w:rsid w:val="00EF50BD"/>
    <w:rsid w:val="00F00A09"/>
    <w:rsid w:val="00F03A62"/>
    <w:rsid w:val="00F06C88"/>
    <w:rsid w:val="00F07C39"/>
    <w:rsid w:val="00F1019F"/>
    <w:rsid w:val="00F10525"/>
    <w:rsid w:val="00F105E7"/>
    <w:rsid w:val="00F109E9"/>
    <w:rsid w:val="00F11E19"/>
    <w:rsid w:val="00F22F57"/>
    <w:rsid w:val="00F2655C"/>
    <w:rsid w:val="00F26DAE"/>
    <w:rsid w:val="00F26F16"/>
    <w:rsid w:val="00F27221"/>
    <w:rsid w:val="00F35AF7"/>
    <w:rsid w:val="00F42973"/>
    <w:rsid w:val="00F43191"/>
    <w:rsid w:val="00F4584A"/>
    <w:rsid w:val="00F46362"/>
    <w:rsid w:val="00F4676B"/>
    <w:rsid w:val="00F46E57"/>
    <w:rsid w:val="00F47F9C"/>
    <w:rsid w:val="00F52AD1"/>
    <w:rsid w:val="00F5483F"/>
    <w:rsid w:val="00F55128"/>
    <w:rsid w:val="00F613B4"/>
    <w:rsid w:val="00F6161F"/>
    <w:rsid w:val="00F678C2"/>
    <w:rsid w:val="00F71E5A"/>
    <w:rsid w:val="00F72623"/>
    <w:rsid w:val="00F726CE"/>
    <w:rsid w:val="00F73828"/>
    <w:rsid w:val="00F768D9"/>
    <w:rsid w:val="00F76C95"/>
    <w:rsid w:val="00F7786A"/>
    <w:rsid w:val="00F77AE6"/>
    <w:rsid w:val="00F80B6C"/>
    <w:rsid w:val="00F86F62"/>
    <w:rsid w:val="00F90BA4"/>
    <w:rsid w:val="00FA1FB6"/>
    <w:rsid w:val="00FA5284"/>
    <w:rsid w:val="00FB4B22"/>
    <w:rsid w:val="00FB4F1F"/>
    <w:rsid w:val="00FC205B"/>
    <w:rsid w:val="00FC2825"/>
    <w:rsid w:val="00FC2DA6"/>
    <w:rsid w:val="00FC4E5F"/>
    <w:rsid w:val="00FD04E8"/>
    <w:rsid w:val="00FD0686"/>
    <w:rsid w:val="00FD18E3"/>
    <w:rsid w:val="00FD20D2"/>
    <w:rsid w:val="00FD3503"/>
    <w:rsid w:val="00FD5D3A"/>
    <w:rsid w:val="00FE0852"/>
    <w:rsid w:val="00FE2D67"/>
    <w:rsid w:val="00FE2E6A"/>
    <w:rsid w:val="00FE3AF1"/>
    <w:rsid w:val="00FE68DA"/>
    <w:rsid w:val="00FF335E"/>
    <w:rsid w:val="00FF51FF"/>
    <w:rsid w:val="00FF56D2"/>
    <w:rsid w:val="00FF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FC9A42-FACF-4257-8C34-F41425F3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DE0"/>
    <w:pPr>
      <w:overflowPunct w:val="0"/>
      <w:autoSpaceDE w:val="0"/>
      <w:autoSpaceDN w:val="0"/>
      <w:adjustRightInd w:val="0"/>
      <w:spacing w:after="180"/>
      <w:textAlignment w:val="baseline"/>
    </w:pPr>
    <w:rPr>
      <w:rFonts w:eastAsia="Times New Roman"/>
      <w:lang w:val="en-GB" w:eastAsia="en-GB"/>
    </w:rPr>
  </w:style>
  <w:style w:type="paragraph" w:styleId="1">
    <w:name w:val="heading 1"/>
    <w:next w:val="a"/>
    <w:link w:val="1Char"/>
    <w:qFormat/>
    <w:rsid w:val="000E3DE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rsid w:val="000E3DE0"/>
    <w:pPr>
      <w:pBdr>
        <w:top w:val="none" w:sz="0" w:space="0" w:color="auto"/>
      </w:pBdr>
      <w:spacing w:before="180"/>
      <w:outlineLvl w:val="1"/>
    </w:pPr>
    <w:rPr>
      <w:sz w:val="32"/>
    </w:rPr>
  </w:style>
  <w:style w:type="paragraph" w:styleId="3">
    <w:name w:val="heading 3"/>
    <w:basedOn w:val="2"/>
    <w:next w:val="a"/>
    <w:link w:val="3Char"/>
    <w:qFormat/>
    <w:rsid w:val="000E3DE0"/>
    <w:pPr>
      <w:spacing w:before="120"/>
      <w:outlineLvl w:val="2"/>
    </w:pPr>
    <w:rPr>
      <w:sz w:val="28"/>
    </w:rPr>
  </w:style>
  <w:style w:type="paragraph" w:styleId="4">
    <w:name w:val="heading 4"/>
    <w:basedOn w:val="3"/>
    <w:next w:val="a"/>
    <w:link w:val="4Char"/>
    <w:qFormat/>
    <w:rsid w:val="000E3DE0"/>
    <w:pPr>
      <w:ind w:left="1418" w:hanging="1418"/>
      <w:outlineLvl w:val="3"/>
    </w:pPr>
    <w:rPr>
      <w:sz w:val="24"/>
    </w:rPr>
  </w:style>
  <w:style w:type="paragraph" w:styleId="5">
    <w:name w:val="heading 5"/>
    <w:basedOn w:val="4"/>
    <w:next w:val="a"/>
    <w:link w:val="5Char"/>
    <w:qFormat/>
    <w:rsid w:val="000E3DE0"/>
    <w:pPr>
      <w:ind w:left="1701" w:hanging="1701"/>
      <w:outlineLvl w:val="4"/>
    </w:pPr>
    <w:rPr>
      <w:sz w:val="22"/>
    </w:rPr>
  </w:style>
  <w:style w:type="paragraph" w:styleId="6">
    <w:name w:val="heading 6"/>
    <w:basedOn w:val="H6"/>
    <w:next w:val="a"/>
    <w:link w:val="6Char"/>
    <w:qFormat/>
    <w:rsid w:val="000E3DE0"/>
    <w:pPr>
      <w:outlineLvl w:val="5"/>
    </w:pPr>
  </w:style>
  <w:style w:type="paragraph" w:styleId="7">
    <w:name w:val="heading 7"/>
    <w:basedOn w:val="H6"/>
    <w:next w:val="a"/>
    <w:link w:val="7Char"/>
    <w:qFormat/>
    <w:rsid w:val="000E3DE0"/>
    <w:pPr>
      <w:outlineLvl w:val="6"/>
    </w:pPr>
  </w:style>
  <w:style w:type="paragraph" w:styleId="8">
    <w:name w:val="heading 8"/>
    <w:basedOn w:val="1"/>
    <w:next w:val="a"/>
    <w:link w:val="8Char"/>
    <w:qFormat/>
    <w:rsid w:val="000E3DE0"/>
    <w:pPr>
      <w:ind w:left="0" w:firstLine="0"/>
      <w:outlineLvl w:val="7"/>
    </w:pPr>
  </w:style>
  <w:style w:type="paragraph" w:styleId="9">
    <w:name w:val="heading 9"/>
    <w:basedOn w:val="8"/>
    <w:next w:val="a"/>
    <w:link w:val="9Char"/>
    <w:qFormat/>
    <w:rsid w:val="000E3DE0"/>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semiHidden/>
    <w:rsid w:val="00973D2E"/>
    <w:pPr>
      <w:spacing w:after="160" w:line="240" w:lineRule="exact"/>
    </w:pPr>
    <w:rPr>
      <w:rFonts w:ascii="Arial" w:eastAsia="宋体" w:hAnsi="Arial"/>
      <w:szCs w:val="22"/>
      <w:lang w:val="en-US" w:eastAsia="en-US"/>
    </w:rPr>
  </w:style>
  <w:style w:type="character" w:customStyle="1" w:styleId="1Char">
    <w:name w:val="标题 1 Char"/>
    <w:link w:val="1"/>
    <w:rsid w:val="00F55128"/>
    <w:rPr>
      <w:rFonts w:ascii="Arial" w:eastAsia="Times New Roman" w:hAnsi="Arial"/>
      <w:sz w:val="36"/>
    </w:rPr>
  </w:style>
  <w:style w:type="character" w:customStyle="1" w:styleId="2Char">
    <w:name w:val="标题 2 Char"/>
    <w:link w:val="2"/>
    <w:rsid w:val="00F55128"/>
    <w:rPr>
      <w:rFonts w:ascii="Arial" w:eastAsia="Times New Roman" w:hAnsi="Arial"/>
      <w:sz w:val="32"/>
    </w:rPr>
  </w:style>
  <w:style w:type="character" w:customStyle="1" w:styleId="3Char">
    <w:name w:val="标题 3 Char"/>
    <w:link w:val="3"/>
    <w:rsid w:val="00F55128"/>
    <w:rPr>
      <w:rFonts w:ascii="Arial" w:eastAsia="Times New Roman" w:hAnsi="Arial"/>
      <w:sz w:val="28"/>
    </w:rPr>
  </w:style>
  <w:style w:type="character" w:customStyle="1" w:styleId="4Char">
    <w:name w:val="标题 4 Char"/>
    <w:link w:val="4"/>
    <w:rsid w:val="00F55128"/>
    <w:rPr>
      <w:rFonts w:ascii="Arial" w:eastAsia="Times New Roman" w:hAnsi="Arial"/>
      <w:sz w:val="24"/>
    </w:rPr>
  </w:style>
  <w:style w:type="character" w:customStyle="1" w:styleId="5Char">
    <w:name w:val="标题 5 Char"/>
    <w:link w:val="5"/>
    <w:rsid w:val="00F55128"/>
    <w:rPr>
      <w:rFonts w:ascii="Arial" w:eastAsia="Times New Roman" w:hAnsi="Arial"/>
      <w:sz w:val="22"/>
    </w:rPr>
  </w:style>
  <w:style w:type="character" w:customStyle="1" w:styleId="6Char">
    <w:name w:val="标题 6 Char"/>
    <w:link w:val="6"/>
    <w:rsid w:val="00F55128"/>
    <w:rPr>
      <w:rFonts w:ascii="Arial" w:eastAsia="Times New Roman" w:hAnsi="Arial"/>
    </w:rPr>
  </w:style>
  <w:style w:type="character" w:customStyle="1" w:styleId="7Char">
    <w:name w:val="标题 7 Char"/>
    <w:link w:val="7"/>
    <w:rsid w:val="00F55128"/>
    <w:rPr>
      <w:rFonts w:ascii="Arial" w:eastAsia="Times New Roman" w:hAnsi="Arial"/>
    </w:rPr>
  </w:style>
  <w:style w:type="character" w:customStyle="1" w:styleId="8Char">
    <w:name w:val="标题 8 Char"/>
    <w:link w:val="8"/>
    <w:rsid w:val="00F55128"/>
    <w:rPr>
      <w:rFonts w:ascii="Arial" w:eastAsia="Times New Roman" w:hAnsi="Arial"/>
      <w:sz w:val="36"/>
    </w:rPr>
  </w:style>
  <w:style w:type="character" w:customStyle="1" w:styleId="9Char">
    <w:name w:val="标题 9 Char"/>
    <w:link w:val="9"/>
    <w:rsid w:val="00F55128"/>
    <w:rPr>
      <w:rFonts w:ascii="Arial" w:eastAsia="Times New Roman" w:hAnsi="Arial"/>
      <w:sz w:val="36"/>
    </w:rPr>
  </w:style>
  <w:style w:type="paragraph" w:styleId="80">
    <w:name w:val="toc 8"/>
    <w:basedOn w:val="10"/>
    <w:rsid w:val="000E3DE0"/>
    <w:pPr>
      <w:spacing w:before="180"/>
      <w:ind w:left="2693" w:hanging="2693"/>
    </w:pPr>
    <w:rPr>
      <w:b/>
    </w:rPr>
  </w:style>
  <w:style w:type="paragraph" w:styleId="10">
    <w:name w:val="toc 1"/>
    <w:rsid w:val="000E3DE0"/>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0E3DE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0E3DE0"/>
    <w:pPr>
      <w:ind w:left="1701" w:hanging="1701"/>
    </w:pPr>
  </w:style>
  <w:style w:type="paragraph" w:styleId="40">
    <w:name w:val="toc 4"/>
    <w:basedOn w:val="30"/>
    <w:rsid w:val="000E3DE0"/>
    <w:pPr>
      <w:ind w:left="1418" w:hanging="1418"/>
    </w:pPr>
  </w:style>
  <w:style w:type="paragraph" w:styleId="30">
    <w:name w:val="toc 3"/>
    <w:basedOn w:val="20"/>
    <w:rsid w:val="000E3DE0"/>
    <w:pPr>
      <w:ind w:left="1134" w:hanging="1134"/>
    </w:pPr>
  </w:style>
  <w:style w:type="paragraph" w:styleId="20">
    <w:name w:val="toc 2"/>
    <w:basedOn w:val="10"/>
    <w:rsid w:val="000E3DE0"/>
    <w:pPr>
      <w:keepNext w:val="0"/>
      <w:spacing w:before="0"/>
      <w:ind w:left="851" w:hanging="851"/>
    </w:pPr>
    <w:rPr>
      <w:sz w:val="20"/>
    </w:rPr>
  </w:style>
  <w:style w:type="paragraph" w:styleId="21">
    <w:name w:val="index 2"/>
    <w:basedOn w:val="11"/>
    <w:rsid w:val="000E3DE0"/>
    <w:pPr>
      <w:ind w:left="284"/>
    </w:pPr>
  </w:style>
  <w:style w:type="paragraph" w:styleId="11">
    <w:name w:val="index 1"/>
    <w:basedOn w:val="a"/>
    <w:rsid w:val="000E3DE0"/>
    <w:pPr>
      <w:keepLines/>
      <w:spacing w:after="0"/>
    </w:pPr>
  </w:style>
  <w:style w:type="paragraph" w:customStyle="1" w:styleId="ZH">
    <w:name w:val="ZH"/>
    <w:rsid w:val="000E3DE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0E3DE0"/>
    <w:pPr>
      <w:outlineLvl w:val="9"/>
    </w:pPr>
  </w:style>
  <w:style w:type="paragraph" w:styleId="22">
    <w:name w:val="List Number 2"/>
    <w:basedOn w:val="a4"/>
    <w:rsid w:val="000E3DE0"/>
    <w:pPr>
      <w:ind w:left="851"/>
    </w:pPr>
  </w:style>
  <w:style w:type="paragraph" w:styleId="a5">
    <w:name w:val="header"/>
    <w:link w:val="Char"/>
    <w:rsid w:val="000E3DE0"/>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Char">
    <w:name w:val="页眉 Char"/>
    <w:link w:val="a5"/>
    <w:rsid w:val="00F55128"/>
    <w:rPr>
      <w:rFonts w:ascii="Arial" w:eastAsia="Times New Roman" w:hAnsi="Arial"/>
      <w:b/>
      <w:noProof/>
      <w:sz w:val="18"/>
    </w:rPr>
  </w:style>
  <w:style w:type="character" w:styleId="a6">
    <w:name w:val="footnote reference"/>
    <w:rsid w:val="000E3DE0"/>
    <w:rPr>
      <w:b/>
      <w:position w:val="6"/>
      <w:sz w:val="16"/>
    </w:rPr>
  </w:style>
  <w:style w:type="paragraph" w:styleId="a7">
    <w:name w:val="footnote text"/>
    <w:basedOn w:val="a"/>
    <w:link w:val="Char0"/>
    <w:rsid w:val="000E3DE0"/>
    <w:pPr>
      <w:keepLines/>
      <w:spacing w:after="0"/>
      <w:ind w:left="454" w:hanging="454"/>
    </w:pPr>
    <w:rPr>
      <w:sz w:val="16"/>
    </w:rPr>
  </w:style>
  <w:style w:type="character" w:customStyle="1" w:styleId="Char0">
    <w:name w:val="脚注文本 Char"/>
    <w:link w:val="a7"/>
    <w:rsid w:val="00F55128"/>
    <w:rPr>
      <w:rFonts w:eastAsia="Times New Roman"/>
      <w:sz w:val="16"/>
    </w:rPr>
  </w:style>
  <w:style w:type="paragraph" w:customStyle="1" w:styleId="TAH">
    <w:name w:val="TAH"/>
    <w:basedOn w:val="TAC"/>
    <w:rsid w:val="000E3DE0"/>
    <w:rPr>
      <w:b/>
    </w:rPr>
  </w:style>
  <w:style w:type="paragraph" w:customStyle="1" w:styleId="TAC">
    <w:name w:val="TAC"/>
    <w:basedOn w:val="TAL"/>
    <w:rsid w:val="000E3DE0"/>
    <w:pPr>
      <w:jc w:val="center"/>
    </w:pPr>
  </w:style>
  <w:style w:type="paragraph" w:customStyle="1" w:styleId="TF">
    <w:name w:val="TF"/>
    <w:basedOn w:val="TH"/>
    <w:rsid w:val="000E3DE0"/>
    <w:pPr>
      <w:keepNext w:val="0"/>
      <w:spacing w:before="0" w:after="240"/>
    </w:pPr>
  </w:style>
  <w:style w:type="paragraph" w:customStyle="1" w:styleId="NO">
    <w:name w:val="NO"/>
    <w:basedOn w:val="a"/>
    <w:rsid w:val="000E3DE0"/>
    <w:pPr>
      <w:keepLines/>
      <w:ind w:left="1135" w:hanging="851"/>
    </w:pPr>
  </w:style>
  <w:style w:type="paragraph" w:styleId="90">
    <w:name w:val="toc 9"/>
    <w:basedOn w:val="80"/>
    <w:rsid w:val="000E3DE0"/>
    <w:pPr>
      <w:ind w:left="1418" w:hanging="1418"/>
    </w:pPr>
  </w:style>
  <w:style w:type="paragraph" w:customStyle="1" w:styleId="EX">
    <w:name w:val="EX"/>
    <w:basedOn w:val="a"/>
    <w:rsid w:val="000E3DE0"/>
    <w:pPr>
      <w:keepLines/>
      <w:ind w:left="1702" w:hanging="1418"/>
    </w:pPr>
  </w:style>
  <w:style w:type="paragraph" w:customStyle="1" w:styleId="FP">
    <w:name w:val="FP"/>
    <w:basedOn w:val="a"/>
    <w:rsid w:val="000E3DE0"/>
    <w:pPr>
      <w:spacing w:after="0"/>
    </w:pPr>
  </w:style>
  <w:style w:type="paragraph" w:customStyle="1" w:styleId="LD">
    <w:name w:val="LD"/>
    <w:rsid w:val="000E3DE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0E3DE0"/>
    <w:pPr>
      <w:spacing w:after="0"/>
    </w:pPr>
  </w:style>
  <w:style w:type="paragraph" w:customStyle="1" w:styleId="EW">
    <w:name w:val="EW"/>
    <w:basedOn w:val="EX"/>
    <w:rsid w:val="000E3DE0"/>
    <w:pPr>
      <w:spacing w:after="0"/>
    </w:pPr>
  </w:style>
  <w:style w:type="paragraph" w:styleId="60">
    <w:name w:val="toc 6"/>
    <w:basedOn w:val="50"/>
    <w:next w:val="a"/>
    <w:rsid w:val="000E3DE0"/>
    <w:pPr>
      <w:ind w:left="1985" w:hanging="1985"/>
    </w:pPr>
  </w:style>
  <w:style w:type="paragraph" w:styleId="70">
    <w:name w:val="toc 7"/>
    <w:basedOn w:val="60"/>
    <w:next w:val="a"/>
    <w:rsid w:val="000E3DE0"/>
    <w:pPr>
      <w:ind w:left="2268" w:hanging="2268"/>
    </w:pPr>
  </w:style>
  <w:style w:type="paragraph" w:styleId="23">
    <w:name w:val="List Bullet 2"/>
    <w:basedOn w:val="a8"/>
    <w:rsid w:val="000E3DE0"/>
    <w:pPr>
      <w:ind w:left="851"/>
    </w:pPr>
  </w:style>
  <w:style w:type="paragraph" w:styleId="31">
    <w:name w:val="List Bullet 3"/>
    <w:basedOn w:val="23"/>
    <w:rsid w:val="000E3DE0"/>
    <w:pPr>
      <w:ind w:left="1135"/>
    </w:pPr>
  </w:style>
  <w:style w:type="paragraph" w:styleId="a4">
    <w:name w:val="List Number"/>
    <w:basedOn w:val="a9"/>
    <w:rsid w:val="000E3DE0"/>
  </w:style>
  <w:style w:type="paragraph" w:customStyle="1" w:styleId="EQ">
    <w:name w:val="EQ"/>
    <w:basedOn w:val="a"/>
    <w:next w:val="a"/>
    <w:rsid w:val="000E3DE0"/>
    <w:pPr>
      <w:keepLines/>
      <w:tabs>
        <w:tab w:val="center" w:pos="4536"/>
        <w:tab w:val="right" w:pos="9072"/>
      </w:tabs>
    </w:pPr>
    <w:rPr>
      <w:noProof/>
    </w:rPr>
  </w:style>
  <w:style w:type="paragraph" w:customStyle="1" w:styleId="TH">
    <w:name w:val="TH"/>
    <w:basedOn w:val="a"/>
    <w:rsid w:val="000E3DE0"/>
    <w:pPr>
      <w:keepNext/>
      <w:keepLines/>
      <w:spacing w:before="60"/>
      <w:jc w:val="center"/>
    </w:pPr>
    <w:rPr>
      <w:rFonts w:ascii="Arial" w:hAnsi="Arial"/>
      <w:b/>
    </w:rPr>
  </w:style>
  <w:style w:type="paragraph" w:customStyle="1" w:styleId="NF">
    <w:name w:val="NF"/>
    <w:basedOn w:val="NO"/>
    <w:rsid w:val="000E3DE0"/>
    <w:pPr>
      <w:keepNext/>
      <w:spacing w:after="0"/>
    </w:pPr>
    <w:rPr>
      <w:rFonts w:ascii="Arial" w:hAnsi="Arial"/>
      <w:sz w:val="18"/>
    </w:rPr>
  </w:style>
  <w:style w:type="paragraph" w:customStyle="1" w:styleId="PL">
    <w:name w:val="PL"/>
    <w:rsid w:val="000E3D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0E3DE0"/>
    <w:pPr>
      <w:jc w:val="right"/>
    </w:pPr>
  </w:style>
  <w:style w:type="paragraph" w:customStyle="1" w:styleId="H6">
    <w:name w:val="H6"/>
    <w:basedOn w:val="5"/>
    <w:next w:val="a"/>
    <w:rsid w:val="000E3DE0"/>
    <w:pPr>
      <w:ind w:left="1985" w:hanging="1985"/>
      <w:outlineLvl w:val="9"/>
    </w:pPr>
    <w:rPr>
      <w:sz w:val="20"/>
    </w:rPr>
  </w:style>
  <w:style w:type="paragraph" w:customStyle="1" w:styleId="TAN">
    <w:name w:val="TAN"/>
    <w:basedOn w:val="TAL"/>
    <w:rsid w:val="000E3DE0"/>
    <w:pPr>
      <w:ind w:left="851" w:hanging="851"/>
    </w:pPr>
  </w:style>
  <w:style w:type="paragraph" w:customStyle="1" w:styleId="TAL">
    <w:name w:val="TAL"/>
    <w:basedOn w:val="a"/>
    <w:rsid w:val="000E3DE0"/>
    <w:pPr>
      <w:keepNext/>
      <w:keepLines/>
      <w:spacing w:after="0"/>
    </w:pPr>
    <w:rPr>
      <w:rFonts w:ascii="Arial" w:hAnsi="Arial"/>
      <w:sz w:val="18"/>
    </w:rPr>
  </w:style>
  <w:style w:type="paragraph" w:customStyle="1" w:styleId="ZA">
    <w:name w:val="ZA"/>
    <w:rsid w:val="000E3DE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0E3DE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0E3DE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0E3DE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0E3DE0"/>
    <w:pPr>
      <w:framePr w:wrap="notBeside" w:y="16161"/>
    </w:pPr>
  </w:style>
  <w:style w:type="character" w:customStyle="1" w:styleId="ZGSM">
    <w:name w:val="ZGSM"/>
    <w:rsid w:val="000E3DE0"/>
  </w:style>
  <w:style w:type="paragraph" w:styleId="24">
    <w:name w:val="List 2"/>
    <w:basedOn w:val="a9"/>
    <w:rsid w:val="000E3DE0"/>
    <w:pPr>
      <w:ind w:left="851"/>
    </w:pPr>
  </w:style>
  <w:style w:type="paragraph" w:customStyle="1" w:styleId="ZG">
    <w:name w:val="ZG"/>
    <w:rsid w:val="000E3DE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0E3DE0"/>
    <w:pPr>
      <w:ind w:left="1135"/>
    </w:pPr>
  </w:style>
  <w:style w:type="paragraph" w:styleId="41">
    <w:name w:val="List 4"/>
    <w:basedOn w:val="32"/>
    <w:rsid w:val="000E3DE0"/>
    <w:pPr>
      <w:ind w:left="1418"/>
    </w:pPr>
  </w:style>
  <w:style w:type="paragraph" w:styleId="51">
    <w:name w:val="List 5"/>
    <w:basedOn w:val="41"/>
    <w:rsid w:val="000E3DE0"/>
    <w:pPr>
      <w:ind w:left="1702"/>
    </w:pPr>
  </w:style>
  <w:style w:type="paragraph" w:customStyle="1" w:styleId="EditorsNote">
    <w:name w:val="Editor's Note"/>
    <w:basedOn w:val="NO"/>
    <w:rsid w:val="000E3DE0"/>
    <w:rPr>
      <w:color w:val="FF0000"/>
    </w:rPr>
  </w:style>
  <w:style w:type="paragraph" w:styleId="a9">
    <w:name w:val="List"/>
    <w:basedOn w:val="a"/>
    <w:rsid w:val="000E3DE0"/>
    <w:pPr>
      <w:ind w:left="568" w:hanging="284"/>
    </w:pPr>
  </w:style>
  <w:style w:type="paragraph" w:styleId="a8">
    <w:name w:val="List Bullet"/>
    <w:basedOn w:val="a9"/>
    <w:rsid w:val="000E3DE0"/>
  </w:style>
  <w:style w:type="paragraph" w:styleId="42">
    <w:name w:val="List Bullet 4"/>
    <w:basedOn w:val="31"/>
    <w:rsid w:val="000E3DE0"/>
    <w:pPr>
      <w:ind w:left="1418"/>
    </w:pPr>
  </w:style>
  <w:style w:type="paragraph" w:styleId="52">
    <w:name w:val="List Bullet 5"/>
    <w:basedOn w:val="42"/>
    <w:rsid w:val="000E3DE0"/>
    <w:pPr>
      <w:ind w:left="1702"/>
    </w:pPr>
  </w:style>
  <w:style w:type="paragraph" w:customStyle="1" w:styleId="B1">
    <w:name w:val="B1"/>
    <w:basedOn w:val="a9"/>
    <w:rsid w:val="000E3DE0"/>
  </w:style>
  <w:style w:type="paragraph" w:customStyle="1" w:styleId="B2">
    <w:name w:val="B2"/>
    <w:basedOn w:val="24"/>
    <w:rsid w:val="000E3DE0"/>
  </w:style>
  <w:style w:type="paragraph" w:customStyle="1" w:styleId="B3">
    <w:name w:val="B3"/>
    <w:basedOn w:val="32"/>
    <w:rsid w:val="000E3DE0"/>
  </w:style>
  <w:style w:type="paragraph" w:customStyle="1" w:styleId="B4">
    <w:name w:val="B4"/>
    <w:basedOn w:val="41"/>
    <w:rsid w:val="000E3DE0"/>
  </w:style>
  <w:style w:type="paragraph" w:customStyle="1" w:styleId="B5">
    <w:name w:val="B5"/>
    <w:basedOn w:val="51"/>
    <w:rsid w:val="000E3DE0"/>
  </w:style>
  <w:style w:type="paragraph" w:styleId="aa">
    <w:name w:val="footer"/>
    <w:basedOn w:val="a5"/>
    <w:link w:val="Char1"/>
    <w:rsid w:val="000E3DE0"/>
    <w:pPr>
      <w:jc w:val="center"/>
    </w:pPr>
    <w:rPr>
      <w:i/>
    </w:rPr>
  </w:style>
  <w:style w:type="character" w:customStyle="1" w:styleId="Char1">
    <w:name w:val="页脚 Char"/>
    <w:link w:val="aa"/>
    <w:rsid w:val="00F55128"/>
    <w:rPr>
      <w:rFonts w:ascii="Arial" w:eastAsia="Times New Roman" w:hAnsi="Arial"/>
      <w:b/>
      <w:i/>
      <w:noProof/>
      <w:sz w:val="18"/>
    </w:rPr>
  </w:style>
  <w:style w:type="paragraph" w:customStyle="1" w:styleId="ZTD">
    <w:name w:val="ZTD"/>
    <w:basedOn w:val="ZB"/>
    <w:rsid w:val="000E3DE0"/>
    <w:pPr>
      <w:framePr w:hRule="auto" w:wrap="notBeside" w:y="852"/>
    </w:pPr>
    <w:rPr>
      <w:i w:val="0"/>
      <w:sz w:val="40"/>
    </w:rPr>
  </w:style>
  <w:style w:type="paragraph" w:customStyle="1" w:styleId="CRCoverPage">
    <w:name w:val="CR Cover Page"/>
    <w:rsid w:val="009B376A"/>
    <w:pPr>
      <w:spacing w:after="120"/>
    </w:pPr>
    <w:rPr>
      <w:rFonts w:ascii="Arial" w:eastAsia="Times New Roman" w:hAnsi="Arial"/>
      <w:lang w:val="en-GB" w:eastAsia="en-US"/>
    </w:rPr>
  </w:style>
  <w:style w:type="paragraph" w:styleId="ab">
    <w:name w:val="Balloon Text"/>
    <w:basedOn w:val="a"/>
    <w:link w:val="Char2"/>
    <w:rsid w:val="008F7E24"/>
    <w:pPr>
      <w:spacing w:after="0"/>
    </w:pPr>
    <w:rPr>
      <w:sz w:val="18"/>
      <w:szCs w:val="18"/>
    </w:rPr>
  </w:style>
  <w:style w:type="character" w:customStyle="1" w:styleId="Char2">
    <w:name w:val="批注框文本 Char"/>
    <w:basedOn w:val="a0"/>
    <w:link w:val="ab"/>
    <w:rsid w:val="008F7E24"/>
    <w:rPr>
      <w:rFonts w:eastAsia="Times New Roman"/>
      <w:sz w:val="18"/>
      <w:szCs w:val="18"/>
      <w:lang w:val="en-GB" w:eastAsia="en-GB"/>
    </w:rPr>
  </w:style>
  <w:style w:type="paragraph" w:styleId="ac">
    <w:name w:val="List Paragraph"/>
    <w:basedOn w:val="a"/>
    <w:uiPriority w:val="34"/>
    <w:qFormat/>
    <w:rsid w:val="00D11EF9"/>
    <w:pPr>
      <w:ind w:firstLineChars="200" w:firstLine="420"/>
    </w:pPr>
  </w:style>
  <w:style w:type="paragraph" w:styleId="ad">
    <w:name w:val="Normal (Web)"/>
    <w:basedOn w:val="a"/>
    <w:uiPriority w:val="99"/>
    <w:semiHidden/>
    <w:unhideWhenUsed/>
    <w:rsid w:val="00791546"/>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80794">
      <w:bodyDiv w:val="1"/>
      <w:marLeft w:val="0"/>
      <w:marRight w:val="0"/>
      <w:marTop w:val="0"/>
      <w:marBottom w:val="0"/>
      <w:divBdr>
        <w:top w:val="none" w:sz="0" w:space="0" w:color="auto"/>
        <w:left w:val="none" w:sz="0" w:space="0" w:color="auto"/>
        <w:bottom w:val="none" w:sz="0" w:space="0" w:color="auto"/>
        <w:right w:val="none" w:sz="0" w:space="0" w:color="auto"/>
      </w:divBdr>
    </w:div>
    <w:div w:id="12984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Visio_Drawing3.vs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Visio_2003-2010_Drawing1.vsd"/><Relationship Id="rId14" Type="http://schemas.openxmlformats.org/officeDocument/2006/relationships/package" Target="embeddings/Microsoft_Visio_Drawing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520Files\Microsoft%25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1639</TotalTime>
  <Pages>7</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TSG-SA1 #42</vt:lpstr>
      <vt:lpstr>3GPP TSG-SA1 #42 </vt:lpstr>
    </vt:vector>
  </TitlesOfParts>
  <Company>ETSI Secretariat</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cp:lastModifiedBy>Chunshan -CATT</cp:lastModifiedBy>
  <cp:revision>16</cp:revision>
  <dcterms:created xsi:type="dcterms:W3CDTF">2022-03-09T01:19:00Z</dcterms:created>
  <dcterms:modified xsi:type="dcterms:W3CDTF">2022-05-04T03:46:00Z</dcterms:modified>
</cp:coreProperties>
</file>