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1D25C" w14:textId="29F6DEC9" w:rsidR="006A0189" w:rsidRDefault="006A0189" w:rsidP="006A0189">
      <w:pPr>
        <w:pStyle w:val="CRCoverPage"/>
        <w:tabs>
          <w:tab w:val="right" w:pos="9639"/>
        </w:tabs>
        <w:spacing w:after="0"/>
        <w:rPr>
          <w:b/>
          <w:noProof/>
          <w:sz w:val="24"/>
        </w:rPr>
      </w:pPr>
      <w:r>
        <w:rPr>
          <w:b/>
          <w:noProof/>
          <w:sz w:val="24"/>
        </w:rPr>
        <w:t>3GPP TSG-SA WG6 Meeting #4</w:t>
      </w:r>
      <w:r w:rsidR="009E0D22">
        <w:rPr>
          <w:b/>
          <w:noProof/>
          <w:sz w:val="24"/>
        </w:rPr>
        <w:t>5</w:t>
      </w:r>
      <w:r>
        <w:rPr>
          <w:b/>
          <w:noProof/>
          <w:sz w:val="24"/>
        </w:rPr>
        <w:t>-e</w:t>
      </w:r>
      <w:r>
        <w:rPr>
          <w:b/>
          <w:noProof/>
          <w:sz w:val="24"/>
        </w:rPr>
        <w:tab/>
      </w:r>
      <w:r w:rsidR="00123267" w:rsidRPr="00123267">
        <w:rPr>
          <w:b/>
          <w:noProof/>
          <w:sz w:val="24"/>
        </w:rPr>
        <w:t>S6-211</w:t>
      </w:r>
      <w:r w:rsidR="009E0D22">
        <w:rPr>
          <w:b/>
          <w:noProof/>
          <w:sz w:val="24"/>
        </w:rPr>
        <w:t>xxx</w:t>
      </w:r>
    </w:p>
    <w:p w14:paraId="6CCFE5EA" w14:textId="7ECD8CF2" w:rsidR="006A0189" w:rsidRDefault="006A0189" w:rsidP="006A0189">
      <w:pPr>
        <w:pStyle w:val="CRCoverPage"/>
        <w:tabs>
          <w:tab w:val="right" w:pos="9639"/>
        </w:tabs>
        <w:spacing w:after="0"/>
        <w:rPr>
          <w:b/>
          <w:noProof/>
          <w:sz w:val="24"/>
        </w:rPr>
      </w:pPr>
      <w:r w:rsidRPr="002E55F3">
        <w:rPr>
          <w:b/>
          <w:noProof/>
          <w:sz w:val="22"/>
          <w:szCs w:val="22"/>
        </w:rPr>
        <w:t xml:space="preserve">e-meeting, </w:t>
      </w:r>
      <w:r w:rsidR="009E0D22">
        <w:rPr>
          <w:b/>
          <w:noProof/>
          <w:sz w:val="22"/>
          <w:szCs w:val="22"/>
        </w:rPr>
        <w:t>2</w:t>
      </w:r>
      <w:r w:rsidRPr="002E55F3">
        <w:rPr>
          <w:b/>
          <w:noProof/>
          <w:sz w:val="22"/>
          <w:szCs w:val="22"/>
        </w:rPr>
        <w:t>1</w:t>
      </w:r>
      <w:r w:rsidR="00281AC0" w:rsidRPr="00281AC0">
        <w:rPr>
          <w:b/>
          <w:noProof/>
          <w:sz w:val="22"/>
          <w:szCs w:val="22"/>
          <w:vertAlign w:val="superscript"/>
        </w:rPr>
        <w:t>st</w:t>
      </w:r>
      <w:r w:rsidRPr="002E55F3">
        <w:rPr>
          <w:rFonts w:cs="Arial"/>
          <w:b/>
          <w:bCs/>
          <w:sz w:val="22"/>
          <w:szCs w:val="22"/>
        </w:rPr>
        <w:t xml:space="preserve"> – </w:t>
      </w:r>
      <w:r w:rsidR="00281AC0">
        <w:rPr>
          <w:rFonts w:cs="Arial"/>
          <w:b/>
          <w:bCs/>
          <w:sz w:val="22"/>
          <w:szCs w:val="22"/>
        </w:rPr>
        <w:t>9</w:t>
      </w:r>
      <w:r w:rsidR="00281AC0" w:rsidRPr="00281AC0">
        <w:rPr>
          <w:rFonts w:cs="Arial"/>
          <w:b/>
          <w:bCs/>
          <w:sz w:val="22"/>
          <w:szCs w:val="22"/>
          <w:vertAlign w:val="superscript"/>
        </w:rPr>
        <w:t>th</w:t>
      </w:r>
      <w:r w:rsidRPr="002E55F3">
        <w:rPr>
          <w:rFonts w:cs="Arial"/>
          <w:b/>
          <w:bCs/>
          <w:sz w:val="22"/>
          <w:szCs w:val="22"/>
        </w:rPr>
        <w:t xml:space="preserve"> </w:t>
      </w:r>
      <w:r w:rsidR="00281AC0">
        <w:rPr>
          <w:rFonts w:cs="Arial"/>
          <w:b/>
          <w:bCs/>
          <w:sz w:val="22"/>
          <w:szCs w:val="22"/>
        </w:rPr>
        <w:t>March</w:t>
      </w:r>
      <w:r>
        <w:rPr>
          <w:rFonts w:cs="Arial"/>
          <w:b/>
          <w:bCs/>
          <w:sz w:val="22"/>
          <w:szCs w:val="22"/>
        </w:rPr>
        <w:t xml:space="preserve"> </w:t>
      </w:r>
      <w:r w:rsidRPr="002E55F3">
        <w:rPr>
          <w:b/>
          <w:noProof/>
          <w:sz w:val="22"/>
          <w:szCs w:val="22"/>
        </w:rPr>
        <w:t>202</w:t>
      </w:r>
      <w:r>
        <w:rPr>
          <w:b/>
          <w:noProof/>
          <w:sz w:val="22"/>
          <w:szCs w:val="22"/>
        </w:rPr>
        <w:t>1</w:t>
      </w:r>
      <w:r>
        <w:rPr>
          <w:rFonts w:cs="Arial"/>
          <w:b/>
          <w:bCs/>
          <w:sz w:val="22"/>
        </w:rPr>
        <w:tab/>
      </w:r>
      <w:r>
        <w:rPr>
          <w:b/>
          <w:noProof/>
          <w:sz w:val="24"/>
        </w:rPr>
        <w:t>(revision of S6-21</w:t>
      </w:r>
      <w:r w:rsidR="002171F2">
        <w:rPr>
          <w:b/>
          <w:noProof/>
          <w:sz w:val="24"/>
        </w:rPr>
        <w:t>1</w:t>
      </w:r>
      <w:r w:rsidR="009E0D22">
        <w:rPr>
          <w:b/>
          <w:noProof/>
          <w:sz w:val="24"/>
        </w:rPr>
        <w:t>860</w:t>
      </w:r>
      <w:r>
        <w:rPr>
          <w:b/>
          <w:noProof/>
          <w:sz w:val="24"/>
        </w:rPr>
        <w:t>)</w:t>
      </w:r>
    </w:p>
    <w:p w14:paraId="7CB45193" w14:textId="569B821D" w:rsidR="001E41F3" w:rsidRDefault="001E41F3" w:rsidP="005E2C44">
      <w:pPr>
        <w:pStyle w:val="CRCoverPage"/>
        <w:outlineLvl w:val="0"/>
        <w:rPr>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ED8F3EB" w:rsidR="001E41F3" w:rsidRPr="00410371" w:rsidRDefault="00837520" w:rsidP="004E1E3A">
            <w:pPr>
              <w:pStyle w:val="CRCoverPage"/>
              <w:spacing w:after="0"/>
              <w:ind w:right="140"/>
              <w:jc w:val="right"/>
              <w:rPr>
                <w:b/>
                <w:noProof/>
                <w:sz w:val="28"/>
              </w:rPr>
            </w:pPr>
            <w:r>
              <w:rPr>
                <w:b/>
                <w:noProof/>
                <w:sz w:val="28"/>
              </w:rPr>
              <w:t>23.3</w:t>
            </w:r>
            <w:r w:rsidR="004E1E3A">
              <w:rPr>
                <w:b/>
                <w:noProof/>
                <w:sz w:val="28"/>
              </w:rPr>
              <w:t>7</w:t>
            </w:r>
            <w:r>
              <w:rPr>
                <w:b/>
                <w:noProof/>
                <w:sz w:val="28"/>
              </w:rPr>
              <w:t>9</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6A3ECAB" w:rsidR="001E41F3" w:rsidRPr="00410371" w:rsidRDefault="007B71C3" w:rsidP="00FE59FA">
            <w:pPr>
              <w:pStyle w:val="CRCoverPage"/>
              <w:spacing w:after="0"/>
              <w:rPr>
                <w:noProof/>
              </w:rPr>
            </w:pPr>
            <w:r>
              <w:rPr>
                <w:b/>
                <w:noProof/>
                <w:sz w:val="28"/>
              </w:rPr>
              <w:t>0295</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62119BC" w:rsidR="001E41F3" w:rsidRPr="00410371" w:rsidRDefault="00465390" w:rsidP="004E1E3A">
            <w:pPr>
              <w:pStyle w:val="CRCoverPage"/>
              <w:spacing w:after="0"/>
              <w:jc w:val="center"/>
              <w:rPr>
                <w:b/>
                <w:noProof/>
              </w:rPr>
            </w:pPr>
            <w:r>
              <w:rPr>
                <w:b/>
                <w:noProof/>
                <w:sz w:val="28"/>
              </w:rPr>
              <w:t>3</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1645B38" w:rsidR="001E41F3" w:rsidRPr="00410371" w:rsidRDefault="00FE59FA" w:rsidP="00094A77">
            <w:pPr>
              <w:pStyle w:val="CRCoverPage"/>
              <w:spacing w:after="0"/>
              <w:jc w:val="center"/>
              <w:rPr>
                <w:noProof/>
                <w:sz w:val="28"/>
                <w:lang w:eastAsia="zh-CN"/>
              </w:rPr>
            </w:pPr>
            <w:r>
              <w:rPr>
                <w:b/>
                <w:noProof/>
                <w:sz w:val="28"/>
              </w:rPr>
              <w:t>17.</w:t>
            </w:r>
            <w:r w:rsidR="00094A77">
              <w:rPr>
                <w:b/>
                <w:noProof/>
                <w:sz w:val="28"/>
              </w:rPr>
              <w:t>7</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F087EBB" w:rsidR="00F25D98" w:rsidRDefault="00837520"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71AED25" w:rsidR="00F25D98" w:rsidRDefault="00837520"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FCD84FC" w:rsidR="001E41F3" w:rsidRDefault="00837520" w:rsidP="00837520">
            <w:pPr>
              <w:pStyle w:val="CRCoverPage"/>
              <w:spacing w:after="0"/>
              <w:ind w:left="100"/>
              <w:rPr>
                <w:noProof/>
              </w:rPr>
            </w:pPr>
            <w:r>
              <w:t>Update to the temporary group call</w:t>
            </w:r>
            <w:r w:rsidR="002913CE">
              <w:t xml:space="preserve"> regrouping procedures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5C53917" w:rsidR="001E41F3" w:rsidRDefault="0075750C" w:rsidP="00837520">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37520">
              <w:rPr>
                <w:noProof/>
              </w:rPr>
              <w:t>Huawei, Hisilicon</w:t>
            </w:r>
            <w:r>
              <w:rPr>
                <w:noProof/>
              </w:rPr>
              <w:fldChar w:fldCharType="end"/>
            </w:r>
            <w:bookmarkStart w:id="1" w:name="_GoBack"/>
            <w:bookmarkEnd w:id="1"/>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F712BBD" w:rsidR="001E41F3" w:rsidRDefault="006A0189" w:rsidP="00547111">
            <w:pPr>
              <w:pStyle w:val="CRCoverPage"/>
              <w:spacing w:after="0"/>
              <w:ind w:left="100"/>
              <w:rPr>
                <w:noProof/>
              </w:rPr>
            </w:pPr>
            <w:r>
              <w:rPr>
                <w:noProof/>
              </w:rPr>
              <w:t>S6</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FA74FBB" w:rsidR="001E41F3" w:rsidRDefault="00837520">
            <w:pPr>
              <w:pStyle w:val="CRCoverPage"/>
              <w:spacing w:after="0"/>
              <w:ind w:left="100"/>
              <w:rPr>
                <w:noProof/>
              </w:rPr>
            </w:pPr>
            <w:r>
              <w:rPr>
                <w:noProof/>
              </w:rPr>
              <w:t>enh3MCPTT</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2606AD0" w:rsidR="001E41F3" w:rsidRDefault="00837520" w:rsidP="000C4986">
            <w:pPr>
              <w:pStyle w:val="CRCoverPage"/>
              <w:spacing w:after="0"/>
              <w:ind w:left="100"/>
              <w:rPr>
                <w:noProof/>
              </w:rPr>
            </w:pPr>
            <w:r>
              <w:rPr>
                <w:noProof/>
              </w:rPr>
              <w:t>2021-0</w:t>
            </w:r>
            <w:r w:rsidR="000C4986">
              <w:rPr>
                <w:noProof/>
              </w:rPr>
              <w:t>8</w:t>
            </w:r>
            <w:r>
              <w:rPr>
                <w:noProof/>
              </w:rPr>
              <w:t>-</w:t>
            </w:r>
            <w:r w:rsidR="000C4986">
              <w:rPr>
                <w:noProof/>
              </w:rPr>
              <w:t>09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38F8584" w:rsidR="001E41F3" w:rsidRDefault="00837520" w:rsidP="00837520">
            <w:pPr>
              <w:pStyle w:val="CRCoverPage"/>
              <w:spacing w:after="0"/>
              <w:ind w:right="-609"/>
              <w:rPr>
                <w:b/>
                <w:noProof/>
              </w:rPr>
            </w:pPr>
            <w:r>
              <w:rPr>
                <w:b/>
                <w:noProof/>
              </w:rPr>
              <w:t xml:space="preserve"> </w:t>
            </w:r>
            <w:r w:rsidR="000C4986">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1917156" w:rsidR="001E41F3" w:rsidRDefault="000C4986">
            <w:pPr>
              <w:pStyle w:val="CRCoverPage"/>
              <w:spacing w:after="0"/>
              <w:ind w:left="100"/>
              <w:rPr>
                <w:noProof/>
              </w:rPr>
            </w:pPr>
            <w:r>
              <w:rPr>
                <w:noProof/>
              </w:rPr>
              <w:t>Rel-</w:t>
            </w:r>
            <w:r w:rsidR="00837520">
              <w:rPr>
                <w:noProof/>
              </w:rPr>
              <w:t>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8BADD03" w14:textId="4B05969F" w:rsidR="009E0D22" w:rsidRDefault="009E0D22" w:rsidP="00686038">
            <w:pPr>
              <w:pStyle w:val="CRCoverPage"/>
              <w:spacing w:after="0"/>
              <w:ind w:left="100"/>
              <w:rPr>
                <w:noProof/>
                <w:lang w:eastAsia="zh-CN"/>
              </w:rPr>
            </w:pPr>
            <w:r w:rsidRPr="00F31EB4">
              <w:rPr>
                <w:noProof/>
                <w:lang w:eastAsia="zh-CN"/>
              </w:rPr>
              <w:t>The procedures specified in clauses 10.6.2.5.3</w:t>
            </w:r>
            <w:r w:rsidR="00F31EB4" w:rsidRPr="00F31EB4">
              <w:rPr>
                <w:noProof/>
                <w:lang w:eastAsia="zh-CN"/>
              </w:rPr>
              <w:t xml:space="preserve"> (Temporary group – broadcast group call procedure)</w:t>
            </w:r>
            <w:r w:rsidRPr="00F31EB4">
              <w:rPr>
                <w:noProof/>
                <w:lang w:eastAsia="zh-CN"/>
              </w:rPr>
              <w:t xml:space="preserve"> and </w:t>
            </w:r>
            <w:r w:rsidR="00F31EB4">
              <w:rPr>
                <w:noProof/>
                <w:lang w:eastAsia="zh-CN"/>
              </w:rPr>
              <w:t>10.6.2.8 (</w:t>
            </w:r>
            <w:r w:rsidR="00F31EB4" w:rsidRPr="00F31EB4">
              <w:rPr>
                <w:noProof/>
                <w:lang w:eastAsia="zh-CN"/>
              </w:rPr>
              <w:t>Temporary group call – user regroup</w:t>
            </w:r>
            <w:r w:rsidR="00F31EB4">
              <w:rPr>
                <w:noProof/>
                <w:lang w:eastAsia="zh-CN"/>
              </w:rPr>
              <w:t>)</w:t>
            </w:r>
            <w:r w:rsidR="00F31EB4" w:rsidRPr="00F31EB4">
              <w:rPr>
                <w:noProof/>
                <w:lang w:eastAsia="zh-CN"/>
              </w:rPr>
              <w:t xml:space="preserve"> </w:t>
            </w:r>
            <w:r w:rsidR="00F31EB4">
              <w:rPr>
                <w:noProof/>
                <w:lang w:eastAsia="zh-CN"/>
              </w:rPr>
              <w:t>were approved vide S6-150466 and S6-161268 which are related to the stage 1 requirements for Temporary Group-Broadcast Group an</w:t>
            </w:r>
            <w:r w:rsidR="000C4986">
              <w:rPr>
                <w:noProof/>
                <w:lang w:eastAsia="zh-CN"/>
              </w:rPr>
              <w:t>d User regroup</w:t>
            </w:r>
            <w:r w:rsidR="00F31EB4">
              <w:rPr>
                <w:noProof/>
                <w:lang w:eastAsia="zh-CN"/>
              </w:rPr>
              <w:t>.</w:t>
            </w:r>
          </w:p>
          <w:p w14:paraId="15CB9462" w14:textId="77777777" w:rsidR="00F31EB4" w:rsidRDefault="00F31EB4" w:rsidP="00686038">
            <w:pPr>
              <w:pStyle w:val="CRCoverPage"/>
              <w:spacing w:after="0"/>
              <w:ind w:left="100"/>
              <w:rPr>
                <w:noProof/>
                <w:lang w:eastAsia="zh-CN"/>
              </w:rPr>
            </w:pPr>
          </w:p>
          <w:p w14:paraId="6EFA6D4C" w14:textId="26F1B766" w:rsidR="00F31EB4" w:rsidRDefault="00376567" w:rsidP="00F31EB4">
            <w:pPr>
              <w:pStyle w:val="CRCoverPage"/>
              <w:spacing w:after="0"/>
              <w:ind w:left="100"/>
              <w:rPr>
                <w:noProof/>
                <w:lang w:eastAsia="zh-CN"/>
              </w:rPr>
            </w:pPr>
            <w:r>
              <w:rPr>
                <w:noProof/>
                <w:lang w:eastAsia="zh-CN"/>
              </w:rPr>
              <w:t>Further</w:t>
            </w:r>
            <w:r w:rsidR="00F31EB4">
              <w:rPr>
                <w:noProof/>
                <w:lang w:eastAsia="zh-CN"/>
              </w:rPr>
              <w:t>, SA3 sent an LS (S6-180975) to SA6 to communicate that</w:t>
            </w:r>
            <w:r w:rsidR="000C4986">
              <w:rPr>
                <w:noProof/>
                <w:lang w:eastAsia="zh-CN"/>
              </w:rPr>
              <w:t xml:space="preserve"> </w:t>
            </w:r>
            <w:r w:rsidR="00F31EB4">
              <w:rPr>
                <w:noProof/>
                <w:lang w:eastAsia="zh-CN"/>
              </w:rPr>
              <w:t xml:space="preserve">there are no security solutions for 10.6.2.8 and 10.6.2.5.3 in Rel.14. Hence, </w:t>
            </w:r>
          </w:p>
          <w:p w14:paraId="3E082162" w14:textId="2E607984" w:rsidR="00F31EB4" w:rsidRDefault="00F31EB4" w:rsidP="00F31EB4">
            <w:pPr>
              <w:pStyle w:val="CRCoverPage"/>
              <w:spacing w:after="0"/>
              <w:ind w:left="100"/>
              <w:rPr>
                <w:noProof/>
                <w:lang w:eastAsia="zh-CN"/>
              </w:rPr>
            </w:pPr>
            <w:r>
              <w:rPr>
                <w:noProof/>
                <w:lang w:eastAsia="zh-CN"/>
              </w:rPr>
              <w:t>SA3 kindly requests that SA6 removes these call flows from its Release 14 and Release 15 specifications</w:t>
            </w:r>
            <w:r w:rsidR="000C4986">
              <w:rPr>
                <w:noProof/>
                <w:lang w:eastAsia="zh-CN"/>
              </w:rPr>
              <w:t>.</w:t>
            </w:r>
          </w:p>
          <w:p w14:paraId="46AAF233" w14:textId="77777777" w:rsidR="00376567" w:rsidRDefault="00376567" w:rsidP="00F31EB4">
            <w:pPr>
              <w:pStyle w:val="CRCoverPage"/>
              <w:spacing w:after="0"/>
              <w:ind w:left="100"/>
              <w:rPr>
                <w:noProof/>
                <w:lang w:eastAsia="zh-CN"/>
              </w:rPr>
            </w:pPr>
          </w:p>
          <w:p w14:paraId="7C7123D6" w14:textId="3DE7D378" w:rsidR="00376567" w:rsidRDefault="00376567" w:rsidP="00686038">
            <w:pPr>
              <w:pStyle w:val="CRCoverPage"/>
              <w:spacing w:after="0"/>
              <w:ind w:left="100"/>
              <w:rPr>
                <w:noProof/>
                <w:lang w:eastAsia="zh-CN"/>
              </w:rPr>
            </w:pPr>
            <w:r>
              <w:rPr>
                <w:noProof/>
                <w:lang w:eastAsia="zh-CN"/>
              </w:rPr>
              <w:t>Subsequently, SA6 aligned the specifications by removing the procedures in Releases 14, 15 and 16 where SA3 had no security solutions for these procedures.</w:t>
            </w:r>
          </w:p>
          <w:p w14:paraId="374B2D13" w14:textId="77777777" w:rsidR="00376567" w:rsidRDefault="00376567" w:rsidP="00686038">
            <w:pPr>
              <w:pStyle w:val="CRCoverPage"/>
              <w:spacing w:after="0"/>
              <w:ind w:left="100"/>
              <w:rPr>
                <w:noProof/>
                <w:lang w:eastAsia="zh-CN"/>
              </w:rPr>
            </w:pPr>
          </w:p>
          <w:p w14:paraId="43EFE11A" w14:textId="21E5000D" w:rsidR="00376567" w:rsidRDefault="00724BB5" w:rsidP="00686038">
            <w:pPr>
              <w:pStyle w:val="CRCoverPage"/>
              <w:spacing w:after="0"/>
              <w:ind w:left="100"/>
              <w:rPr>
                <w:noProof/>
                <w:lang w:eastAsia="zh-CN"/>
              </w:rPr>
            </w:pPr>
            <w:r>
              <w:rPr>
                <w:noProof/>
                <w:lang w:eastAsia="zh-CN"/>
              </w:rPr>
              <w:t>During Rel.16, a</w:t>
            </w:r>
            <w:r w:rsidR="00376567">
              <w:rPr>
                <w:noProof/>
                <w:lang w:eastAsia="zh-CN"/>
              </w:rPr>
              <w:t xml:space="preserve"> working agreement (#33) was est</w:t>
            </w:r>
            <w:r w:rsidR="000C4986">
              <w:rPr>
                <w:noProof/>
                <w:lang w:eastAsia="zh-CN"/>
              </w:rPr>
              <w:t xml:space="preserve">ablished with a compromise - </w:t>
            </w:r>
            <w:r w:rsidR="00376567">
              <w:rPr>
                <w:noProof/>
                <w:lang w:eastAsia="zh-CN"/>
              </w:rPr>
              <w:t>"</w:t>
            </w:r>
            <w:r w:rsidR="00376567" w:rsidRPr="00376567">
              <w:rPr>
                <w:noProof/>
                <w:lang w:eastAsia="zh-CN"/>
              </w:rPr>
              <w:t>The SA6 Chairman declared during the SA6#34 meeting that the Rel-16 Change Request in TDoc S6-192217 be agreed as a working agreement due to objections from only 2 companies while 12 companies were in favour of the CR. The CR removes the ‘temporary re-group procedures’ from Rel-16 due to no progress on corresponding security solution. As a compromise, the procedures have been included in Rel-17 to allow for potential resolution during Rel-17 timeframe.</w:t>
            </w:r>
            <w:r w:rsidR="00376567">
              <w:rPr>
                <w:noProof/>
                <w:lang w:eastAsia="zh-CN"/>
              </w:rPr>
              <w:t>"</w:t>
            </w:r>
          </w:p>
          <w:p w14:paraId="649B753D" w14:textId="77777777" w:rsidR="00376567" w:rsidRDefault="00376567" w:rsidP="00686038">
            <w:pPr>
              <w:pStyle w:val="CRCoverPage"/>
              <w:spacing w:after="0"/>
              <w:ind w:left="100"/>
              <w:rPr>
                <w:noProof/>
                <w:lang w:eastAsia="zh-CN"/>
              </w:rPr>
            </w:pPr>
          </w:p>
          <w:p w14:paraId="35EBB4D2" w14:textId="2B6DF20B" w:rsidR="00376567" w:rsidRDefault="00724BB5" w:rsidP="00686038">
            <w:pPr>
              <w:pStyle w:val="CRCoverPage"/>
              <w:spacing w:after="0"/>
              <w:ind w:left="100"/>
              <w:rPr>
                <w:noProof/>
                <w:lang w:eastAsia="zh-CN"/>
              </w:rPr>
            </w:pPr>
            <w:r>
              <w:rPr>
                <w:noProof/>
                <w:lang w:eastAsia="zh-CN"/>
              </w:rPr>
              <w:t>Hence, this proposal provides t</w:t>
            </w:r>
            <w:r w:rsidR="00376567">
              <w:rPr>
                <w:noProof/>
                <w:lang w:eastAsia="zh-CN"/>
              </w:rPr>
              <w:t xml:space="preserve">he </w:t>
            </w:r>
            <w:r w:rsidR="000C4986">
              <w:rPr>
                <w:noProof/>
                <w:lang w:eastAsia="zh-CN"/>
              </w:rPr>
              <w:t>corrections</w:t>
            </w:r>
            <w:r w:rsidR="00376567">
              <w:rPr>
                <w:noProof/>
                <w:lang w:eastAsia="zh-CN"/>
              </w:rPr>
              <w:t xml:space="preserve"> to the procedures in 10.6.2.8 and 10.6.2.5.3 for alleviating the security issues. It is expected that SA3 will investigate these </w:t>
            </w:r>
            <w:r w:rsidR="000C4986">
              <w:rPr>
                <w:noProof/>
                <w:lang w:eastAsia="zh-CN"/>
              </w:rPr>
              <w:t>corrections</w:t>
            </w:r>
            <w:r w:rsidR="00376567">
              <w:rPr>
                <w:noProof/>
                <w:lang w:eastAsia="zh-CN"/>
              </w:rPr>
              <w:t xml:space="preserve"> to the procedures and provide the corresponding security solution.</w:t>
            </w:r>
          </w:p>
          <w:p w14:paraId="2E0FE536" w14:textId="77777777" w:rsidR="00376567" w:rsidRDefault="00376567" w:rsidP="00686038">
            <w:pPr>
              <w:pStyle w:val="CRCoverPage"/>
              <w:spacing w:after="0"/>
              <w:ind w:left="100"/>
              <w:rPr>
                <w:noProof/>
                <w:lang w:eastAsia="zh-CN"/>
              </w:rPr>
            </w:pPr>
          </w:p>
          <w:p w14:paraId="708AA7DE" w14:textId="23625AA1" w:rsidR="00A81998" w:rsidRPr="00A81998" w:rsidRDefault="00376567" w:rsidP="000C4986">
            <w:pPr>
              <w:pStyle w:val="CRCoverPage"/>
              <w:spacing w:after="0"/>
              <w:ind w:left="100"/>
              <w:rPr>
                <w:noProof/>
                <w:lang w:eastAsia="zh-CN"/>
              </w:rPr>
            </w:pPr>
            <w:r>
              <w:rPr>
                <w:noProof/>
                <w:lang w:eastAsia="zh-CN"/>
              </w:rPr>
              <w:lastRenderedPageBreak/>
              <w:t xml:space="preserve">Further, the </w:t>
            </w:r>
            <w:r w:rsidR="00724BB5">
              <w:rPr>
                <w:noProof/>
                <w:lang w:eastAsia="zh-CN"/>
              </w:rPr>
              <w:t>procedures</w:t>
            </w:r>
            <w:r>
              <w:rPr>
                <w:noProof/>
                <w:lang w:eastAsia="zh-CN"/>
              </w:rPr>
              <w:t xml:space="preserve"> are </w:t>
            </w:r>
            <w:r w:rsidR="000C4986">
              <w:rPr>
                <w:noProof/>
                <w:lang w:eastAsia="zh-CN"/>
              </w:rPr>
              <w:t>corrected</w:t>
            </w:r>
            <w:r>
              <w:rPr>
                <w:noProof/>
                <w:lang w:eastAsia="zh-CN"/>
              </w:rPr>
              <w:t xml:space="preserve"> to </w:t>
            </w:r>
            <w:r w:rsidR="00724BB5">
              <w:rPr>
                <w:noProof/>
                <w:lang w:eastAsia="zh-CN"/>
              </w:rPr>
              <w:t>clarify</w:t>
            </w:r>
            <w:r>
              <w:rPr>
                <w:noProof/>
                <w:lang w:eastAsia="zh-CN"/>
              </w:rPr>
              <w:t xml:space="preserve"> the overall temporary group operations</w:t>
            </w:r>
            <w:r w:rsidR="006756E3">
              <w:rPr>
                <w:noProof/>
                <w:lang w:eastAsia="zh-CN"/>
              </w:rPr>
              <w:t xml:space="preserve"> associated with these procedures</w:t>
            </w:r>
            <w:r>
              <w:rPr>
                <w:noProof/>
                <w:lang w:eastAsia="zh-CN"/>
              </w:rPr>
              <w:t>.</w:t>
            </w:r>
          </w:p>
        </w:tc>
      </w:tr>
      <w:tr w:rsidR="001E41F3" w14:paraId="4CA74D09" w14:textId="77777777" w:rsidTr="00547111">
        <w:tc>
          <w:tcPr>
            <w:tcW w:w="2694" w:type="dxa"/>
            <w:gridSpan w:val="2"/>
            <w:tcBorders>
              <w:left w:val="single" w:sz="4" w:space="0" w:color="auto"/>
            </w:tcBorders>
          </w:tcPr>
          <w:p w14:paraId="2D0866D6" w14:textId="357BADD4"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C7E2024" w14:textId="505C1B70" w:rsidR="00256AF6" w:rsidRDefault="00256AF6">
            <w:pPr>
              <w:pStyle w:val="CRCoverPage"/>
              <w:spacing w:after="0"/>
              <w:ind w:left="100"/>
              <w:rPr>
                <w:noProof/>
                <w:lang w:eastAsia="zh-CN"/>
              </w:rPr>
            </w:pPr>
            <w:r>
              <w:rPr>
                <w:noProof/>
                <w:lang w:eastAsia="zh-CN"/>
              </w:rPr>
              <w:t xml:space="preserve">(1) </w:t>
            </w:r>
            <w:r w:rsidR="000C4986">
              <w:rPr>
                <w:noProof/>
                <w:lang w:eastAsia="zh-CN"/>
              </w:rPr>
              <w:t>Corrections to</w:t>
            </w:r>
            <w:r>
              <w:rPr>
                <w:noProof/>
                <w:lang w:eastAsia="zh-CN"/>
              </w:rPr>
              <w:t xml:space="preserve"> the procedures in clauses 10.6.2.8 and 10.6.2.5.3 to use the pre-configured group to form the temporary group at the MCPTT server</w:t>
            </w:r>
            <w:r w:rsidR="006756E3">
              <w:rPr>
                <w:noProof/>
                <w:lang w:eastAsia="zh-CN"/>
              </w:rPr>
              <w:t xml:space="preserve"> to alleviate the security issue identified by SA3 and also to clarify the temporary group operations associated with these procedures.</w:t>
            </w:r>
          </w:p>
          <w:p w14:paraId="2C50D468" w14:textId="4A8BF6D5" w:rsidR="001E41F3" w:rsidRDefault="00A81998">
            <w:pPr>
              <w:pStyle w:val="CRCoverPage"/>
              <w:spacing w:after="0"/>
              <w:ind w:left="100"/>
              <w:rPr>
                <w:noProof/>
                <w:lang w:eastAsia="zh-CN"/>
              </w:rPr>
            </w:pPr>
            <w:r>
              <w:rPr>
                <w:rFonts w:hint="eastAsia"/>
                <w:noProof/>
                <w:lang w:eastAsia="zh-CN"/>
              </w:rPr>
              <w:t>(</w:t>
            </w:r>
            <w:r w:rsidR="00256AF6">
              <w:rPr>
                <w:noProof/>
                <w:lang w:eastAsia="zh-CN"/>
              </w:rPr>
              <w:t>2</w:t>
            </w:r>
            <w:r>
              <w:rPr>
                <w:noProof/>
                <w:lang w:eastAsia="zh-CN"/>
              </w:rPr>
              <w:t xml:space="preserve">) </w:t>
            </w:r>
            <w:r w:rsidR="002171F2">
              <w:rPr>
                <w:noProof/>
                <w:lang w:eastAsia="zh-CN"/>
              </w:rPr>
              <w:t>Remove</w:t>
            </w:r>
            <w:r w:rsidR="006756E3">
              <w:rPr>
                <w:noProof/>
                <w:lang w:eastAsia="zh-CN"/>
              </w:rPr>
              <w:t>d</w:t>
            </w:r>
            <w:r w:rsidR="002171F2">
              <w:rPr>
                <w:noProof/>
                <w:lang w:eastAsia="zh-CN"/>
              </w:rPr>
              <w:t xml:space="preserve"> the NOTE</w:t>
            </w:r>
            <w:r w:rsidR="00256AF6">
              <w:rPr>
                <w:noProof/>
                <w:lang w:eastAsia="zh-CN"/>
              </w:rPr>
              <w:t xml:space="preserve"> "</w:t>
            </w:r>
            <w:r w:rsidR="00256AF6">
              <w:t>This procedure has no security solution in 3GPP TS 33.180 [19]</w:t>
            </w:r>
            <w:r w:rsidR="00256AF6">
              <w:rPr>
                <w:noProof/>
                <w:lang w:eastAsia="zh-CN"/>
              </w:rPr>
              <w:t>"</w:t>
            </w:r>
            <w:r w:rsidR="002171F2">
              <w:rPr>
                <w:noProof/>
                <w:lang w:eastAsia="zh-CN"/>
              </w:rPr>
              <w:t xml:space="preserve"> </w:t>
            </w:r>
            <w:r w:rsidR="00256AF6">
              <w:rPr>
                <w:noProof/>
                <w:lang w:eastAsia="zh-CN"/>
              </w:rPr>
              <w:t xml:space="preserve">as the procedures in 10.6.2.5.3 and 10.6.2.8 are </w:t>
            </w:r>
            <w:r w:rsidR="000C4986">
              <w:rPr>
                <w:noProof/>
                <w:lang w:eastAsia="zh-CN"/>
              </w:rPr>
              <w:t>corrected</w:t>
            </w:r>
            <w:r w:rsidR="00256AF6">
              <w:rPr>
                <w:noProof/>
                <w:lang w:eastAsia="zh-CN"/>
              </w:rPr>
              <w:t xml:space="preserve"> for alleviating security issues</w:t>
            </w:r>
            <w:r w:rsidR="006756E3">
              <w:rPr>
                <w:noProof/>
                <w:lang w:eastAsia="zh-CN"/>
              </w:rPr>
              <w:t xml:space="preserve"> and will further need evaluation from SA3</w:t>
            </w:r>
            <w:r w:rsidR="002171F2">
              <w:rPr>
                <w:noProof/>
                <w:lang w:eastAsia="zh-CN"/>
              </w:rPr>
              <w:t>.</w:t>
            </w:r>
          </w:p>
          <w:p w14:paraId="3A304611" w14:textId="5E10F199" w:rsidR="00A81998" w:rsidRDefault="00A81998">
            <w:pPr>
              <w:pStyle w:val="CRCoverPage"/>
              <w:spacing w:after="0"/>
              <w:ind w:left="100"/>
              <w:rPr>
                <w:noProof/>
                <w:lang w:eastAsia="zh-CN"/>
              </w:rPr>
            </w:pPr>
            <w:r>
              <w:rPr>
                <w:noProof/>
                <w:lang w:eastAsia="zh-CN"/>
              </w:rPr>
              <w:t>(</w:t>
            </w:r>
            <w:r w:rsidR="00724BB5">
              <w:rPr>
                <w:noProof/>
                <w:lang w:eastAsia="zh-CN"/>
              </w:rPr>
              <w:t>3</w:t>
            </w:r>
            <w:r>
              <w:rPr>
                <w:noProof/>
                <w:lang w:eastAsia="zh-CN"/>
              </w:rPr>
              <w:t>) Update</w:t>
            </w:r>
            <w:r w:rsidR="006756E3">
              <w:rPr>
                <w:noProof/>
                <w:lang w:eastAsia="zh-CN"/>
              </w:rPr>
              <w:t>d</w:t>
            </w:r>
            <w:r>
              <w:rPr>
                <w:noProof/>
                <w:lang w:eastAsia="zh-CN"/>
              </w:rPr>
              <w:t xml:space="preserve"> </w:t>
            </w:r>
            <w:r w:rsidR="00256AF6">
              <w:rPr>
                <w:noProof/>
                <w:lang w:eastAsia="zh-CN"/>
              </w:rPr>
              <w:t xml:space="preserve">the </w:t>
            </w:r>
            <w:r w:rsidR="000C4986">
              <w:rPr>
                <w:noProof/>
                <w:lang w:eastAsia="zh-CN"/>
              </w:rPr>
              <w:t xml:space="preserve">missing </w:t>
            </w:r>
            <w:r w:rsidR="00256AF6">
              <w:rPr>
                <w:noProof/>
                <w:lang w:eastAsia="zh-CN"/>
              </w:rPr>
              <w:t xml:space="preserve">information </w:t>
            </w:r>
            <w:r w:rsidR="000C4986">
              <w:rPr>
                <w:noProof/>
                <w:lang w:eastAsia="zh-CN"/>
              </w:rPr>
              <w:t>elements</w:t>
            </w:r>
            <w:r w:rsidR="00256AF6">
              <w:rPr>
                <w:noProof/>
                <w:lang w:eastAsia="zh-CN"/>
              </w:rPr>
              <w:t xml:space="preserve"> for </w:t>
            </w:r>
            <w:r>
              <w:rPr>
                <w:noProof/>
                <w:lang w:eastAsia="zh-CN"/>
              </w:rPr>
              <w:t xml:space="preserve">the group call request </w:t>
            </w:r>
            <w:r w:rsidR="000C4986">
              <w:rPr>
                <w:noProof/>
                <w:lang w:eastAsia="zh-CN"/>
              </w:rPr>
              <w:t xml:space="preserve">information flow </w:t>
            </w:r>
            <w:r>
              <w:rPr>
                <w:noProof/>
                <w:lang w:eastAsia="zh-CN"/>
              </w:rPr>
              <w:t xml:space="preserve">to support </w:t>
            </w:r>
            <w:r w:rsidR="00256AF6">
              <w:rPr>
                <w:noProof/>
                <w:lang w:eastAsia="zh-CN"/>
              </w:rPr>
              <w:t xml:space="preserve">the procedures specified in </w:t>
            </w:r>
            <w:r>
              <w:rPr>
                <w:noProof/>
                <w:lang w:eastAsia="zh-CN"/>
              </w:rPr>
              <w:t>clause 10.6.2.5.3 and 10.6.2.8;</w:t>
            </w:r>
          </w:p>
          <w:p w14:paraId="31C656EC" w14:textId="7ED7EBCD" w:rsidR="00A81998" w:rsidRDefault="00A81998" w:rsidP="002171F2">
            <w:pPr>
              <w:pStyle w:val="CRCoverPage"/>
              <w:spacing w:after="0"/>
              <w:ind w:left="100"/>
              <w:rPr>
                <w:noProof/>
                <w:lang w:eastAsia="zh-CN"/>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C46A092" w:rsidR="001E41F3" w:rsidRDefault="00465390" w:rsidP="00465390">
            <w:pPr>
              <w:pStyle w:val="CRCoverPage"/>
              <w:spacing w:after="0"/>
              <w:ind w:left="100"/>
              <w:rPr>
                <w:noProof/>
                <w:lang w:eastAsia="zh-CN"/>
              </w:rPr>
            </w:pPr>
            <w:r>
              <w:rPr>
                <w:noProof/>
                <w:lang w:eastAsia="zh-CN"/>
              </w:rPr>
              <w:t>These procedures will lack further security analysis and implementation from SA3 and stage 3 groups.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BFEB0B1" w:rsidR="001E41F3" w:rsidRDefault="00933A84" w:rsidP="000C4986">
            <w:pPr>
              <w:pStyle w:val="CRCoverPage"/>
              <w:spacing w:after="0"/>
              <w:ind w:left="100"/>
              <w:rPr>
                <w:noProof/>
                <w:lang w:eastAsia="zh-CN"/>
              </w:rPr>
            </w:pPr>
            <w:r>
              <w:rPr>
                <w:rFonts w:hint="eastAsia"/>
                <w:noProof/>
                <w:lang w:eastAsia="zh-CN"/>
              </w:rPr>
              <w:t>1</w:t>
            </w:r>
            <w:r>
              <w:rPr>
                <w:noProof/>
                <w:lang w:eastAsia="zh-CN"/>
              </w:rPr>
              <w:t xml:space="preserve">0.6.2.2.7, </w:t>
            </w:r>
            <w:r>
              <w:rPr>
                <w:rFonts w:hint="eastAsia"/>
                <w:noProof/>
                <w:lang w:eastAsia="zh-CN"/>
              </w:rPr>
              <w:t>1</w:t>
            </w:r>
            <w:r>
              <w:rPr>
                <w:noProof/>
                <w:lang w:eastAsia="zh-CN"/>
              </w:rPr>
              <w:t>0.6.2.2.8,</w:t>
            </w:r>
            <w:r>
              <w:rPr>
                <w:rFonts w:hint="eastAsia"/>
                <w:noProof/>
                <w:lang w:eastAsia="zh-CN"/>
              </w:rPr>
              <w:t xml:space="preserve"> 1</w:t>
            </w:r>
            <w:r>
              <w:rPr>
                <w:noProof/>
                <w:lang w:eastAsia="zh-CN"/>
              </w:rPr>
              <w:t xml:space="preserve">0.6.2.2.9, </w:t>
            </w:r>
            <w:r>
              <w:rPr>
                <w:rFonts w:hint="eastAsia"/>
                <w:noProof/>
                <w:lang w:eastAsia="zh-CN"/>
              </w:rPr>
              <w:t>1</w:t>
            </w:r>
            <w:r>
              <w:rPr>
                <w:noProof/>
                <w:lang w:eastAsia="zh-CN"/>
              </w:rPr>
              <w:t xml:space="preserve">0.6.2.5.3, </w:t>
            </w:r>
            <w:r w:rsidR="002171F2">
              <w:rPr>
                <w:lang w:eastAsia="ko-KR"/>
              </w:rPr>
              <w:t>10.6.2.8.</w:t>
            </w:r>
            <w:r>
              <w:rPr>
                <w:lang w:eastAsia="ko-KR"/>
              </w:rPr>
              <w:t>1, 10.6.2.8.2</w:t>
            </w:r>
            <w:r w:rsidR="002171F2">
              <w:rPr>
                <w:lang w:eastAsia="ko-KR"/>
              </w:rPr>
              <w:t>, 10.6.2.8.3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840EF89" w:rsidR="001E41F3" w:rsidRDefault="00933A84">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E3204E1" w:rsidR="001E41F3" w:rsidRDefault="00933A84">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FF208BA" w:rsidR="001E41F3" w:rsidRDefault="00933A84">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4E1DF868" w:rsidR="008863B9" w:rsidRDefault="00D7517A">
            <w:pPr>
              <w:pStyle w:val="CRCoverPage"/>
              <w:spacing w:after="0"/>
              <w:ind w:left="100"/>
              <w:rPr>
                <w:noProof/>
              </w:rPr>
            </w:pPr>
            <w:r>
              <w:rPr>
                <w:noProof/>
              </w:rPr>
              <w:t>Rev3 – The changes are highlighed in green</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8C9CD36" w14:textId="5909F2E8" w:rsidR="001E41F3" w:rsidRDefault="000D2D0E" w:rsidP="000D2D0E">
      <w:pPr>
        <w:outlineLvl w:val="0"/>
        <w:rPr>
          <w:noProof/>
          <w:lang w:eastAsia="zh-CN"/>
        </w:rPr>
      </w:pPr>
      <w:r w:rsidRPr="000D2D0E">
        <w:rPr>
          <w:rFonts w:hint="eastAsia"/>
          <w:noProof/>
          <w:highlight w:val="yellow"/>
          <w:lang w:eastAsia="zh-CN"/>
        </w:rPr>
        <w:lastRenderedPageBreak/>
        <w:t>/</w:t>
      </w:r>
      <w:r w:rsidRPr="000D2D0E">
        <w:rPr>
          <w:noProof/>
          <w:highlight w:val="yellow"/>
          <w:lang w:eastAsia="zh-CN"/>
        </w:rPr>
        <w:t>************************** 1</w:t>
      </w:r>
      <w:r w:rsidRPr="000D2D0E">
        <w:rPr>
          <w:noProof/>
          <w:highlight w:val="yellow"/>
          <w:vertAlign w:val="superscript"/>
          <w:lang w:eastAsia="zh-CN"/>
        </w:rPr>
        <w:t>st</w:t>
      </w:r>
      <w:r w:rsidRPr="000D2D0E">
        <w:rPr>
          <w:noProof/>
          <w:highlight w:val="yellow"/>
          <w:lang w:eastAsia="zh-CN"/>
        </w:rPr>
        <w:t xml:space="preserve"> of change ****************************/</w:t>
      </w:r>
    </w:p>
    <w:p w14:paraId="7D6C07AB" w14:textId="77777777" w:rsidR="000D2D0E" w:rsidRDefault="000D2D0E" w:rsidP="000D2D0E">
      <w:pPr>
        <w:pStyle w:val="Heading5"/>
      </w:pPr>
      <w:bookmarkStart w:id="2" w:name="_Toc59201912"/>
      <w:bookmarkStart w:id="3" w:name="_Toc460616885"/>
      <w:bookmarkStart w:id="4" w:name="_Toc460616024"/>
      <w:r>
        <w:t>10.6.2.2.7</w:t>
      </w:r>
      <w:r>
        <w:tab/>
        <w:t>Group call request</w:t>
      </w:r>
      <w:r>
        <w:rPr>
          <w:lang w:eastAsia="zh-CN"/>
        </w:rPr>
        <w:t xml:space="preserve"> </w:t>
      </w:r>
      <w:r>
        <w:t>(MCPTT client – MCPTT server)</w:t>
      </w:r>
      <w:bookmarkEnd w:id="2"/>
      <w:bookmarkEnd w:id="3"/>
      <w:bookmarkEnd w:id="4"/>
    </w:p>
    <w:p w14:paraId="346F2D0C" w14:textId="77777777" w:rsidR="000D2D0E" w:rsidRDefault="000D2D0E" w:rsidP="000D2D0E">
      <w:r>
        <w:t>Table 10.6.2.2.7-1 describes the information flow group call request from the MCPTT client to the MCPTT server.</w:t>
      </w:r>
    </w:p>
    <w:p w14:paraId="281FFE00" w14:textId="77777777" w:rsidR="000D2D0E" w:rsidRDefault="000D2D0E" w:rsidP="000D2D0E">
      <w:pPr>
        <w:pStyle w:val="TH"/>
      </w:pPr>
      <w:r>
        <w:t>Table 10.6.2.2.7-1 Group call request information elements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5"/>
        <w:gridCol w:w="1097"/>
        <w:gridCol w:w="2700"/>
      </w:tblGrid>
      <w:tr w:rsidR="000D2D0E" w14:paraId="1FF69661" w14:textId="77777777" w:rsidTr="002926B4">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601B44" w14:textId="77777777" w:rsidR="000D2D0E" w:rsidRDefault="000D2D0E">
            <w:pPr>
              <w:pStyle w:val="TAH"/>
              <w:rPr>
                <w:lang w:eastAsia="ja-JP"/>
              </w:rPr>
            </w:pPr>
            <w:r>
              <w:t>Information Element</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02F4AA" w14:textId="77777777" w:rsidR="000D2D0E" w:rsidRDefault="000D2D0E">
            <w:pPr>
              <w:pStyle w:val="TAH"/>
              <w:rPr>
                <w:lang w:eastAsia="ja-JP"/>
              </w:rPr>
            </w:pPr>
            <w:r>
              <w:t>Status</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710C6E" w14:textId="77777777" w:rsidR="000D2D0E" w:rsidRDefault="000D2D0E">
            <w:pPr>
              <w:pStyle w:val="TAH"/>
              <w:rPr>
                <w:lang w:eastAsia="ja-JP"/>
              </w:rPr>
            </w:pPr>
            <w:r>
              <w:t>Description</w:t>
            </w:r>
          </w:p>
        </w:tc>
      </w:tr>
      <w:tr w:rsidR="000D2D0E" w14:paraId="58710902" w14:textId="77777777" w:rsidTr="002926B4">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F3C67A" w14:textId="77777777" w:rsidR="000D2D0E" w:rsidRDefault="000D2D0E">
            <w:pPr>
              <w:pStyle w:val="TAL"/>
              <w:rPr>
                <w:lang w:eastAsia="ja-JP"/>
              </w:rPr>
            </w:pPr>
            <w:r>
              <w:t>MCPTT ID</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121BDA" w14:textId="77777777" w:rsidR="000D2D0E" w:rsidRDefault="000D2D0E">
            <w:pPr>
              <w:pStyle w:val="TAL"/>
              <w:rPr>
                <w:lang w:eastAsia="ja-JP"/>
              </w:rPr>
            </w:pPr>
            <w:r>
              <w:t>M</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C33265" w14:textId="77777777" w:rsidR="000D2D0E" w:rsidRDefault="000D2D0E">
            <w:pPr>
              <w:pStyle w:val="TAL"/>
              <w:rPr>
                <w:lang w:eastAsia="ja-JP"/>
              </w:rPr>
            </w:pPr>
            <w:r>
              <w:t xml:space="preserve">The </w:t>
            </w:r>
            <w:r>
              <w:rPr>
                <w:lang w:eastAsia="zh-CN"/>
              </w:rPr>
              <w:t>MCPTT ID</w:t>
            </w:r>
            <w:r>
              <w:t xml:space="preserve"> of the calling party</w:t>
            </w:r>
          </w:p>
        </w:tc>
      </w:tr>
      <w:tr w:rsidR="000D2D0E" w14:paraId="7CAA047E" w14:textId="77777777" w:rsidTr="002926B4">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737409" w14:textId="77777777" w:rsidR="000D2D0E" w:rsidRDefault="000D2D0E">
            <w:pPr>
              <w:pStyle w:val="TAL"/>
            </w:pPr>
            <w:r>
              <w:t>Functional alias</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373CBB" w14:textId="77777777" w:rsidR="000D2D0E" w:rsidRDefault="000D2D0E">
            <w:pPr>
              <w:pStyle w:val="TAL"/>
            </w:pPr>
            <w:r>
              <w:t>O</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21CC5F" w14:textId="77777777" w:rsidR="000D2D0E" w:rsidRDefault="000D2D0E">
            <w:pPr>
              <w:pStyle w:val="TAL"/>
            </w:pPr>
            <w:r>
              <w:t>The functional alias of the calling party</w:t>
            </w:r>
          </w:p>
        </w:tc>
      </w:tr>
      <w:tr w:rsidR="000D2D0E" w14:paraId="4DD39621" w14:textId="77777777" w:rsidTr="002926B4">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7B4784" w14:textId="50A60757" w:rsidR="000D2D0E" w:rsidRDefault="000D2D0E">
            <w:pPr>
              <w:pStyle w:val="TAL"/>
              <w:rPr>
                <w:lang w:eastAsia="ja-JP"/>
              </w:rPr>
            </w:pPr>
            <w:r>
              <w:rPr>
                <w:lang w:eastAsia="zh-CN"/>
              </w:rPr>
              <w:t>MCPTT g</w:t>
            </w:r>
            <w:r>
              <w:t>roup ID</w:t>
            </w:r>
            <w:r>
              <w:rPr>
                <w:lang w:eastAsia="zh-CN"/>
              </w:rPr>
              <w:t xml:space="preserve"> (NOTE</w:t>
            </w:r>
            <w:ins w:id="5" w:author="Huawei-v1" w:date="2021-02-22T11:26:00Z">
              <w:r>
                <w:rPr>
                  <w:lang w:eastAsia="zh-CN"/>
                </w:rPr>
                <w:t xml:space="preserve"> 1</w:t>
              </w:r>
            </w:ins>
            <w:r>
              <w:rPr>
                <w:lang w:eastAsia="zh-CN"/>
              </w:rPr>
              <w:t>)</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73629B" w14:textId="57EFA1AA" w:rsidR="000D2D0E" w:rsidRDefault="00EB5E1A">
            <w:pPr>
              <w:pStyle w:val="TAL"/>
              <w:rPr>
                <w:lang w:eastAsia="ja-JP"/>
              </w:rPr>
            </w:pPr>
            <w:ins w:id="6" w:author="Huawei-v1" w:date="2021-02-23T14:53:00Z">
              <w:r>
                <w:t>M</w:t>
              </w:r>
            </w:ins>
            <w:del w:id="7" w:author="Huawei-v1" w:date="2021-02-23T14:53:00Z">
              <w:r w:rsidR="000D2D0E" w:rsidDel="00EB5E1A">
                <w:delText>O</w:delText>
              </w:r>
            </w:del>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9A8B02" w14:textId="2E140355" w:rsidR="000D2D0E" w:rsidRDefault="000D2D0E">
            <w:pPr>
              <w:pStyle w:val="TAL"/>
              <w:rPr>
                <w:lang w:eastAsia="zh-CN"/>
              </w:rPr>
            </w:pPr>
            <w:r>
              <w:t xml:space="preserve">The </w:t>
            </w:r>
            <w:r>
              <w:rPr>
                <w:lang w:eastAsia="zh-CN"/>
              </w:rPr>
              <w:t>MCPTT group ID of the group</w:t>
            </w:r>
            <w:r>
              <w:t xml:space="preserve"> on which the call is </w:t>
            </w:r>
            <w:r>
              <w:rPr>
                <w:lang w:eastAsia="zh-CN"/>
              </w:rPr>
              <w:t>requested</w:t>
            </w:r>
          </w:p>
        </w:tc>
      </w:tr>
      <w:tr w:rsidR="002926B4" w14:paraId="19D975A9" w14:textId="77777777" w:rsidTr="00445873">
        <w:trPr>
          <w:jc w:val="center"/>
          <w:ins w:id="8" w:author="Huawei-v1" w:date="2021-02-23T14:50:00Z"/>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E132BB" w14:textId="64B84419" w:rsidR="002926B4" w:rsidRDefault="00186825">
            <w:pPr>
              <w:pStyle w:val="TAL"/>
              <w:rPr>
                <w:ins w:id="9" w:author="Huawei-v1" w:date="2021-02-23T14:50:00Z"/>
                <w:lang w:eastAsia="x-none"/>
              </w:rPr>
            </w:pPr>
            <w:ins w:id="10" w:author="Niranth_SA6#45e" w:date="2021-08-09T20:51:00Z">
              <w:r w:rsidRPr="00D7517A">
                <w:rPr>
                  <w:highlight w:val="green"/>
                  <w:rPrChange w:id="11" w:author="Niranth_SA6#45e" w:date="2021-08-09T22:33:00Z">
                    <w:rPr/>
                  </w:rPrChange>
                </w:rPr>
                <w:t>Preconfigured</w:t>
              </w:r>
            </w:ins>
            <w:ins w:id="12" w:author="Niranth_SA6#45e" w:date="2021-08-09T20:28:00Z">
              <w:r w:rsidR="005A2A8E">
                <w:t xml:space="preserve"> </w:t>
              </w:r>
            </w:ins>
            <w:ins w:id="13" w:author="Huawei-v1" w:date="2021-02-23T14:50:00Z">
              <w:r w:rsidR="002926B4">
                <w:t>MCPTT group ID</w:t>
              </w:r>
            </w:ins>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64263F" w14:textId="1AC30535" w:rsidR="002926B4" w:rsidRDefault="002926B4">
            <w:pPr>
              <w:pStyle w:val="TAL"/>
              <w:rPr>
                <w:ins w:id="14" w:author="Huawei-v1" w:date="2021-02-23T14:50:00Z"/>
              </w:rPr>
            </w:pPr>
            <w:ins w:id="15" w:author="Huawei-v1" w:date="2021-02-23T14:51:00Z">
              <w:r>
                <w:t>O (NOTE 2)</w:t>
              </w:r>
            </w:ins>
            <w:ins w:id="16" w:author="Niranth_FINAL" w:date="2021-07-18T19:33:00Z">
              <w:r w:rsidR="00D65872">
                <w:t xml:space="preserve"> </w:t>
              </w:r>
            </w:ins>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1C1188" w14:textId="2881C83B" w:rsidR="002926B4" w:rsidRDefault="002926B4" w:rsidP="00D7517A">
            <w:pPr>
              <w:pStyle w:val="TAL"/>
              <w:rPr>
                <w:ins w:id="17" w:author="Huawei-v1" w:date="2021-02-23T14:50:00Z"/>
              </w:rPr>
            </w:pPr>
            <w:ins w:id="18" w:author="Huawei-v1" w:date="2021-02-23T14:50:00Z">
              <w:r>
                <w:t>MCPTT group ID of the MCPTT group from which configuration is to be taken</w:t>
              </w:r>
            </w:ins>
          </w:p>
        </w:tc>
      </w:tr>
      <w:tr w:rsidR="000D2D0E" w14:paraId="65AFED05" w14:textId="77777777" w:rsidTr="002926B4">
        <w:trPr>
          <w:jc w:val="center"/>
          <w:ins w:id="19" w:author="Huawei-v1" w:date="2021-02-22T11:25:00Z"/>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AA8151" w14:textId="2C640FC1" w:rsidR="000D2D0E" w:rsidRPr="00C12857" w:rsidRDefault="000D2D0E" w:rsidP="000D2D0E">
            <w:pPr>
              <w:pStyle w:val="TAL"/>
              <w:rPr>
                <w:ins w:id="20" w:author="Huawei-v1" w:date="2021-02-22T11:25:00Z"/>
                <w:lang w:val="en-US" w:eastAsia="zh-CN"/>
              </w:rPr>
            </w:pPr>
            <w:ins w:id="21" w:author="Huawei-v1" w:date="2021-02-22T11:26:00Z">
              <w:r w:rsidRPr="0050129A">
                <w:t>MCPTT group ID list</w:t>
              </w:r>
            </w:ins>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2FE774" w14:textId="6FB8076C" w:rsidR="000D2D0E" w:rsidRDefault="000D2D0E" w:rsidP="000D2D0E">
            <w:pPr>
              <w:pStyle w:val="TAL"/>
              <w:rPr>
                <w:ins w:id="22" w:author="Huawei-v1" w:date="2021-02-22T11:25:00Z"/>
              </w:rPr>
            </w:pPr>
            <w:ins w:id="23" w:author="Huawei-v1" w:date="2021-02-22T11:26:00Z">
              <w:r w:rsidRPr="0050129A">
                <w:t>O</w:t>
              </w:r>
              <w:r>
                <w:t xml:space="preserve"> (NOTE 2)</w:t>
              </w:r>
            </w:ins>
            <w:ins w:id="24" w:author="Niranth_FINAL" w:date="2021-07-18T19:33:00Z">
              <w:r w:rsidR="00D65872">
                <w:t xml:space="preserve"> </w:t>
              </w:r>
            </w:ins>
            <w:ins w:id="25" w:author="Niranth_FINAL" w:date="2021-07-18T19:34:00Z">
              <w:r w:rsidR="00D65872">
                <w:t>(NOTE 3)</w:t>
              </w:r>
            </w:ins>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CF1D9D" w14:textId="25FD88B3" w:rsidR="000D2D0E" w:rsidRDefault="00F01F65" w:rsidP="00F01F65">
            <w:pPr>
              <w:pStyle w:val="TAL"/>
              <w:rPr>
                <w:ins w:id="26" w:author="Huawei-v1" w:date="2021-02-22T11:25:00Z"/>
              </w:rPr>
            </w:pPr>
            <w:ins w:id="27" w:author="Huawei-v1" w:date="2021-02-22T11:28:00Z">
              <w:r>
                <w:t xml:space="preserve">The list of </w:t>
              </w:r>
            </w:ins>
            <w:ins w:id="28" w:author="Huawei-v1" w:date="2021-02-22T11:26:00Z">
              <w:r w:rsidR="000D2D0E" w:rsidRPr="0050129A">
                <w:t xml:space="preserve">MCPTT group </w:t>
              </w:r>
            </w:ins>
            <w:ins w:id="29" w:author="Huawei-v1" w:date="2021-02-22T11:28:00Z">
              <w:r>
                <w:t xml:space="preserve">ID of the groups </w:t>
              </w:r>
            </w:ins>
            <w:ins w:id="30" w:author="Niranth_FINAL" w:date="2021-07-18T19:36:00Z">
              <w:r w:rsidR="00D65872">
                <w:t xml:space="preserve">on </w:t>
              </w:r>
            </w:ins>
            <w:ins w:id="31" w:author="Huawei-v1" w:date="2021-02-22T11:28:00Z">
              <w:r>
                <w:t>which</w:t>
              </w:r>
            </w:ins>
            <w:ins w:id="32" w:author="Huawei-v1" w:date="2021-02-22T11:29:00Z">
              <w:r>
                <w:t xml:space="preserve"> the call is requested</w:t>
              </w:r>
            </w:ins>
          </w:p>
        </w:tc>
      </w:tr>
      <w:tr w:rsidR="00D65872" w14:paraId="379DBAFB" w14:textId="77777777" w:rsidTr="002926B4">
        <w:trPr>
          <w:jc w:val="center"/>
          <w:ins w:id="33" w:author="Niranth_FINAL" w:date="2021-07-18T19:32:00Z"/>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D45DC4" w14:textId="6B59D95A" w:rsidR="00D65872" w:rsidRPr="0050129A" w:rsidRDefault="00D65872" w:rsidP="00D65872">
            <w:pPr>
              <w:pStyle w:val="TAL"/>
              <w:rPr>
                <w:ins w:id="34" w:author="Niranth_FINAL" w:date="2021-07-18T19:32:00Z"/>
              </w:rPr>
            </w:pPr>
            <w:ins w:id="35" w:author="Niranth_FINAL" w:date="2021-07-18T19:32:00Z">
              <w:r>
                <w:t>MCPTT ID list</w:t>
              </w:r>
            </w:ins>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1E0F87" w14:textId="7D93D3D7" w:rsidR="00D65872" w:rsidRPr="0050129A" w:rsidRDefault="00D65872" w:rsidP="000D2D0E">
            <w:pPr>
              <w:pStyle w:val="TAL"/>
              <w:rPr>
                <w:ins w:id="36" w:author="Niranth_FINAL" w:date="2021-07-18T19:32:00Z"/>
              </w:rPr>
            </w:pPr>
            <w:ins w:id="37" w:author="Niranth_FINAL" w:date="2021-07-18T19:33:00Z">
              <w:r>
                <w:t>O(NOTE 2)</w:t>
              </w:r>
            </w:ins>
            <w:ins w:id="38" w:author="Niranth_FINAL" w:date="2021-07-18T19:34:00Z">
              <w:r>
                <w:t xml:space="preserve"> (NOTE 3)</w:t>
              </w:r>
            </w:ins>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469A64" w14:textId="51A667B7" w:rsidR="00D65872" w:rsidRDefault="00D65872" w:rsidP="00F01F65">
            <w:pPr>
              <w:pStyle w:val="TAL"/>
              <w:rPr>
                <w:ins w:id="39" w:author="Niranth_FINAL" w:date="2021-07-18T19:32:00Z"/>
              </w:rPr>
            </w:pPr>
            <w:ins w:id="40" w:author="Niranth_FINAL" w:date="2021-07-18T19:33:00Z">
              <w:r>
                <w:t xml:space="preserve">The list of MCPTT IDs </w:t>
              </w:r>
            </w:ins>
            <w:ins w:id="41" w:author="Niranth_FINAL" w:date="2021-07-18T19:36:00Z">
              <w:r>
                <w:t xml:space="preserve">on </w:t>
              </w:r>
            </w:ins>
            <w:ins w:id="42" w:author="Niranth_FINAL" w:date="2021-07-18T19:35:00Z">
              <w:r>
                <w:t xml:space="preserve">which </w:t>
              </w:r>
            </w:ins>
            <w:ins w:id="43" w:author="Niranth_FINAL" w:date="2021-07-18T19:36:00Z">
              <w:r>
                <w:t>the call is requested.</w:t>
              </w:r>
            </w:ins>
          </w:p>
        </w:tc>
      </w:tr>
      <w:tr w:rsidR="000D2D0E" w14:paraId="0EEE8311" w14:textId="77777777" w:rsidTr="002926B4">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3357FD" w14:textId="77777777" w:rsidR="000D2D0E" w:rsidRDefault="000D2D0E">
            <w:pPr>
              <w:pStyle w:val="TAL"/>
              <w:rPr>
                <w:lang w:eastAsia="zh-CN"/>
              </w:rPr>
            </w:pPr>
            <w:r>
              <w:rPr>
                <w:lang w:eastAsia="zh-CN"/>
              </w:rPr>
              <w:t>SDP offer</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C3633E" w14:textId="77777777" w:rsidR="000D2D0E" w:rsidRDefault="000D2D0E">
            <w:pPr>
              <w:pStyle w:val="TAL"/>
            </w:pPr>
            <w:r>
              <w:t>M</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C335A9" w14:textId="77777777" w:rsidR="000D2D0E" w:rsidRDefault="000D2D0E">
            <w:pPr>
              <w:pStyle w:val="TAL"/>
            </w:pPr>
            <w:r>
              <w:t>Media parameters of MCPTT clients</w:t>
            </w:r>
          </w:p>
        </w:tc>
      </w:tr>
      <w:tr w:rsidR="000D2D0E" w14:paraId="77833221" w14:textId="77777777" w:rsidTr="002926B4">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26E183" w14:textId="77777777" w:rsidR="000D2D0E" w:rsidRDefault="000D2D0E">
            <w:pPr>
              <w:pStyle w:val="TAL"/>
            </w:pPr>
            <w:r>
              <w:t>Implicit floor request</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A66396" w14:textId="77777777" w:rsidR="000D2D0E" w:rsidRDefault="000D2D0E">
            <w:pPr>
              <w:pStyle w:val="TAL"/>
            </w:pPr>
            <w:r>
              <w:t>O</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475B38" w14:textId="77777777" w:rsidR="000D2D0E" w:rsidRDefault="000D2D0E">
            <w:pPr>
              <w:pStyle w:val="TAL"/>
            </w:pPr>
            <w:r>
              <w:t>When originating client request</w:t>
            </w:r>
            <w:r>
              <w:rPr>
                <w:lang w:eastAsia="zh-CN"/>
              </w:rPr>
              <w:t>s</w:t>
            </w:r>
            <w:r>
              <w:t xml:space="preserve"> the floor</w:t>
            </w:r>
            <w:r>
              <w:rPr>
                <w:lang w:eastAsia="zh-CN"/>
              </w:rPr>
              <w:t>,</w:t>
            </w:r>
            <w:r>
              <w:t xml:space="preserve"> this element shall be included</w:t>
            </w:r>
          </w:p>
        </w:tc>
      </w:tr>
      <w:tr w:rsidR="000D2D0E" w14:paraId="416DD0A0" w14:textId="77777777" w:rsidTr="002926B4">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27246E" w14:textId="77777777" w:rsidR="000D2D0E" w:rsidRDefault="000D2D0E">
            <w:pPr>
              <w:pStyle w:val="TAL"/>
            </w:pPr>
            <w:r>
              <w:rPr>
                <w:lang w:eastAsia="zh-CN"/>
              </w:rPr>
              <w:t>Broadcast indicator</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AD8753" w14:textId="77777777" w:rsidR="000D2D0E" w:rsidRDefault="000D2D0E">
            <w:pPr>
              <w:pStyle w:val="TAL"/>
            </w:pPr>
            <w:r>
              <w:rPr>
                <w:lang w:eastAsia="zh-CN"/>
              </w:rPr>
              <w:t>O</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2D3C43" w14:textId="77777777" w:rsidR="000D2D0E" w:rsidRDefault="000D2D0E">
            <w:pPr>
              <w:pStyle w:val="TAL"/>
            </w:pPr>
            <w:r>
              <w:rPr>
                <w:lang w:eastAsia="zh-CN"/>
              </w:rPr>
              <w:t>Indicates that the group call request is for a broadcast group call</w:t>
            </w:r>
          </w:p>
        </w:tc>
      </w:tr>
      <w:tr w:rsidR="000D2D0E" w14:paraId="4F8FED07" w14:textId="77777777" w:rsidTr="002926B4">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E94E63" w14:textId="77777777" w:rsidR="000D2D0E" w:rsidRDefault="000D2D0E">
            <w:pPr>
              <w:pStyle w:val="TAL"/>
              <w:rPr>
                <w:lang w:eastAsia="zh-CN"/>
              </w:rPr>
            </w:pPr>
            <w:r>
              <w:rPr>
                <w:lang w:val="en-US" w:eastAsia="zh-CN"/>
              </w:rPr>
              <w:t>MCPTT ID list</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70F1A7" w14:textId="77777777" w:rsidR="000D2D0E" w:rsidRDefault="000D2D0E">
            <w:pPr>
              <w:pStyle w:val="TAL"/>
              <w:rPr>
                <w:lang w:eastAsia="zh-CN"/>
              </w:rPr>
            </w:pPr>
            <w:r>
              <w:rPr>
                <w:lang w:val="en-US" w:eastAsia="zh-CN"/>
              </w:rPr>
              <w:t>O</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F3444C" w14:textId="77777777" w:rsidR="000D2D0E" w:rsidRDefault="000D2D0E">
            <w:pPr>
              <w:pStyle w:val="TAL"/>
              <w:rPr>
                <w:lang w:eastAsia="zh-CN"/>
              </w:rPr>
            </w:pPr>
            <w:r>
              <w:rPr>
                <w:lang w:val="en-US" w:eastAsia="zh-CN"/>
              </w:rPr>
              <w:t>The MCPTT ID of users being invited to the temporary group call - user regroup</w:t>
            </w:r>
          </w:p>
        </w:tc>
      </w:tr>
      <w:tr w:rsidR="000D2D0E" w14:paraId="27CC0FD1" w14:textId="77777777" w:rsidTr="002926B4">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850214" w14:textId="5F6A1C00" w:rsidR="000D2D0E" w:rsidRDefault="000D2D0E">
            <w:pPr>
              <w:pStyle w:val="TAL"/>
              <w:rPr>
                <w:lang w:eastAsia="zh-CN"/>
              </w:rPr>
            </w:pPr>
            <w:r>
              <w:rPr>
                <w:lang w:val="en-US" w:eastAsia="zh-CN"/>
              </w:rPr>
              <w:t>Temporary group indicator</w:t>
            </w:r>
            <w:r w:rsidR="005A2A8E">
              <w:rPr>
                <w:lang w:val="en-US" w:eastAsia="zh-CN"/>
              </w:rPr>
              <w:t xml:space="preserve"> </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AD9F9F" w14:textId="77777777" w:rsidR="000D2D0E" w:rsidRDefault="000D2D0E">
            <w:pPr>
              <w:pStyle w:val="TAL"/>
              <w:rPr>
                <w:lang w:eastAsia="zh-CN"/>
              </w:rPr>
            </w:pPr>
            <w:r>
              <w:rPr>
                <w:lang w:val="en-US" w:eastAsia="zh-CN"/>
              </w:rPr>
              <w:t>O</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D14EE1" w14:textId="138A0495" w:rsidR="000D2D0E" w:rsidRDefault="000D2D0E" w:rsidP="002566A8">
            <w:pPr>
              <w:pStyle w:val="TAL"/>
              <w:rPr>
                <w:lang w:eastAsia="zh-CN"/>
              </w:rPr>
            </w:pPr>
            <w:r>
              <w:rPr>
                <w:lang w:val="en-US" w:eastAsia="zh-CN"/>
              </w:rPr>
              <w:t>Indicates that the group call request is for a temporary group call</w:t>
            </w:r>
            <w:del w:id="44" w:author="Huawei-v1" w:date="2021-02-22T11:31:00Z">
              <w:r w:rsidDel="002566A8">
                <w:rPr>
                  <w:lang w:val="en-US" w:eastAsia="zh-CN"/>
                </w:rPr>
                <w:delText xml:space="preserve"> </w:delText>
              </w:r>
            </w:del>
            <w:del w:id="45" w:author="Huawei-v1" w:date="2021-02-22T11:22:00Z">
              <w:r w:rsidDel="000D2D0E">
                <w:rPr>
                  <w:lang w:val="en-US" w:eastAsia="zh-CN"/>
                </w:rPr>
                <w:delText xml:space="preserve">- </w:delText>
              </w:r>
            </w:del>
            <w:del w:id="46" w:author="Huawei-v1" w:date="2021-02-22T11:31:00Z">
              <w:r w:rsidDel="002566A8">
                <w:rPr>
                  <w:lang w:val="en-US" w:eastAsia="zh-CN"/>
                </w:rPr>
                <w:delText>user regroup</w:delText>
              </w:r>
            </w:del>
          </w:p>
        </w:tc>
      </w:tr>
      <w:tr w:rsidR="000D2D0E" w14:paraId="2BDCAFAE" w14:textId="77777777" w:rsidTr="002926B4">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8784FD" w14:textId="77777777" w:rsidR="000D2D0E" w:rsidRDefault="000D2D0E">
            <w:pPr>
              <w:pStyle w:val="TAL"/>
              <w:rPr>
                <w:lang w:val="en-US" w:eastAsia="zh-CN"/>
              </w:rPr>
            </w:pPr>
            <w:r>
              <w:t xml:space="preserve">Location information </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05C35E" w14:textId="77777777" w:rsidR="000D2D0E" w:rsidRDefault="000D2D0E">
            <w:pPr>
              <w:pStyle w:val="TAL"/>
              <w:rPr>
                <w:lang w:val="en-US" w:eastAsia="zh-CN"/>
              </w:rPr>
            </w:pPr>
            <w:r>
              <w:t>O</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249E61" w14:textId="77777777" w:rsidR="000D2D0E" w:rsidRDefault="000D2D0E">
            <w:pPr>
              <w:pStyle w:val="TAL"/>
              <w:rPr>
                <w:lang w:val="en-US" w:eastAsia="zh-CN"/>
              </w:rPr>
            </w:pPr>
            <w:r>
              <w:t xml:space="preserve">Location of the calling party. </w:t>
            </w:r>
          </w:p>
        </w:tc>
      </w:tr>
      <w:tr w:rsidR="000D2D0E" w14:paraId="09FE51F1" w14:textId="77777777" w:rsidTr="002926B4">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4C61C7" w14:textId="77777777" w:rsidR="000D2D0E" w:rsidRDefault="000D2D0E">
            <w:pPr>
              <w:pStyle w:val="TAL"/>
              <w:rPr>
                <w:lang w:eastAsia="x-none"/>
              </w:rPr>
            </w:pPr>
            <w:r>
              <w:rPr>
                <w:rFonts w:cs="Arial"/>
                <w:kern w:val="2"/>
                <w:szCs w:val="18"/>
              </w:rPr>
              <w:t>Requested priority</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4FF8A5" w14:textId="77777777" w:rsidR="000D2D0E" w:rsidRDefault="000D2D0E">
            <w:pPr>
              <w:pStyle w:val="TAL"/>
            </w:pPr>
            <w:r>
              <w:rPr>
                <w:rFonts w:cs="Arial"/>
                <w:kern w:val="2"/>
                <w:szCs w:val="18"/>
              </w:rPr>
              <w:t>O</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029440" w14:textId="77777777" w:rsidR="000D2D0E" w:rsidRDefault="000D2D0E">
            <w:pPr>
              <w:pStyle w:val="TAL"/>
            </w:pPr>
            <w:r>
              <w:rPr>
                <w:rFonts w:cs="Arial"/>
                <w:kern w:val="2"/>
                <w:szCs w:val="18"/>
              </w:rPr>
              <w:t>Application priority level requested for this</w:t>
            </w:r>
            <w:r>
              <w:rPr>
                <w:rFonts w:cs="Arial"/>
                <w:kern w:val="2"/>
                <w:szCs w:val="18"/>
                <w:lang w:eastAsia="zh-CN"/>
              </w:rPr>
              <w:t xml:space="preserve"> </w:t>
            </w:r>
            <w:r>
              <w:rPr>
                <w:rFonts w:cs="Arial"/>
                <w:kern w:val="2"/>
                <w:szCs w:val="18"/>
              </w:rPr>
              <w:t>call</w:t>
            </w:r>
          </w:p>
        </w:tc>
      </w:tr>
      <w:tr w:rsidR="000D2D0E" w14:paraId="42AC76D7" w14:textId="77777777" w:rsidTr="002926B4">
        <w:trPr>
          <w:jc w:val="center"/>
        </w:trPr>
        <w:tc>
          <w:tcPr>
            <w:tcW w:w="620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710103" w14:textId="2EADDFA9" w:rsidR="000D2D0E" w:rsidRDefault="000D2D0E" w:rsidP="000C4986">
            <w:pPr>
              <w:pStyle w:val="TAN"/>
              <w:rPr>
                <w:ins w:id="47" w:author="Huawei-v1" w:date="2021-02-22T11:26:00Z"/>
                <w:lang w:val="en-US" w:eastAsia="zh-CN"/>
              </w:rPr>
            </w:pPr>
            <w:r>
              <w:rPr>
                <w:lang w:val="en-US" w:eastAsia="zh-CN"/>
              </w:rPr>
              <w:t>NOTE</w:t>
            </w:r>
            <w:ins w:id="48" w:author="Huawei-v1" w:date="2021-02-22T11:26:00Z">
              <w:r>
                <w:rPr>
                  <w:lang w:val="en-US" w:eastAsia="zh-CN"/>
                </w:rPr>
                <w:t xml:space="preserve"> 1</w:t>
              </w:r>
            </w:ins>
            <w:r>
              <w:rPr>
                <w:lang w:val="en-US" w:eastAsia="zh-CN"/>
              </w:rPr>
              <w:t>:</w:t>
            </w:r>
            <w:ins w:id="49" w:author="Niranth_SA6#45e" w:date="2021-08-09T20:30:00Z">
              <w:r w:rsidR="005A2A8E">
                <w:rPr>
                  <w:lang w:val="en-US" w:eastAsia="zh-CN"/>
                </w:rPr>
                <w:tab/>
              </w:r>
            </w:ins>
            <w:ins w:id="50" w:author="Niranth_SA6#45e" w:date="2021-08-09T20:26:00Z">
              <w:r w:rsidR="005A2A8E" w:rsidRPr="00D7517A">
                <w:rPr>
                  <w:highlight w:val="green"/>
                  <w:lang w:val="en-US" w:eastAsia="zh-CN"/>
                  <w:rPrChange w:id="51" w:author="Niranth_SA6#45e" w:date="2021-08-09T22:34:00Z">
                    <w:rPr>
                      <w:lang w:val="en-US" w:eastAsia="zh-CN"/>
                    </w:rPr>
                  </w:rPrChange>
                </w:rPr>
                <w:t xml:space="preserve">If the temporary group indicator </w:t>
              </w:r>
            </w:ins>
            <w:ins w:id="52" w:author="Niranth_SA6#45e" w:date="2021-08-09T20:27:00Z">
              <w:r w:rsidR="005A2A8E" w:rsidRPr="00D7517A">
                <w:rPr>
                  <w:highlight w:val="green"/>
                  <w:lang w:val="en-US" w:eastAsia="zh-CN"/>
                  <w:rPrChange w:id="53" w:author="Niranth_SA6#45e" w:date="2021-08-09T22:34:00Z">
                    <w:rPr>
                      <w:lang w:val="en-US" w:eastAsia="zh-CN"/>
                    </w:rPr>
                  </w:rPrChange>
                </w:rPr>
                <w:t xml:space="preserve">IE </w:t>
              </w:r>
            </w:ins>
            <w:ins w:id="54" w:author="Niranth_SA6#45e" w:date="2021-08-09T20:26:00Z">
              <w:r w:rsidR="005A2A8E" w:rsidRPr="00D7517A">
                <w:rPr>
                  <w:highlight w:val="green"/>
                  <w:lang w:val="en-US" w:eastAsia="zh-CN"/>
                  <w:rPrChange w:id="55" w:author="Niranth_SA6#45e" w:date="2021-08-09T22:34:00Z">
                    <w:rPr>
                      <w:lang w:val="en-US" w:eastAsia="zh-CN"/>
                    </w:rPr>
                  </w:rPrChange>
                </w:rPr>
                <w:t xml:space="preserve">is present then </w:t>
              </w:r>
            </w:ins>
            <w:r w:rsidRPr="00D7517A">
              <w:rPr>
                <w:highlight w:val="green"/>
                <w:lang w:val="en-US" w:eastAsia="zh-CN"/>
                <w:rPrChange w:id="56" w:author="Niranth_SA6#45e" w:date="2021-08-09T22:34:00Z">
                  <w:rPr>
                    <w:lang w:val="en-US" w:eastAsia="zh-CN"/>
                  </w:rPr>
                </w:rPrChange>
              </w:rPr>
              <w:t>the MCPTT group ID</w:t>
            </w:r>
            <w:ins w:id="57" w:author="Niranth_SA6#45e" w:date="2021-08-09T20:27:00Z">
              <w:r w:rsidR="005A2A8E" w:rsidRPr="00D7517A">
                <w:rPr>
                  <w:highlight w:val="green"/>
                  <w:lang w:val="en-US" w:eastAsia="zh-CN"/>
                  <w:rPrChange w:id="58" w:author="Niranth_SA6#45e" w:date="2021-08-09T22:34:00Z">
                    <w:rPr>
                      <w:lang w:val="en-US" w:eastAsia="zh-CN"/>
                    </w:rPr>
                  </w:rPrChange>
                </w:rPr>
                <w:t xml:space="preserve"> IE</w:t>
              </w:r>
            </w:ins>
            <w:ins w:id="59" w:author="Huawei-v1" w:date="2021-02-23T14:52:00Z">
              <w:r w:rsidR="00EB5E1A" w:rsidRPr="00D7517A">
                <w:rPr>
                  <w:highlight w:val="green"/>
                  <w:lang w:val="en-US" w:eastAsia="zh-CN"/>
                  <w:rPrChange w:id="60" w:author="Niranth_SA6#45e" w:date="2021-08-09T22:34:00Z">
                    <w:rPr>
                      <w:lang w:val="en-US" w:eastAsia="zh-CN"/>
                    </w:rPr>
                  </w:rPrChange>
                </w:rPr>
                <w:t xml:space="preserve"> indicates </w:t>
              </w:r>
            </w:ins>
            <w:ins w:id="61" w:author="Niranth_SA6#45e" w:date="2021-08-09T20:26:00Z">
              <w:r w:rsidR="005A2A8E" w:rsidRPr="00D7517A">
                <w:rPr>
                  <w:highlight w:val="green"/>
                  <w:lang w:val="en-US" w:eastAsia="zh-CN"/>
                  <w:rPrChange w:id="62" w:author="Niranth_SA6#45e" w:date="2021-08-09T22:34:00Z">
                    <w:rPr>
                      <w:lang w:val="en-US" w:eastAsia="zh-CN"/>
                    </w:rPr>
                  </w:rPrChange>
                </w:rPr>
                <w:t xml:space="preserve">the </w:t>
              </w:r>
            </w:ins>
            <w:ins w:id="63" w:author="Huawei-v1" w:date="2021-02-23T15:02:00Z">
              <w:r w:rsidR="00A965BC" w:rsidRPr="00D7517A">
                <w:rPr>
                  <w:highlight w:val="green"/>
                  <w:lang w:val="en-US" w:eastAsia="zh-CN"/>
                  <w:rPrChange w:id="64" w:author="Niranth_SA6#45e" w:date="2021-08-09T22:34:00Z">
                    <w:rPr>
                      <w:lang w:val="en-US" w:eastAsia="zh-CN"/>
                    </w:rPr>
                  </w:rPrChange>
                </w:rPr>
                <w:t xml:space="preserve">identity of </w:t>
              </w:r>
            </w:ins>
            <w:ins w:id="65" w:author="Huawei-v1" w:date="2021-02-23T14:52:00Z">
              <w:r w:rsidR="00EB5E1A" w:rsidRPr="00D7517A">
                <w:rPr>
                  <w:highlight w:val="green"/>
                  <w:lang w:val="en-US" w:eastAsia="zh-CN"/>
                  <w:rPrChange w:id="66" w:author="Niranth_SA6#45e" w:date="2021-08-09T22:34:00Z">
                    <w:rPr>
                      <w:lang w:val="en-US" w:eastAsia="zh-CN"/>
                    </w:rPr>
                  </w:rPrChange>
                </w:rPr>
                <w:t xml:space="preserve">the </w:t>
              </w:r>
            </w:ins>
            <w:ins w:id="67" w:author="Huawei-v1" w:date="2021-02-23T14:53:00Z">
              <w:r w:rsidR="00EB5E1A" w:rsidRPr="00D7517A">
                <w:rPr>
                  <w:highlight w:val="green"/>
                  <w:lang w:val="en-US" w:eastAsia="zh-CN"/>
                  <w:rPrChange w:id="68" w:author="Niranth_SA6#45e" w:date="2021-08-09T22:34:00Z">
                    <w:rPr>
                      <w:lang w:val="en-US" w:eastAsia="zh-CN"/>
                    </w:rPr>
                  </w:rPrChange>
                </w:rPr>
                <w:t>temporary group</w:t>
              </w:r>
            </w:ins>
            <w:del w:id="69" w:author="Huawei-v1" w:date="2021-02-23T14:52:00Z">
              <w:r w:rsidRPr="00D7517A" w:rsidDel="008B56B9">
                <w:rPr>
                  <w:highlight w:val="green"/>
                  <w:lang w:val="en-US" w:eastAsia="zh-CN"/>
                  <w:rPrChange w:id="70" w:author="Niranth_SA6#45e" w:date="2021-08-09T22:34:00Z">
                    <w:rPr>
                      <w:lang w:val="en-US" w:eastAsia="zh-CN"/>
                    </w:rPr>
                  </w:rPrChange>
                </w:rPr>
                <w:delText xml:space="preserve">shall not be present for the temporary group call </w:delText>
              </w:r>
            </w:del>
            <w:del w:id="71" w:author="Huawei-v1" w:date="2021-02-22T11:23:00Z">
              <w:r w:rsidRPr="00D7517A" w:rsidDel="000D2D0E">
                <w:rPr>
                  <w:highlight w:val="green"/>
                  <w:lang w:val="en-US" w:eastAsia="zh-CN"/>
                  <w:rPrChange w:id="72" w:author="Niranth_SA6#45e" w:date="2021-08-09T22:34:00Z">
                    <w:rPr>
                      <w:lang w:val="en-US" w:eastAsia="zh-CN"/>
                    </w:rPr>
                  </w:rPrChange>
                </w:rPr>
                <w:delText xml:space="preserve">- </w:delText>
              </w:r>
            </w:del>
            <w:del w:id="73" w:author="Huawei-v1" w:date="2021-02-23T14:52:00Z">
              <w:r w:rsidRPr="00D7517A" w:rsidDel="008B56B9">
                <w:rPr>
                  <w:highlight w:val="green"/>
                  <w:lang w:val="en-US" w:eastAsia="zh-CN"/>
                  <w:rPrChange w:id="74" w:author="Niranth_SA6#45e" w:date="2021-08-09T22:34:00Z">
                    <w:rPr>
                      <w:lang w:val="en-US" w:eastAsia="zh-CN"/>
                    </w:rPr>
                  </w:rPrChange>
                </w:rPr>
                <w:delText>user regroup</w:delText>
              </w:r>
            </w:del>
            <w:r w:rsidRPr="00D7517A">
              <w:rPr>
                <w:highlight w:val="green"/>
                <w:lang w:val="en-US" w:eastAsia="zh-CN"/>
                <w:rPrChange w:id="75" w:author="Niranth_SA6#45e" w:date="2021-08-09T22:34:00Z">
                  <w:rPr>
                    <w:lang w:val="en-US" w:eastAsia="zh-CN"/>
                  </w:rPr>
                </w:rPrChange>
              </w:rPr>
              <w:t>.</w:t>
            </w:r>
          </w:p>
          <w:p w14:paraId="2B32EAEC" w14:textId="6EA0478D" w:rsidR="000D2D0E" w:rsidRDefault="000D2D0E" w:rsidP="000C4986">
            <w:pPr>
              <w:pStyle w:val="TAN"/>
              <w:rPr>
                <w:ins w:id="76" w:author="Niranth_FINAL" w:date="2021-07-18T19:34:00Z"/>
                <w:lang w:val="en-US" w:eastAsia="zh-CN"/>
              </w:rPr>
            </w:pPr>
            <w:ins w:id="77" w:author="Huawei-v1" w:date="2021-02-22T11:26:00Z">
              <w:r>
                <w:rPr>
                  <w:lang w:val="en-US" w:eastAsia="zh-CN"/>
                </w:rPr>
                <w:t>NOTE 2:</w:t>
              </w:r>
            </w:ins>
            <w:ins w:id="78" w:author="Niranth_FINAL" w:date="2021-07-18T23:12:00Z">
              <w:r w:rsidR="002171F2">
                <w:rPr>
                  <w:lang w:val="en-US" w:eastAsia="zh-CN"/>
                </w:rPr>
                <w:tab/>
              </w:r>
            </w:ins>
            <w:ins w:id="79" w:author="Huawei-v1" w:date="2021-02-22T11:30:00Z">
              <w:r w:rsidR="00491549">
                <w:rPr>
                  <w:lang w:val="en-US" w:eastAsia="zh-CN"/>
                </w:rPr>
                <w:t xml:space="preserve">Only present when temporary group indicator </w:t>
              </w:r>
            </w:ins>
            <w:ins w:id="80" w:author="Niranth_SA6#45e" w:date="2021-08-09T20:29:00Z">
              <w:r w:rsidR="005A2A8E" w:rsidRPr="00D7517A">
                <w:rPr>
                  <w:highlight w:val="green"/>
                  <w:lang w:val="en-US" w:eastAsia="zh-CN"/>
                  <w:rPrChange w:id="81" w:author="Niranth_SA6#45e" w:date="2021-08-09T22:34:00Z">
                    <w:rPr>
                      <w:lang w:val="en-US" w:eastAsia="zh-CN"/>
                    </w:rPr>
                  </w:rPrChange>
                </w:rPr>
                <w:t xml:space="preserve">IE </w:t>
              </w:r>
            </w:ins>
            <w:ins w:id="82" w:author="Huawei-v1" w:date="2021-02-22T11:30:00Z">
              <w:r w:rsidR="00491549" w:rsidRPr="00D7517A">
                <w:rPr>
                  <w:highlight w:val="green"/>
                  <w:lang w:val="en-US" w:eastAsia="zh-CN"/>
                  <w:rPrChange w:id="83" w:author="Niranth_SA6#45e" w:date="2021-08-09T22:34:00Z">
                    <w:rPr>
                      <w:lang w:val="en-US" w:eastAsia="zh-CN"/>
                    </w:rPr>
                  </w:rPrChange>
                </w:rPr>
                <w:t xml:space="preserve">is </w:t>
              </w:r>
            </w:ins>
            <w:ins w:id="84" w:author="Niranth_SA6#45e" w:date="2021-08-09T20:29:00Z">
              <w:r w:rsidR="005A2A8E" w:rsidRPr="00D7517A">
                <w:rPr>
                  <w:highlight w:val="green"/>
                  <w:lang w:val="en-US" w:eastAsia="zh-CN"/>
                  <w:rPrChange w:id="85" w:author="Niranth_SA6#45e" w:date="2021-08-09T22:34:00Z">
                    <w:rPr>
                      <w:lang w:val="en-US" w:eastAsia="zh-CN"/>
                    </w:rPr>
                  </w:rPrChange>
                </w:rPr>
                <w:t>present</w:t>
              </w:r>
            </w:ins>
            <w:ins w:id="86" w:author="Huawei-v1" w:date="2021-02-22T11:27:00Z">
              <w:r>
                <w:rPr>
                  <w:lang w:val="en-US" w:eastAsia="zh-CN"/>
                </w:rPr>
                <w:t>.</w:t>
              </w:r>
            </w:ins>
          </w:p>
          <w:p w14:paraId="7C9A333C" w14:textId="31C7D709" w:rsidR="00D65872" w:rsidRPr="000D2D0E" w:rsidRDefault="00D65872" w:rsidP="000C4986">
            <w:pPr>
              <w:pStyle w:val="TAN"/>
              <w:rPr>
                <w:lang w:val="en-US" w:eastAsia="zh-CN"/>
              </w:rPr>
            </w:pPr>
            <w:ins w:id="87" w:author="Niranth_FINAL" w:date="2021-07-18T19:34:00Z">
              <w:r>
                <w:rPr>
                  <w:lang w:val="en-US" w:eastAsia="zh-CN"/>
                </w:rPr>
                <w:t>NOTE 3:</w:t>
              </w:r>
              <w:r>
                <w:rPr>
                  <w:lang w:val="en-US" w:eastAsia="zh-CN"/>
                </w:rPr>
                <w:tab/>
              </w:r>
            </w:ins>
            <w:ins w:id="88" w:author="Niranth_FINAL" w:date="2021-07-18T19:35:00Z">
              <w:r>
                <w:rPr>
                  <w:lang w:val="en-US" w:eastAsia="zh-CN"/>
                </w:rPr>
                <w:t xml:space="preserve">Either MCPTT group ID list IE or MCPTT ID list IE is </w:t>
              </w:r>
            </w:ins>
            <w:ins w:id="89" w:author="Niranth_FINAL" w:date="2021-07-18T23:12:00Z">
              <w:r w:rsidR="002171F2">
                <w:rPr>
                  <w:lang w:val="en-US" w:eastAsia="zh-CN"/>
                </w:rPr>
                <w:t>present</w:t>
              </w:r>
            </w:ins>
            <w:ins w:id="90" w:author="Niranth_FINAL" w:date="2021-07-18T19:35:00Z">
              <w:r>
                <w:rPr>
                  <w:lang w:val="en-US" w:eastAsia="zh-CN"/>
                </w:rPr>
                <w:t>.</w:t>
              </w:r>
            </w:ins>
          </w:p>
        </w:tc>
      </w:tr>
    </w:tbl>
    <w:p w14:paraId="6D57DB43" w14:textId="6E5A9DA8" w:rsidR="000D2D0E" w:rsidRDefault="000D2D0E" w:rsidP="000D2D0E"/>
    <w:p w14:paraId="503B2D2B" w14:textId="77777777" w:rsidR="00420261" w:rsidRDefault="00420261" w:rsidP="000D2D0E"/>
    <w:p w14:paraId="62CD49D1" w14:textId="77777777" w:rsidR="00420261" w:rsidRDefault="00420261" w:rsidP="00420261">
      <w:pPr>
        <w:pStyle w:val="Heading5"/>
        <w:rPr>
          <w:lang w:eastAsia="zh-CN"/>
        </w:rPr>
      </w:pPr>
      <w:bookmarkStart w:id="91" w:name="_Toc59201913"/>
      <w:bookmarkStart w:id="92" w:name="_Toc460616886"/>
      <w:bookmarkStart w:id="93" w:name="_Toc460616025"/>
      <w:r>
        <w:t>10.6.2.2.</w:t>
      </w:r>
      <w:r>
        <w:rPr>
          <w:lang w:eastAsia="zh-CN"/>
        </w:rPr>
        <w:t>8</w:t>
      </w:r>
      <w:r>
        <w:tab/>
        <w:t>Group call request</w:t>
      </w:r>
      <w:r>
        <w:rPr>
          <w:lang w:eastAsia="zh-CN"/>
        </w:rPr>
        <w:t xml:space="preserve"> </w:t>
      </w:r>
      <w:r>
        <w:t>(MCPTT server – MCPTT server</w:t>
      </w:r>
      <w:r>
        <w:rPr>
          <w:lang w:eastAsia="zh-CN"/>
        </w:rPr>
        <w:t>)</w:t>
      </w:r>
      <w:bookmarkEnd w:id="91"/>
      <w:bookmarkEnd w:id="92"/>
      <w:bookmarkEnd w:id="93"/>
    </w:p>
    <w:p w14:paraId="7895D361" w14:textId="77777777" w:rsidR="00420261" w:rsidRDefault="00420261" w:rsidP="00420261">
      <w:r>
        <w:t>Table 10.6.2.2.</w:t>
      </w:r>
      <w:r>
        <w:rPr>
          <w:lang w:eastAsia="zh-CN"/>
        </w:rPr>
        <w:t>8</w:t>
      </w:r>
      <w:r>
        <w:t>-1 describes the information flow group call request between the MCPTT servers.</w:t>
      </w:r>
    </w:p>
    <w:p w14:paraId="26DB2521" w14:textId="77777777" w:rsidR="00420261" w:rsidRDefault="00420261" w:rsidP="00420261">
      <w:pPr>
        <w:pStyle w:val="TH"/>
      </w:pPr>
      <w:r>
        <w:lastRenderedPageBreak/>
        <w:t>Table 10.6.2.2.</w:t>
      </w:r>
      <w:r>
        <w:rPr>
          <w:lang w:eastAsia="zh-CN"/>
        </w:rPr>
        <w:t>8</w:t>
      </w:r>
      <w:r>
        <w:t>-1 Group call request information elements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5"/>
        <w:gridCol w:w="1097"/>
        <w:gridCol w:w="2700"/>
      </w:tblGrid>
      <w:tr w:rsidR="00420261" w14:paraId="7F85494E" w14:textId="77777777" w:rsidTr="00420261">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2C2440" w14:textId="77777777" w:rsidR="00420261" w:rsidRDefault="00420261">
            <w:pPr>
              <w:pStyle w:val="TAH"/>
              <w:rPr>
                <w:lang w:eastAsia="ja-JP"/>
              </w:rPr>
            </w:pPr>
            <w:r>
              <w:t>Information Element</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778D1A" w14:textId="77777777" w:rsidR="00420261" w:rsidRDefault="00420261">
            <w:pPr>
              <w:pStyle w:val="TAH"/>
              <w:rPr>
                <w:lang w:eastAsia="ja-JP"/>
              </w:rPr>
            </w:pPr>
            <w:r>
              <w:t>Status</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6D2731" w14:textId="77777777" w:rsidR="00420261" w:rsidRDefault="00420261">
            <w:pPr>
              <w:pStyle w:val="TAH"/>
              <w:rPr>
                <w:lang w:eastAsia="ja-JP"/>
              </w:rPr>
            </w:pPr>
            <w:r>
              <w:t>Description</w:t>
            </w:r>
          </w:p>
        </w:tc>
      </w:tr>
      <w:tr w:rsidR="00420261" w14:paraId="7CE1DF62" w14:textId="77777777" w:rsidTr="00420261">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5A329E" w14:textId="77777777" w:rsidR="00420261" w:rsidRDefault="00420261">
            <w:pPr>
              <w:pStyle w:val="TAL"/>
              <w:rPr>
                <w:lang w:eastAsia="ja-JP"/>
              </w:rPr>
            </w:pPr>
            <w:r>
              <w:t>MCPTT ID</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54A5DA" w14:textId="77777777" w:rsidR="00420261" w:rsidRDefault="00420261">
            <w:pPr>
              <w:pStyle w:val="TAL"/>
              <w:rPr>
                <w:lang w:eastAsia="ja-JP"/>
              </w:rPr>
            </w:pPr>
            <w:r>
              <w:t>M</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6B567D" w14:textId="77777777" w:rsidR="00420261" w:rsidRDefault="00420261">
            <w:pPr>
              <w:pStyle w:val="TAL"/>
              <w:rPr>
                <w:lang w:eastAsia="ja-JP"/>
              </w:rPr>
            </w:pPr>
            <w:r>
              <w:t xml:space="preserve">The </w:t>
            </w:r>
            <w:r>
              <w:rPr>
                <w:lang w:eastAsia="zh-CN"/>
              </w:rPr>
              <w:t>MCPTT ID</w:t>
            </w:r>
            <w:r>
              <w:t xml:space="preserve"> of the </w:t>
            </w:r>
            <w:r>
              <w:rPr>
                <w:lang w:eastAsia="zh-CN"/>
              </w:rPr>
              <w:t>calling party</w:t>
            </w:r>
          </w:p>
        </w:tc>
      </w:tr>
      <w:tr w:rsidR="00420261" w14:paraId="2A78DE1D" w14:textId="77777777" w:rsidTr="00420261">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43BAFA" w14:textId="77777777" w:rsidR="00420261" w:rsidRDefault="00420261">
            <w:pPr>
              <w:pStyle w:val="TAL"/>
            </w:pPr>
            <w:r>
              <w:t>Functional alias</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68AC69" w14:textId="77777777" w:rsidR="00420261" w:rsidRDefault="00420261">
            <w:pPr>
              <w:pStyle w:val="TAL"/>
            </w:pPr>
            <w:r>
              <w:t>O</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AB1CB3" w14:textId="77777777" w:rsidR="00420261" w:rsidRDefault="00420261">
            <w:pPr>
              <w:pStyle w:val="TAL"/>
            </w:pPr>
            <w:r>
              <w:t>The functional alias of the calling party</w:t>
            </w:r>
          </w:p>
        </w:tc>
      </w:tr>
      <w:tr w:rsidR="00420261" w14:paraId="16FC71A5" w14:textId="77777777" w:rsidTr="00420261">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EDC544" w14:textId="58A383AD" w:rsidR="00420261" w:rsidRDefault="00420261">
            <w:pPr>
              <w:pStyle w:val="TAL"/>
              <w:rPr>
                <w:lang w:eastAsia="ja-JP"/>
              </w:rPr>
            </w:pPr>
            <w:r>
              <w:rPr>
                <w:lang w:eastAsia="zh-CN"/>
              </w:rPr>
              <w:t>MCPTT g</w:t>
            </w:r>
            <w:r>
              <w:t>roup ID</w:t>
            </w:r>
            <w:ins w:id="94" w:author="Niranth_SA6#45e" w:date="2021-08-09T20:33:00Z">
              <w:r w:rsidR="005A2A8E">
                <w:t xml:space="preserve"> </w:t>
              </w:r>
              <w:r w:rsidR="005A2A8E" w:rsidRPr="00D7517A">
                <w:rPr>
                  <w:highlight w:val="green"/>
                  <w:rPrChange w:id="95" w:author="Niranth_SA6#45e" w:date="2021-08-09T22:35:00Z">
                    <w:rPr/>
                  </w:rPrChange>
                </w:rPr>
                <w:t>(NOTE 1)</w:t>
              </w:r>
            </w:ins>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B5AD87" w14:textId="2D73278B" w:rsidR="00420261" w:rsidRDefault="00420261" w:rsidP="005A2A8E">
            <w:pPr>
              <w:pStyle w:val="TAL"/>
              <w:rPr>
                <w:lang w:eastAsia="ja-JP"/>
              </w:rPr>
            </w:pPr>
            <w:r>
              <w:t>M</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CED635" w14:textId="77777777" w:rsidR="00420261" w:rsidRDefault="00420261">
            <w:pPr>
              <w:pStyle w:val="TAL"/>
              <w:rPr>
                <w:lang w:eastAsia="ja-JP"/>
              </w:rPr>
            </w:pPr>
            <w:r>
              <w:t xml:space="preserve">The </w:t>
            </w:r>
            <w:r>
              <w:rPr>
                <w:lang w:eastAsia="zh-CN"/>
              </w:rPr>
              <w:t>MCPTT group ID of the group</w:t>
            </w:r>
            <w:r>
              <w:t xml:space="preserve"> on which the call is </w:t>
            </w:r>
            <w:r>
              <w:rPr>
                <w:lang w:eastAsia="zh-CN"/>
              </w:rPr>
              <w:t>initiated</w:t>
            </w:r>
          </w:p>
        </w:tc>
      </w:tr>
      <w:tr w:rsidR="00BD26FF" w14:paraId="3940CC09" w14:textId="77777777" w:rsidTr="00232367">
        <w:trPr>
          <w:jc w:val="center"/>
          <w:ins w:id="96" w:author="Huawei-v1" w:date="2021-02-23T15:01:00Z"/>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4C5491" w14:textId="0457B238" w:rsidR="00BD26FF" w:rsidRDefault="00BA4121" w:rsidP="00BD26FF">
            <w:pPr>
              <w:pStyle w:val="TAL"/>
              <w:rPr>
                <w:ins w:id="97" w:author="Huawei-v1" w:date="2021-02-23T15:01:00Z"/>
                <w:lang w:val="en-US" w:eastAsia="zh-CN"/>
              </w:rPr>
            </w:pPr>
            <w:ins w:id="98" w:author="Niranth_SA6#45e" w:date="2021-08-09T21:54:00Z">
              <w:r w:rsidRPr="00D7517A">
                <w:rPr>
                  <w:highlight w:val="green"/>
                  <w:rPrChange w:id="99" w:author="Niranth_SA6#45e" w:date="2021-08-09T22:34:00Z">
                    <w:rPr/>
                  </w:rPrChange>
                </w:rPr>
                <w:t>Preconfigured</w:t>
              </w:r>
            </w:ins>
            <w:ins w:id="100" w:author="Niranth_SA6#45e" w:date="2021-08-09T20:33:00Z">
              <w:r w:rsidR="005A2A8E">
                <w:t xml:space="preserve"> </w:t>
              </w:r>
            </w:ins>
            <w:ins w:id="101" w:author="Huawei-v1" w:date="2021-02-23T15:01:00Z">
              <w:r w:rsidR="00BD26FF" w:rsidRPr="00D57817">
                <w:t>MCPTT group ID</w:t>
              </w:r>
            </w:ins>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553C7B" w14:textId="79D3E4AA" w:rsidR="00BD26FF" w:rsidRDefault="00BD26FF" w:rsidP="00BD26FF">
            <w:pPr>
              <w:pStyle w:val="TAL"/>
              <w:rPr>
                <w:ins w:id="102" w:author="Huawei-v1" w:date="2021-02-23T15:01:00Z"/>
                <w:lang w:val="en-US" w:eastAsia="zh-CN"/>
              </w:rPr>
            </w:pPr>
            <w:ins w:id="103" w:author="Huawei-v1" w:date="2021-02-23T15:01:00Z">
              <w:r w:rsidRPr="00D57817">
                <w:t>O (NOTE 2)</w:t>
              </w:r>
            </w:ins>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FE138D" w14:textId="15EB4FFC" w:rsidR="00BD26FF" w:rsidRDefault="00BD26FF" w:rsidP="00D7517A">
            <w:pPr>
              <w:pStyle w:val="TAL"/>
              <w:rPr>
                <w:ins w:id="104" w:author="Huawei-v1" w:date="2021-02-23T15:01:00Z"/>
                <w:lang w:val="en-US" w:eastAsia="zh-CN"/>
              </w:rPr>
            </w:pPr>
            <w:ins w:id="105" w:author="Huawei-v1" w:date="2021-02-23T15:01:00Z">
              <w:r w:rsidRPr="00D57817">
                <w:t>MCPTT group ID of the MCPTT group from which configuration is to be taken</w:t>
              </w:r>
            </w:ins>
          </w:p>
        </w:tc>
      </w:tr>
      <w:tr w:rsidR="00420261" w14:paraId="22CECD7E" w14:textId="77777777" w:rsidTr="00232367">
        <w:trPr>
          <w:jc w:val="center"/>
          <w:ins w:id="106" w:author="Huawei-v1" w:date="2021-02-22T11:43:00Z"/>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A6AE32" w14:textId="77777777" w:rsidR="00420261" w:rsidRDefault="00420261" w:rsidP="00232367">
            <w:pPr>
              <w:pStyle w:val="TAL"/>
              <w:rPr>
                <w:ins w:id="107" w:author="Huawei-v1" w:date="2021-02-22T11:43:00Z"/>
                <w:lang w:eastAsia="zh-CN"/>
              </w:rPr>
            </w:pPr>
            <w:ins w:id="108" w:author="Huawei-v1" w:date="2021-02-22T11:43:00Z">
              <w:r>
                <w:rPr>
                  <w:lang w:val="en-US" w:eastAsia="zh-CN"/>
                </w:rPr>
                <w:t>Temporary group indicator</w:t>
              </w:r>
            </w:ins>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75854F" w14:textId="77777777" w:rsidR="00420261" w:rsidRDefault="00420261" w:rsidP="00232367">
            <w:pPr>
              <w:pStyle w:val="TAL"/>
              <w:rPr>
                <w:ins w:id="109" w:author="Huawei-v1" w:date="2021-02-22T11:43:00Z"/>
                <w:lang w:eastAsia="zh-CN"/>
              </w:rPr>
            </w:pPr>
            <w:ins w:id="110" w:author="Huawei-v1" w:date="2021-02-22T11:43:00Z">
              <w:r>
                <w:rPr>
                  <w:lang w:val="en-US" w:eastAsia="zh-CN"/>
                </w:rPr>
                <w:t>O</w:t>
              </w:r>
            </w:ins>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881D0A" w14:textId="77777777" w:rsidR="00420261" w:rsidRDefault="00420261" w:rsidP="00232367">
            <w:pPr>
              <w:pStyle w:val="TAL"/>
              <w:rPr>
                <w:ins w:id="111" w:author="Huawei-v1" w:date="2021-02-22T11:43:00Z"/>
                <w:lang w:eastAsia="zh-CN"/>
              </w:rPr>
            </w:pPr>
            <w:ins w:id="112" w:author="Huawei-v1" w:date="2021-02-22T11:43:00Z">
              <w:r>
                <w:rPr>
                  <w:lang w:val="en-US" w:eastAsia="zh-CN"/>
                </w:rPr>
                <w:t>Indicates that the group call request is for a temporary group call</w:t>
              </w:r>
            </w:ins>
          </w:p>
        </w:tc>
      </w:tr>
      <w:tr w:rsidR="00420261" w14:paraId="49470834" w14:textId="77777777" w:rsidTr="00232367">
        <w:trPr>
          <w:jc w:val="center"/>
          <w:ins w:id="113" w:author="Huawei-v1" w:date="2021-02-22T11:42:00Z"/>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991EF9" w14:textId="77777777" w:rsidR="00420261" w:rsidRPr="00445873" w:rsidRDefault="00420261" w:rsidP="00232367">
            <w:pPr>
              <w:pStyle w:val="TAL"/>
              <w:rPr>
                <w:ins w:id="114" w:author="Huawei-v1" w:date="2021-02-22T11:42:00Z"/>
                <w:lang w:val="en-US" w:eastAsia="zh-CN"/>
              </w:rPr>
            </w:pPr>
            <w:ins w:id="115" w:author="Huawei-v1" w:date="2021-02-22T11:42:00Z">
              <w:r w:rsidRPr="0050129A">
                <w:t>MCPTT group ID list</w:t>
              </w:r>
            </w:ins>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46358A" w14:textId="6653A43C" w:rsidR="00420261" w:rsidRDefault="00420261" w:rsidP="00420261">
            <w:pPr>
              <w:pStyle w:val="TAL"/>
              <w:rPr>
                <w:ins w:id="116" w:author="Huawei-v1" w:date="2021-02-22T11:42:00Z"/>
              </w:rPr>
            </w:pPr>
            <w:ins w:id="117" w:author="Huawei-v1" w:date="2021-02-22T11:42:00Z">
              <w:r w:rsidRPr="0050129A">
                <w:t>O</w:t>
              </w:r>
              <w:r>
                <w:t xml:space="preserve"> (NOTE </w:t>
              </w:r>
            </w:ins>
            <w:ins w:id="118" w:author="Huawei-v1" w:date="2021-02-22T11:44:00Z">
              <w:r>
                <w:t>2</w:t>
              </w:r>
            </w:ins>
            <w:ins w:id="119" w:author="Huawei-v1" w:date="2021-02-22T11:42:00Z">
              <w:r>
                <w:t>)</w:t>
              </w:r>
            </w:ins>
            <w:ins w:id="120" w:author="Niranth_FINAL" w:date="2021-07-18T19:36:00Z">
              <w:r w:rsidR="00D65872">
                <w:t xml:space="preserve"> (NOTE 3)</w:t>
              </w:r>
            </w:ins>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80A502" w14:textId="77777777" w:rsidR="00420261" w:rsidRDefault="00420261" w:rsidP="00232367">
            <w:pPr>
              <w:pStyle w:val="TAL"/>
              <w:rPr>
                <w:ins w:id="121" w:author="Huawei-v1" w:date="2021-02-22T11:42:00Z"/>
              </w:rPr>
            </w:pPr>
            <w:ins w:id="122" w:author="Huawei-v1" w:date="2021-02-22T11:42:00Z">
              <w:r>
                <w:t xml:space="preserve">The list of </w:t>
              </w:r>
              <w:r w:rsidRPr="0050129A">
                <w:t xml:space="preserve">MCPTT group </w:t>
              </w:r>
              <w:r>
                <w:t>ID of the groups which the call is requested</w:t>
              </w:r>
            </w:ins>
          </w:p>
        </w:tc>
      </w:tr>
      <w:tr w:rsidR="00D65872" w14:paraId="63704D9E" w14:textId="77777777" w:rsidTr="00232367">
        <w:trPr>
          <w:jc w:val="center"/>
          <w:ins w:id="123" w:author="Niranth_FINAL" w:date="2021-07-18T19:36:00Z"/>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057B82" w14:textId="5B8BF940" w:rsidR="00D65872" w:rsidRPr="0050129A" w:rsidRDefault="00D65872" w:rsidP="00D65872">
            <w:pPr>
              <w:pStyle w:val="TAL"/>
              <w:rPr>
                <w:ins w:id="124" w:author="Niranth_FINAL" w:date="2021-07-18T19:36:00Z"/>
              </w:rPr>
            </w:pPr>
            <w:ins w:id="125" w:author="Niranth_FINAL" w:date="2021-07-18T19:36:00Z">
              <w:r>
                <w:t>MCPTT ID list</w:t>
              </w:r>
            </w:ins>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5FEF3D" w14:textId="23E5FF31" w:rsidR="00D65872" w:rsidRPr="0050129A" w:rsidRDefault="00D65872" w:rsidP="00D65872">
            <w:pPr>
              <w:pStyle w:val="TAL"/>
              <w:rPr>
                <w:ins w:id="126" w:author="Niranth_FINAL" w:date="2021-07-18T19:36:00Z"/>
              </w:rPr>
            </w:pPr>
            <w:ins w:id="127" w:author="Niranth_FINAL" w:date="2021-07-18T19:36:00Z">
              <w:r>
                <w:t>O(NOTE 2) (NOTE 3)</w:t>
              </w:r>
            </w:ins>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69B5CD" w14:textId="497BC6B4" w:rsidR="00D65872" w:rsidRDefault="00D65872" w:rsidP="00D65872">
            <w:pPr>
              <w:pStyle w:val="TAL"/>
              <w:rPr>
                <w:ins w:id="128" w:author="Niranth_FINAL" w:date="2021-07-18T19:36:00Z"/>
              </w:rPr>
            </w:pPr>
            <w:ins w:id="129" w:author="Niranth_FINAL" w:date="2021-07-18T19:36:00Z">
              <w:r>
                <w:t>The list of MCPTT IDs on which the call is requested.</w:t>
              </w:r>
            </w:ins>
          </w:p>
        </w:tc>
      </w:tr>
      <w:tr w:rsidR="00D65872" w14:paraId="540190CC" w14:textId="77777777" w:rsidTr="00420261">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A077DE" w14:textId="77777777" w:rsidR="00D65872" w:rsidRDefault="00D65872" w:rsidP="00D65872">
            <w:pPr>
              <w:pStyle w:val="TAL"/>
              <w:rPr>
                <w:lang w:eastAsia="zh-CN"/>
              </w:rPr>
            </w:pPr>
            <w:r>
              <w:rPr>
                <w:lang w:eastAsia="zh-CN"/>
              </w:rPr>
              <w:t>SDP offer</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2370F1" w14:textId="77777777" w:rsidR="00D65872" w:rsidRDefault="00D65872" w:rsidP="00D65872">
            <w:pPr>
              <w:pStyle w:val="TAL"/>
            </w:pPr>
            <w:r>
              <w:t>M</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B0999B" w14:textId="77777777" w:rsidR="00D65872" w:rsidRDefault="00D65872" w:rsidP="00D65872">
            <w:pPr>
              <w:pStyle w:val="TAL"/>
            </w:pPr>
            <w:r>
              <w:t>Media parameters of MCPTT server</w:t>
            </w:r>
          </w:p>
        </w:tc>
      </w:tr>
      <w:tr w:rsidR="00D65872" w14:paraId="3E4C45DF" w14:textId="77777777" w:rsidTr="00420261">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1CB282" w14:textId="77777777" w:rsidR="00D65872" w:rsidRDefault="00D65872" w:rsidP="00D65872">
            <w:pPr>
              <w:pStyle w:val="TAL"/>
              <w:rPr>
                <w:lang w:eastAsia="zh-CN"/>
              </w:rPr>
            </w:pPr>
            <w:r>
              <w:rPr>
                <w:lang w:eastAsia="zh-CN"/>
              </w:rPr>
              <w:t>Broadcast indicator</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F8FB3E" w14:textId="77777777" w:rsidR="00D65872" w:rsidRDefault="00D65872" w:rsidP="00D65872">
            <w:pPr>
              <w:pStyle w:val="TAL"/>
            </w:pPr>
            <w:r>
              <w:rPr>
                <w:lang w:eastAsia="zh-CN"/>
              </w:rPr>
              <w:t>O</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CB6771" w14:textId="77777777" w:rsidR="00D65872" w:rsidRDefault="00D65872" w:rsidP="00D65872">
            <w:pPr>
              <w:pStyle w:val="TAL"/>
            </w:pPr>
            <w:r>
              <w:rPr>
                <w:lang w:eastAsia="zh-CN"/>
              </w:rPr>
              <w:t>Indicates that the group call request is for a broadcast group call</w:t>
            </w:r>
          </w:p>
        </w:tc>
      </w:tr>
      <w:tr w:rsidR="00D65872" w14:paraId="08DA28A2" w14:textId="77777777" w:rsidTr="00420261">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216477" w14:textId="24A11196" w:rsidR="00D65872" w:rsidRDefault="00D65872" w:rsidP="006300F4">
            <w:pPr>
              <w:pStyle w:val="TAL"/>
              <w:rPr>
                <w:lang w:eastAsia="zh-CN"/>
              </w:rPr>
            </w:pPr>
            <w:r>
              <w:rPr>
                <w:lang w:eastAsia="zh-CN"/>
              </w:rPr>
              <w:t>Implicit floor request (NOTE</w:t>
            </w:r>
            <w:ins w:id="130" w:author="Huawei-v1" w:date="2021-02-22T11:43:00Z">
              <w:r>
                <w:rPr>
                  <w:lang w:eastAsia="zh-CN"/>
                </w:rPr>
                <w:t xml:space="preserve"> </w:t>
              </w:r>
            </w:ins>
            <w:ins w:id="131" w:author="Niranth_FINAL" w:date="2021-07-18T19:37:00Z">
              <w:r w:rsidR="006300F4">
                <w:rPr>
                  <w:lang w:eastAsia="zh-CN"/>
                </w:rPr>
                <w:t>4</w:t>
              </w:r>
            </w:ins>
            <w:r>
              <w:rPr>
                <w:lang w:eastAsia="zh-CN"/>
              </w:rPr>
              <w:t>)</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17E4A7" w14:textId="77777777" w:rsidR="00D65872" w:rsidRDefault="00D65872" w:rsidP="00D65872">
            <w:pPr>
              <w:pStyle w:val="TAL"/>
              <w:rPr>
                <w:lang w:eastAsia="zh-CN"/>
              </w:rPr>
            </w:pPr>
            <w:r>
              <w:rPr>
                <w:lang w:eastAsia="zh-CN"/>
              </w:rPr>
              <w:t>O</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AB8FB8" w14:textId="77777777" w:rsidR="00D65872" w:rsidRDefault="00D65872" w:rsidP="00D65872">
            <w:pPr>
              <w:pStyle w:val="TAL"/>
              <w:rPr>
                <w:lang w:eastAsia="x-none"/>
              </w:rPr>
            </w:pPr>
            <w:r>
              <w:t>Indicates that the originating client requests the floor.</w:t>
            </w:r>
          </w:p>
          <w:p w14:paraId="2AB55066" w14:textId="77777777" w:rsidR="00D65872" w:rsidRDefault="00D65872" w:rsidP="00D65872">
            <w:pPr>
              <w:pStyle w:val="TAL"/>
              <w:rPr>
                <w:lang w:eastAsia="zh-CN"/>
              </w:rPr>
            </w:pPr>
          </w:p>
        </w:tc>
      </w:tr>
      <w:tr w:rsidR="00D65872" w14:paraId="5FFEBD1A" w14:textId="77777777" w:rsidTr="00420261">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557E95" w14:textId="77777777" w:rsidR="00D65872" w:rsidRDefault="00D65872" w:rsidP="00D65872">
            <w:pPr>
              <w:pStyle w:val="TAL"/>
              <w:rPr>
                <w:lang w:eastAsia="zh-CN"/>
              </w:rPr>
            </w:pPr>
            <w:r>
              <w:t>Requested priority</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E5E8A7" w14:textId="77777777" w:rsidR="00D65872" w:rsidRDefault="00D65872" w:rsidP="00D65872">
            <w:pPr>
              <w:pStyle w:val="TAL"/>
              <w:rPr>
                <w:lang w:eastAsia="zh-CN"/>
              </w:rPr>
            </w:pPr>
            <w:r>
              <w:rPr>
                <w:lang w:eastAsia="zh-CN"/>
              </w:rPr>
              <w:t>O</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1B364B" w14:textId="77777777" w:rsidR="00D65872" w:rsidRDefault="00D65872" w:rsidP="00D65872">
            <w:pPr>
              <w:pStyle w:val="TAL"/>
              <w:rPr>
                <w:lang w:eastAsia="x-none"/>
              </w:rPr>
            </w:pPr>
            <w:r>
              <w:t>Priority level requested for the call.</w:t>
            </w:r>
          </w:p>
        </w:tc>
      </w:tr>
      <w:tr w:rsidR="00D65872" w14:paraId="7D1C0423" w14:textId="77777777" w:rsidTr="00420261">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A970D3" w14:textId="77777777" w:rsidR="00D65872" w:rsidRDefault="00D65872" w:rsidP="00D65872">
            <w:pPr>
              <w:pStyle w:val="TAL"/>
              <w:rPr>
                <w:lang w:eastAsia="zh-CN"/>
              </w:rPr>
            </w:pPr>
            <w:r>
              <w:rPr>
                <w:lang w:eastAsia="zh-CN"/>
              </w:rPr>
              <w:t>Location information</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5A3B72" w14:textId="77777777" w:rsidR="00D65872" w:rsidRDefault="00D65872" w:rsidP="00D65872">
            <w:pPr>
              <w:pStyle w:val="TAL"/>
              <w:rPr>
                <w:lang w:eastAsia="zh-CN"/>
              </w:rPr>
            </w:pPr>
            <w:r>
              <w:rPr>
                <w:lang w:eastAsia="zh-CN"/>
              </w:rPr>
              <w:t>O</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A77AB9" w14:textId="77777777" w:rsidR="00D65872" w:rsidRDefault="00D65872" w:rsidP="00D65872">
            <w:pPr>
              <w:pStyle w:val="TAL"/>
              <w:rPr>
                <w:lang w:eastAsia="x-none"/>
              </w:rPr>
            </w:pPr>
            <w:r>
              <w:t xml:space="preserve">Location of the calling party </w:t>
            </w:r>
          </w:p>
        </w:tc>
      </w:tr>
      <w:tr w:rsidR="00D65872" w14:paraId="0CEEE800" w14:textId="77777777" w:rsidTr="00420261">
        <w:trPr>
          <w:jc w:val="center"/>
        </w:trPr>
        <w:tc>
          <w:tcPr>
            <w:tcW w:w="620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1047C8" w14:textId="7BAF3890" w:rsidR="00D65872" w:rsidRDefault="00D65872" w:rsidP="00D65872">
            <w:pPr>
              <w:pStyle w:val="TAN"/>
              <w:rPr>
                <w:ins w:id="132" w:author="Huawei-v1" w:date="2021-02-22T11:44:00Z"/>
                <w:lang w:val="en-US"/>
              </w:rPr>
            </w:pPr>
            <w:ins w:id="133" w:author="Huawei-v1" w:date="2021-02-22T11:44:00Z">
              <w:r>
                <w:rPr>
                  <w:lang w:val="en-US"/>
                </w:rPr>
                <w:t>NOTE 1:</w:t>
              </w:r>
              <w:r>
                <w:rPr>
                  <w:lang w:val="en-US"/>
                </w:rPr>
                <w:tab/>
              </w:r>
            </w:ins>
            <w:ins w:id="134" w:author="Niranth_SA6#45e" w:date="2021-08-09T20:34:00Z">
              <w:r w:rsidR="005A2A8E" w:rsidRPr="00D7517A">
                <w:rPr>
                  <w:highlight w:val="green"/>
                  <w:lang w:val="en-US"/>
                  <w:rPrChange w:id="135" w:author="Niranth_SA6#45e" w:date="2021-08-09T22:35:00Z">
                    <w:rPr>
                      <w:lang w:val="en-US"/>
                    </w:rPr>
                  </w:rPrChange>
                </w:rPr>
                <w:t>If the temporary group indicator IE is present then t</w:t>
              </w:r>
            </w:ins>
            <w:ins w:id="136" w:author="Huawei-v1" w:date="2021-02-23T15:02:00Z">
              <w:r w:rsidRPr="00D7517A">
                <w:rPr>
                  <w:highlight w:val="green"/>
                  <w:lang w:val="en-US" w:eastAsia="zh-CN"/>
                  <w:rPrChange w:id="137" w:author="Niranth_SA6#45e" w:date="2021-08-09T22:35:00Z">
                    <w:rPr>
                      <w:lang w:val="en-US" w:eastAsia="zh-CN"/>
                    </w:rPr>
                  </w:rPrChange>
                </w:rPr>
                <w:t xml:space="preserve">he MCPTT group ID </w:t>
              </w:r>
            </w:ins>
            <w:ins w:id="138" w:author="Niranth_SA6#45e" w:date="2021-08-09T20:34:00Z">
              <w:r w:rsidR="005A2A8E" w:rsidRPr="00D7517A">
                <w:rPr>
                  <w:highlight w:val="green"/>
                  <w:lang w:val="en-US" w:eastAsia="zh-CN"/>
                  <w:rPrChange w:id="139" w:author="Niranth_SA6#45e" w:date="2021-08-09T22:35:00Z">
                    <w:rPr>
                      <w:lang w:val="en-US" w:eastAsia="zh-CN"/>
                    </w:rPr>
                  </w:rPrChange>
                </w:rPr>
                <w:t xml:space="preserve">IE </w:t>
              </w:r>
            </w:ins>
            <w:ins w:id="140" w:author="Huawei-v1" w:date="2021-02-23T15:02:00Z">
              <w:r w:rsidRPr="00D7517A">
                <w:rPr>
                  <w:highlight w:val="green"/>
                  <w:lang w:val="en-US" w:eastAsia="zh-CN"/>
                  <w:rPrChange w:id="141" w:author="Niranth_SA6#45e" w:date="2021-08-09T22:35:00Z">
                    <w:rPr>
                      <w:lang w:val="en-US" w:eastAsia="zh-CN"/>
                    </w:rPr>
                  </w:rPrChange>
                </w:rPr>
                <w:t>indicates the identity of the temporary group.</w:t>
              </w:r>
            </w:ins>
          </w:p>
          <w:p w14:paraId="1F3B0C40" w14:textId="6B6B7901" w:rsidR="00D65872" w:rsidRDefault="00D65872" w:rsidP="00D65872">
            <w:pPr>
              <w:pStyle w:val="TAN"/>
              <w:rPr>
                <w:ins w:id="142" w:author="Niranth_FINAL" w:date="2021-07-18T19:36:00Z"/>
                <w:lang w:val="en-US" w:eastAsia="zh-CN"/>
              </w:rPr>
            </w:pPr>
            <w:ins w:id="143" w:author="Huawei-v1" w:date="2021-02-22T11:44:00Z">
              <w:r>
                <w:rPr>
                  <w:lang w:val="en-US" w:eastAsia="zh-CN"/>
                </w:rPr>
                <w:t>NOTE 2:</w:t>
              </w:r>
              <w:r>
                <w:rPr>
                  <w:lang w:val="en-US" w:eastAsia="zh-CN"/>
                </w:rPr>
                <w:tab/>
                <w:t xml:space="preserve">Only present when temporary group indicator </w:t>
              </w:r>
            </w:ins>
            <w:ins w:id="144" w:author="Niranth_SA6#45e" w:date="2021-08-09T20:34:00Z">
              <w:r w:rsidR="005A2A8E" w:rsidRPr="00D7517A">
                <w:rPr>
                  <w:highlight w:val="green"/>
                  <w:lang w:val="en-US" w:eastAsia="zh-CN"/>
                  <w:rPrChange w:id="145" w:author="Niranth_SA6#45e" w:date="2021-08-09T22:35:00Z">
                    <w:rPr>
                      <w:lang w:val="en-US" w:eastAsia="zh-CN"/>
                    </w:rPr>
                  </w:rPrChange>
                </w:rPr>
                <w:t xml:space="preserve">IE </w:t>
              </w:r>
            </w:ins>
            <w:ins w:id="146" w:author="Huawei-v1" w:date="2021-02-22T11:44:00Z">
              <w:r w:rsidRPr="00D7517A">
                <w:rPr>
                  <w:highlight w:val="green"/>
                  <w:lang w:val="en-US" w:eastAsia="zh-CN"/>
                  <w:rPrChange w:id="147" w:author="Niranth_SA6#45e" w:date="2021-08-09T22:35:00Z">
                    <w:rPr>
                      <w:lang w:val="en-US" w:eastAsia="zh-CN"/>
                    </w:rPr>
                  </w:rPrChange>
                </w:rPr>
                <w:t xml:space="preserve">is </w:t>
              </w:r>
            </w:ins>
            <w:ins w:id="148" w:author="Niranth_SA6#45e" w:date="2021-08-09T20:34:00Z">
              <w:r w:rsidR="005A2A8E" w:rsidRPr="00D7517A">
                <w:rPr>
                  <w:highlight w:val="green"/>
                  <w:lang w:val="en-US" w:eastAsia="zh-CN"/>
                  <w:rPrChange w:id="149" w:author="Niranth_SA6#45e" w:date="2021-08-09T22:35:00Z">
                    <w:rPr>
                      <w:lang w:val="en-US" w:eastAsia="zh-CN"/>
                    </w:rPr>
                  </w:rPrChange>
                </w:rPr>
                <w:t>present</w:t>
              </w:r>
            </w:ins>
            <w:ins w:id="150" w:author="Huawei-v1" w:date="2021-02-22T11:44:00Z">
              <w:r>
                <w:rPr>
                  <w:lang w:val="en-US" w:eastAsia="zh-CN"/>
                </w:rPr>
                <w:t>.</w:t>
              </w:r>
            </w:ins>
          </w:p>
          <w:p w14:paraId="0D5682F7" w14:textId="19E1CF45" w:rsidR="00D65872" w:rsidRDefault="00D65872" w:rsidP="00D65872">
            <w:pPr>
              <w:pStyle w:val="TAN"/>
              <w:rPr>
                <w:ins w:id="151" w:author="Huawei-v1" w:date="2021-02-22T11:44:00Z"/>
                <w:lang w:val="en-US" w:eastAsia="zh-CN"/>
              </w:rPr>
            </w:pPr>
            <w:ins w:id="152" w:author="Niranth_FINAL" w:date="2021-07-18T19:36:00Z">
              <w:r>
                <w:rPr>
                  <w:lang w:val="en-US" w:eastAsia="zh-CN"/>
                </w:rPr>
                <w:t>NOTE 3:</w:t>
              </w:r>
              <w:r>
                <w:rPr>
                  <w:lang w:val="en-US" w:eastAsia="zh-CN"/>
                </w:rPr>
                <w:tab/>
                <w:t xml:space="preserve">Either MCPTT group ID list IE or MCPTT ID list IE is </w:t>
              </w:r>
            </w:ins>
            <w:ins w:id="153" w:author="Niranth_FINAL" w:date="2021-07-18T23:12:00Z">
              <w:r w:rsidR="002171F2">
                <w:rPr>
                  <w:lang w:val="en-US" w:eastAsia="zh-CN"/>
                </w:rPr>
                <w:t>present</w:t>
              </w:r>
            </w:ins>
            <w:ins w:id="154" w:author="Niranth_FINAL" w:date="2021-07-18T19:36:00Z">
              <w:r>
                <w:rPr>
                  <w:lang w:val="en-US" w:eastAsia="zh-CN"/>
                </w:rPr>
                <w:t>.</w:t>
              </w:r>
            </w:ins>
          </w:p>
          <w:p w14:paraId="36D7B95D" w14:textId="3879AB6D" w:rsidR="00D65872" w:rsidRDefault="00D65872" w:rsidP="00D65872">
            <w:pPr>
              <w:pStyle w:val="TAN"/>
            </w:pPr>
            <w:r>
              <w:rPr>
                <w:lang w:val="en-US"/>
              </w:rPr>
              <w:t>NOTE</w:t>
            </w:r>
            <w:ins w:id="155" w:author="Huawei-v1" w:date="2021-02-22T11:43:00Z">
              <w:r>
                <w:rPr>
                  <w:lang w:val="en-US"/>
                </w:rPr>
                <w:t xml:space="preserve"> </w:t>
              </w:r>
            </w:ins>
            <w:ins w:id="156" w:author="Niranth_FINAL" w:date="2021-07-18T19:37:00Z">
              <w:r>
                <w:rPr>
                  <w:lang w:val="en-US"/>
                </w:rPr>
                <w:t>4</w:t>
              </w:r>
            </w:ins>
            <w:r>
              <w:rPr>
                <w:lang w:val="en-US"/>
              </w:rPr>
              <w:t>:</w:t>
            </w:r>
            <w:r>
              <w:rPr>
                <w:lang w:val="en-US"/>
              </w:rPr>
              <w:tab/>
              <w:t>This element shall be included only when the originating client requests the floor.</w:t>
            </w:r>
          </w:p>
        </w:tc>
      </w:tr>
    </w:tbl>
    <w:p w14:paraId="4446F8DA" w14:textId="77777777" w:rsidR="00420261" w:rsidRDefault="00420261" w:rsidP="00420261">
      <w:pPr>
        <w:rPr>
          <w:lang w:eastAsia="zh-CN"/>
        </w:rPr>
      </w:pPr>
    </w:p>
    <w:p w14:paraId="0940AB35" w14:textId="77777777" w:rsidR="00420261" w:rsidRPr="00420261" w:rsidRDefault="00420261" w:rsidP="000D2D0E"/>
    <w:p w14:paraId="14535B7B" w14:textId="77777777" w:rsidR="00F01D1D" w:rsidRDefault="00F01D1D" w:rsidP="00F01D1D">
      <w:pPr>
        <w:pStyle w:val="Heading5"/>
      </w:pPr>
      <w:bookmarkStart w:id="157" w:name="_Toc59201914"/>
      <w:bookmarkStart w:id="158" w:name="_Toc460616887"/>
      <w:bookmarkStart w:id="159" w:name="_Toc460616026"/>
      <w:r>
        <w:t>10.6.2.2.</w:t>
      </w:r>
      <w:r>
        <w:rPr>
          <w:lang w:eastAsia="zh-CN"/>
        </w:rPr>
        <w:t>9</w:t>
      </w:r>
      <w:r>
        <w:tab/>
        <w:t>Group call request</w:t>
      </w:r>
      <w:r>
        <w:rPr>
          <w:lang w:eastAsia="zh-CN"/>
        </w:rPr>
        <w:t xml:space="preserve"> </w:t>
      </w:r>
      <w:r>
        <w:t>(MCPTT server – MCPTT client)</w:t>
      </w:r>
      <w:bookmarkEnd w:id="157"/>
      <w:bookmarkEnd w:id="158"/>
      <w:bookmarkEnd w:id="159"/>
    </w:p>
    <w:p w14:paraId="5CE92C10" w14:textId="77777777" w:rsidR="00F01D1D" w:rsidRDefault="00F01D1D" w:rsidP="00F01D1D">
      <w:r>
        <w:t>Table 10.6.2.2.</w:t>
      </w:r>
      <w:r>
        <w:rPr>
          <w:lang w:eastAsia="zh-CN"/>
        </w:rPr>
        <w:t>9</w:t>
      </w:r>
      <w:r>
        <w:t>-1 describes the information flow group call request from the MCPTT server to the MCPTT client.</w:t>
      </w:r>
    </w:p>
    <w:p w14:paraId="784C4C5B" w14:textId="77777777" w:rsidR="00F01D1D" w:rsidRDefault="00F01D1D" w:rsidP="00F01D1D">
      <w:pPr>
        <w:pStyle w:val="TH"/>
      </w:pPr>
      <w:r>
        <w:lastRenderedPageBreak/>
        <w:t>Table 10.6.2.2.</w:t>
      </w:r>
      <w:r>
        <w:rPr>
          <w:lang w:eastAsia="zh-CN"/>
        </w:rPr>
        <w:t>9</w:t>
      </w:r>
      <w:r>
        <w:t>-1 Group call request information elements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5"/>
        <w:gridCol w:w="1097"/>
        <w:gridCol w:w="2700"/>
      </w:tblGrid>
      <w:tr w:rsidR="00F01D1D" w14:paraId="27533837" w14:textId="77777777" w:rsidTr="00F01D1D">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1A4A81" w14:textId="77777777" w:rsidR="00F01D1D" w:rsidRDefault="00F01D1D">
            <w:pPr>
              <w:pStyle w:val="TAH"/>
              <w:rPr>
                <w:lang w:eastAsia="ja-JP"/>
              </w:rPr>
            </w:pPr>
            <w:r>
              <w:t>Information Element</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A8EBB0" w14:textId="77777777" w:rsidR="00F01D1D" w:rsidRDefault="00F01D1D">
            <w:pPr>
              <w:pStyle w:val="TAH"/>
              <w:rPr>
                <w:lang w:eastAsia="ja-JP"/>
              </w:rPr>
            </w:pPr>
            <w:r>
              <w:t>Status</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669AF4" w14:textId="77777777" w:rsidR="00F01D1D" w:rsidRDefault="00F01D1D">
            <w:pPr>
              <w:pStyle w:val="TAH"/>
              <w:rPr>
                <w:lang w:eastAsia="ja-JP"/>
              </w:rPr>
            </w:pPr>
            <w:r>
              <w:t>Description</w:t>
            </w:r>
          </w:p>
        </w:tc>
      </w:tr>
      <w:tr w:rsidR="00F01D1D" w14:paraId="12611D86" w14:textId="77777777" w:rsidTr="00F01D1D">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A06AF3" w14:textId="77777777" w:rsidR="00F01D1D" w:rsidRDefault="00F01D1D">
            <w:pPr>
              <w:pStyle w:val="TAL"/>
              <w:rPr>
                <w:lang w:eastAsia="ja-JP"/>
              </w:rPr>
            </w:pPr>
            <w:r>
              <w:t>MCPTT ID</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33C55E" w14:textId="77777777" w:rsidR="00F01D1D" w:rsidRDefault="00F01D1D">
            <w:pPr>
              <w:pStyle w:val="TAL"/>
              <w:rPr>
                <w:lang w:eastAsia="ja-JP"/>
              </w:rPr>
            </w:pPr>
            <w:r>
              <w:t>M</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277FDC" w14:textId="77777777" w:rsidR="00F01D1D" w:rsidRDefault="00F01D1D">
            <w:pPr>
              <w:pStyle w:val="TAL"/>
              <w:rPr>
                <w:lang w:eastAsia="zh-CN"/>
              </w:rPr>
            </w:pPr>
            <w:r>
              <w:t xml:space="preserve">The </w:t>
            </w:r>
            <w:r>
              <w:rPr>
                <w:lang w:eastAsia="zh-CN"/>
              </w:rPr>
              <w:t>MCPTT ID</w:t>
            </w:r>
            <w:r>
              <w:t xml:space="preserve"> of the </w:t>
            </w:r>
            <w:r>
              <w:rPr>
                <w:lang w:eastAsia="zh-CN"/>
              </w:rPr>
              <w:t>calling party</w:t>
            </w:r>
          </w:p>
        </w:tc>
      </w:tr>
      <w:tr w:rsidR="00F01D1D" w14:paraId="7EEC8FD4" w14:textId="77777777" w:rsidTr="00F01D1D">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B6683C" w14:textId="77777777" w:rsidR="00F01D1D" w:rsidRDefault="00F01D1D">
            <w:pPr>
              <w:pStyle w:val="TAL"/>
            </w:pPr>
            <w:r>
              <w:t>Functional alias</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C99560" w14:textId="77777777" w:rsidR="00F01D1D" w:rsidRDefault="00F01D1D">
            <w:pPr>
              <w:pStyle w:val="TAL"/>
            </w:pPr>
            <w:r>
              <w:t>O</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74339B" w14:textId="77777777" w:rsidR="00F01D1D" w:rsidRDefault="00F01D1D">
            <w:pPr>
              <w:pStyle w:val="TAL"/>
            </w:pPr>
            <w:r>
              <w:t>The functional alias of the calling party</w:t>
            </w:r>
          </w:p>
        </w:tc>
      </w:tr>
      <w:tr w:rsidR="00F01D1D" w14:paraId="7F12A3E4" w14:textId="77777777" w:rsidTr="00F01D1D">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56C601" w14:textId="6FA14809" w:rsidR="00F01D1D" w:rsidRPr="002D1999" w:rsidRDefault="00F01D1D">
            <w:pPr>
              <w:pStyle w:val="TAL"/>
              <w:rPr>
                <w:lang w:eastAsia="ja-JP"/>
              </w:rPr>
            </w:pPr>
            <w:r w:rsidRPr="002D1999">
              <w:rPr>
                <w:lang w:eastAsia="zh-CN"/>
              </w:rPr>
              <w:t>MCPTT g</w:t>
            </w:r>
            <w:r w:rsidRPr="002D1999">
              <w:t>roup ID</w:t>
            </w:r>
            <w:ins w:id="160" w:author="Niranth_SA6#45e" w:date="2021-08-09T20:35:00Z">
              <w:r w:rsidR="005A2A8E">
                <w:t xml:space="preserve"> </w:t>
              </w:r>
              <w:r w:rsidR="005A2A8E" w:rsidRPr="00DC1777">
                <w:rPr>
                  <w:highlight w:val="green"/>
                  <w:rPrChange w:id="161" w:author="Niranth_SA6#45e" w:date="2021-08-09T22:35:00Z">
                    <w:rPr/>
                  </w:rPrChange>
                </w:rPr>
                <w:t>(NOTE 1)</w:t>
              </w:r>
            </w:ins>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F6F64C" w14:textId="77777777" w:rsidR="00F01D1D" w:rsidRPr="002D1999" w:rsidRDefault="00F01D1D">
            <w:pPr>
              <w:pStyle w:val="TAL"/>
              <w:rPr>
                <w:lang w:eastAsia="ja-JP"/>
              </w:rPr>
            </w:pPr>
            <w:r w:rsidRPr="002D1999">
              <w:t>M</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538498" w14:textId="77777777" w:rsidR="00F01D1D" w:rsidRDefault="00F01D1D">
            <w:pPr>
              <w:pStyle w:val="TAL"/>
              <w:rPr>
                <w:lang w:eastAsia="ja-JP"/>
              </w:rPr>
            </w:pPr>
            <w:r w:rsidRPr="002D1999">
              <w:t xml:space="preserve">The </w:t>
            </w:r>
            <w:r w:rsidRPr="002D1999">
              <w:rPr>
                <w:lang w:eastAsia="zh-CN"/>
              </w:rPr>
              <w:t>MCPTT group ID of the group</w:t>
            </w:r>
            <w:r w:rsidRPr="002D1999">
              <w:t xml:space="preserve"> on which the call is </w:t>
            </w:r>
            <w:r w:rsidRPr="002D1999">
              <w:rPr>
                <w:lang w:eastAsia="zh-CN"/>
              </w:rPr>
              <w:t>initiated</w:t>
            </w:r>
          </w:p>
        </w:tc>
      </w:tr>
      <w:tr w:rsidR="006A7626" w14:paraId="0FB2630D" w14:textId="77777777" w:rsidTr="00F01D1D">
        <w:trPr>
          <w:jc w:val="center"/>
          <w:ins w:id="162" w:author="Rev2" w:date="2021-03-04T14:07:00Z"/>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43DDF9" w14:textId="7BBCD2B2" w:rsidR="006A7626" w:rsidRDefault="00BA4121" w:rsidP="005A2A8E">
            <w:pPr>
              <w:pStyle w:val="TAL"/>
              <w:rPr>
                <w:ins w:id="163" w:author="Rev2" w:date="2021-03-04T14:07:00Z"/>
                <w:lang w:eastAsia="zh-CN"/>
              </w:rPr>
            </w:pPr>
            <w:ins w:id="164" w:author="Niranth_SA6#45e" w:date="2021-08-09T21:54:00Z">
              <w:r w:rsidRPr="00DC1777">
                <w:rPr>
                  <w:highlight w:val="green"/>
                  <w:rPrChange w:id="165" w:author="Niranth_SA6#45e" w:date="2021-08-09T22:35:00Z">
                    <w:rPr/>
                  </w:rPrChange>
                </w:rPr>
                <w:t>Preconfigured</w:t>
              </w:r>
            </w:ins>
            <w:ins w:id="166" w:author="Niranth_SA6#45e" w:date="2021-08-09T20:35:00Z">
              <w:r w:rsidR="005A2A8E">
                <w:t xml:space="preserve"> </w:t>
              </w:r>
            </w:ins>
            <w:ins w:id="167" w:author="Rev2" w:date="2021-03-04T14:08:00Z">
              <w:r w:rsidR="006A7626" w:rsidRPr="00BD026E">
                <w:t>MCPTT group ID</w:t>
              </w:r>
            </w:ins>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A74523" w14:textId="43892AA1" w:rsidR="006A7626" w:rsidRDefault="006A7626" w:rsidP="006A7626">
            <w:pPr>
              <w:pStyle w:val="TAL"/>
              <w:rPr>
                <w:ins w:id="168" w:author="Rev2" w:date="2021-03-04T14:07:00Z"/>
              </w:rPr>
            </w:pPr>
            <w:ins w:id="169" w:author="Rev2" w:date="2021-03-04T14:08:00Z">
              <w:r>
                <w:t>O (NOTE</w:t>
              </w:r>
            </w:ins>
            <w:ins w:id="170" w:author="Rev2" w:date="2021-03-04T14:09:00Z">
              <w:r>
                <w:t xml:space="preserve"> 2</w:t>
              </w:r>
            </w:ins>
            <w:ins w:id="171" w:author="Rev2" w:date="2021-03-04T14:08:00Z">
              <w:r w:rsidRPr="00BD026E">
                <w:t>)</w:t>
              </w:r>
            </w:ins>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144BF1" w14:textId="36787593" w:rsidR="006A7626" w:rsidRDefault="006A7626" w:rsidP="00DC1777">
            <w:pPr>
              <w:pStyle w:val="TAL"/>
              <w:rPr>
                <w:ins w:id="172" w:author="Rev2" w:date="2021-03-04T14:07:00Z"/>
              </w:rPr>
            </w:pPr>
            <w:ins w:id="173" w:author="Rev2" w:date="2021-03-04T14:08:00Z">
              <w:r w:rsidRPr="00BD026E">
                <w:t>MCPTT group ID of the MCPTT group from which configuration is to be taken</w:t>
              </w:r>
            </w:ins>
          </w:p>
        </w:tc>
      </w:tr>
      <w:tr w:rsidR="00F01D1D" w14:paraId="0A3F9C02" w14:textId="77777777" w:rsidTr="00F01D1D">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265885" w14:textId="77777777" w:rsidR="00F01D1D" w:rsidRDefault="00F01D1D">
            <w:pPr>
              <w:pStyle w:val="TAL"/>
            </w:pPr>
            <w:r>
              <w:rPr>
                <w:lang w:eastAsia="zh-CN"/>
              </w:rPr>
              <w:t>SDP offer</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1E8F01" w14:textId="77777777" w:rsidR="00F01D1D" w:rsidRDefault="00F01D1D">
            <w:pPr>
              <w:pStyle w:val="TAL"/>
            </w:pPr>
            <w:r>
              <w:t>M</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60E50A" w14:textId="77777777" w:rsidR="00F01D1D" w:rsidRDefault="00F01D1D">
            <w:pPr>
              <w:pStyle w:val="TAL"/>
            </w:pPr>
            <w:r>
              <w:t>Media parameters of MCPTT server</w:t>
            </w:r>
          </w:p>
        </w:tc>
      </w:tr>
      <w:tr w:rsidR="00F01D1D" w14:paraId="04DC3709" w14:textId="77777777" w:rsidTr="00F01D1D">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50B771" w14:textId="77777777" w:rsidR="00F01D1D" w:rsidRDefault="00F01D1D">
            <w:pPr>
              <w:pStyle w:val="TAL"/>
              <w:rPr>
                <w:lang w:eastAsia="zh-CN"/>
              </w:rPr>
            </w:pPr>
            <w:r>
              <w:rPr>
                <w:lang w:eastAsia="zh-CN"/>
              </w:rPr>
              <w:t>Broadcast indicator</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9A452A" w14:textId="77777777" w:rsidR="00F01D1D" w:rsidRDefault="00F01D1D">
            <w:pPr>
              <w:pStyle w:val="TAL"/>
            </w:pPr>
            <w:r>
              <w:rPr>
                <w:lang w:eastAsia="zh-CN"/>
              </w:rPr>
              <w:t>O</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5C314D" w14:textId="77777777" w:rsidR="00F01D1D" w:rsidRDefault="00F01D1D">
            <w:pPr>
              <w:pStyle w:val="TAL"/>
            </w:pPr>
            <w:r>
              <w:rPr>
                <w:lang w:eastAsia="zh-CN"/>
              </w:rPr>
              <w:t>Indicates that the group call request is for a broadcast group call</w:t>
            </w:r>
          </w:p>
        </w:tc>
      </w:tr>
      <w:tr w:rsidR="00F01D1D" w14:paraId="5E7A4C9E" w14:textId="77777777" w:rsidTr="00F01D1D">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3802A7" w14:textId="77777777" w:rsidR="00F01D1D" w:rsidRDefault="00F01D1D">
            <w:pPr>
              <w:pStyle w:val="TAL"/>
              <w:rPr>
                <w:lang w:eastAsia="zh-CN"/>
              </w:rPr>
            </w:pPr>
            <w:r>
              <w:rPr>
                <w:lang w:val="en-US" w:eastAsia="zh-CN"/>
              </w:rPr>
              <w:t>Temporary group indicator</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CA84DA" w14:textId="77777777" w:rsidR="00F01D1D" w:rsidRDefault="00F01D1D">
            <w:pPr>
              <w:pStyle w:val="TAL"/>
              <w:rPr>
                <w:lang w:eastAsia="zh-CN"/>
              </w:rPr>
            </w:pPr>
            <w:r>
              <w:rPr>
                <w:lang w:val="en-US" w:eastAsia="zh-CN"/>
              </w:rPr>
              <w:t>O</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578446" w14:textId="726382FE" w:rsidR="00F01D1D" w:rsidRDefault="00F01D1D" w:rsidP="00F01D1D">
            <w:pPr>
              <w:pStyle w:val="TAL"/>
              <w:rPr>
                <w:lang w:eastAsia="zh-CN"/>
              </w:rPr>
            </w:pPr>
            <w:r>
              <w:rPr>
                <w:lang w:val="en-US" w:eastAsia="zh-CN"/>
              </w:rPr>
              <w:t>Indicates that the group call request is for a temporary group call</w:t>
            </w:r>
            <w:del w:id="174" w:author="Huawei-v1" w:date="2021-02-22T11:37:00Z">
              <w:r w:rsidDel="00F01D1D">
                <w:rPr>
                  <w:lang w:val="en-US" w:eastAsia="zh-CN"/>
                </w:rPr>
                <w:delText xml:space="preserve"> performed by user regroup</w:delText>
              </w:r>
            </w:del>
          </w:p>
        </w:tc>
      </w:tr>
      <w:tr w:rsidR="006A7626" w14:paraId="39D26C7C" w14:textId="77777777" w:rsidTr="007A50C0">
        <w:trPr>
          <w:jc w:val="center"/>
          <w:ins w:id="175" w:author="Rev2" w:date="2021-03-04T14:08:00Z"/>
        </w:trPr>
        <w:tc>
          <w:tcPr>
            <w:tcW w:w="620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B1A3F9" w14:textId="2BB724A7" w:rsidR="006A7626" w:rsidRDefault="006A7626" w:rsidP="007A50C0">
            <w:pPr>
              <w:pStyle w:val="TAN"/>
              <w:rPr>
                <w:ins w:id="176" w:author="Rev2" w:date="2021-03-04T14:08:00Z"/>
                <w:lang w:val="en-US"/>
              </w:rPr>
            </w:pPr>
            <w:ins w:id="177" w:author="Rev2" w:date="2021-03-04T14:08:00Z">
              <w:r>
                <w:rPr>
                  <w:lang w:val="en-US"/>
                </w:rPr>
                <w:t>NOTE 1:</w:t>
              </w:r>
              <w:r>
                <w:rPr>
                  <w:lang w:val="en-US"/>
                </w:rPr>
                <w:tab/>
              </w:r>
            </w:ins>
            <w:ins w:id="178" w:author="Niranth_SA6#45e" w:date="2021-08-09T20:35:00Z">
              <w:r w:rsidR="00790B93" w:rsidRPr="00DC1777">
                <w:rPr>
                  <w:highlight w:val="green"/>
                  <w:lang w:val="en-US"/>
                  <w:rPrChange w:id="179" w:author="Niranth_SA6#45e" w:date="2021-08-09T22:36:00Z">
                    <w:rPr>
                      <w:lang w:val="en-US"/>
                    </w:rPr>
                  </w:rPrChange>
                </w:rPr>
                <w:t xml:space="preserve">If the temporary group indicator </w:t>
              </w:r>
            </w:ins>
            <w:ins w:id="180" w:author="Niranth_SA6#45e" w:date="2021-08-09T20:36:00Z">
              <w:r w:rsidR="00790B93" w:rsidRPr="00DC1777">
                <w:rPr>
                  <w:highlight w:val="green"/>
                  <w:lang w:val="en-US"/>
                  <w:rPrChange w:id="181" w:author="Niranth_SA6#45e" w:date="2021-08-09T22:36:00Z">
                    <w:rPr>
                      <w:lang w:val="en-US"/>
                    </w:rPr>
                  </w:rPrChange>
                </w:rPr>
                <w:t>IE is present then t</w:t>
              </w:r>
            </w:ins>
            <w:ins w:id="182" w:author="Rev2" w:date="2021-03-04T14:08:00Z">
              <w:r w:rsidRPr="00DC1777">
                <w:rPr>
                  <w:highlight w:val="green"/>
                  <w:lang w:val="en-US" w:eastAsia="zh-CN"/>
                  <w:rPrChange w:id="183" w:author="Niranth_SA6#45e" w:date="2021-08-09T22:36:00Z">
                    <w:rPr>
                      <w:lang w:val="en-US" w:eastAsia="zh-CN"/>
                    </w:rPr>
                  </w:rPrChange>
                </w:rPr>
                <w:t xml:space="preserve">he MCPTT group ID </w:t>
              </w:r>
            </w:ins>
            <w:ins w:id="184" w:author="Niranth_SA6#45e" w:date="2021-08-09T20:36:00Z">
              <w:r w:rsidR="00790B93" w:rsidRPr="00DC1777">
                <w:rPr>
                  <w:highlight w:val="green"/>
                  <w:lang w:val="en-US" w:eastAsia="zh-CN"/>
                  <w:rPrChange w:id="185" w:author="Niranth_SA6#45e" w:date="2021-08-09T22:36:00Z">
                    <w:rPr>
                      <w:lang w:val="en-US" w:eastAsia="zh-CN"/>
                    </w:rPr>
                  </w:rPrChange>
                </w:rPr>
                <w:t xml:space="preserve">IE </w:t>
              </w:r>
            </w:ins>
            <w:ins w:id="186" w:author="Rev2" w:date="2021-03-04T14:08:00Z">
              <w:r w:rsidRPr="00DC1777">
                <w:rPr>
                  <w:highlight w:val="green"/>
                  <w:lang w:val="en-US" w:eastAsia="zh-CN"/>
                  <w:rPrChange w:id="187" w:author="Niranth_SA6#45e" w:date="2021-08-09T22:36:00Z">
                    <w:rPr>
                      <w:lang w:val="en-US" w:eastAsia="zh-CN"/>
                    </w:rPr>
                  </w:rPrChange>
                </w:rPr>
                <w:t>indicates the identity of the temporary group.</w:t>
              </w:r>
            </w:ins>
          </w:p>
          <w:p w14:paraId="57DC4F13" w14:textId="46436BE8" w:rsidR="006A7626" w:rsidRPr="006A7626" w:rsidRDefault="006A7626" w:rsidP="00790B93">
            <w:pPr>
              <w:pStyle w:val="TAN"/>
              <w:rPr>
                <w:ins w:id="188" w:author="Rev2" w:date="2021-03-04T14:08:00Z"/>
                <w:lang w:val="en-US" w:eastAsia="zh-CN"/>
              </w:rPr>
            </w:pPr>
            <w:ins w:id="189" w:author="Rev2" w:date="2021-03-04T14:08:00Z">
              <w:r>
                <w:rPr>
                  <w:lang w:val="en-US" w:eastAsia="zh-CN"/>
                </w:rPr>
                <w:t>NOTE 2:</w:t>
              </w:r>
              <w:r>
                <w:rPr>
                  <w:lang w:val="en-US" w:eastAsia="zh-CN"/>
                </w:rPr>
                <w:tab/>
                <w:t xml:space="preserve">Only present when temporary group indicator </w:t>
              </w:r>
            </w:ins>
            <w:ins w:id="190" w:author="Niranth_SA6#45e" w:date="2021-08-09T22:36:00Z">
              <w:r w:rsidR="00DC1777" w:rsidRPr="00DC1777">
                <w:rPr>
                  <w:highlight w:val="green"/>
                  <w:lang w:val="en-US" w:eastAsia="zh-CN"/>
                  <w:rPrChange w:id="191" w:author="Niranth_SA6#45e" w:date="2021-08-09T22:36:00Z">
                    <w:rPr>
                      <w:lang w:val="en-US" w:eastAsia="zh-CN"/>
                    </w:rPr>
                  </w:rPrChange>
                </w:rPr>
                <w:t xml:space="preserve">IE </w:t>
              </w:r>
            </w:ins>
            <w:ins w:id="192" w:author="Rev2" w:date="2021-03-04T14:08:00Z">
              <w:r w:rsidRPr="00DC1777">
                <w:rPr>
                  <w:highlight w:val="green"/>
                  <w:lang w:val="en-US" w:eastAsia="zh-CN"/>
                  <w:rPrChange w:id="193" w:author="Niranth_SA6#45e" w:date="2021-08-09T22:36:00Z">
                    <w:rPr>
                      <w:lang w:val="en-US" w:eastAsia="zh-CN"/>
                    </w:rPr>
                  </w:rPrChange>
                </w:rPr>
                <w:t xml:space="preserve">is </w:t>
              </w:r>
            </w:ins>
            <w:ins w:id="194" w:author="Niranth_SA6#45e" w:date="2021-08-09T20:36:00Z">
              <w:r w:rsidR="00790B93" w:rsidRPr="00DC1777">
                <w:rPr>
                  <w:highlight w:val="green"/>
                  <w:lang w:val="en-US" w:eastAsia="zh-CN"/>
                  <w:rPrChange w:id="195" w:author="Niranth_SA6#45e" w:date="2021-08-09T22:36:00Z">
                    <w:rPr>
                      <w:lang w:val="en-US" w:eastAsia="zh-CN"/>
                    </w:rPr>
                  </w:rPrChange>
                </w:rPr>
                <w:t>present</w:t>
              </w:r>
            </w:ins>
            <w:ins w:id="196" w:author="Rev2" w:date="2021-03-04T14:08:00Z">
              <w:r>
                <w:rPr>
                  <w:lang w:val="en-US" w:eastAsia="zh-CN"/>
                </w:rPr>
                <w:t>.</w:t>
              </w:r>
            </w:ins>
          </w:p>
        </w:tc>
      </w:tr>
    </w:tbl>
    <w:p w14:paraId="14DA256A" w14:textId="77777777" w:rsidR="00F01D1D" w:rsidRPr="006A7626" w:rsidRDefault="00F01D1D" w:rsidP="00F01D1D"/>
    <w:p w14:paraId="1DF34685" w14:textId="77777777" w:rsidR="00F01D1D" w:rsidRDefault="00F01D1D" w:rsidP="00F01D1D"/>
    <w:p w14:paraId="30148B92" w14:textId="77777777" w:rsidR="00D07D96" w:rsidRDefault="00D07D96" w:rsidP="00D07D96">
      <w:pPr>
        <w:outlineLvl w:val="0"/>
        <w:rPr>
          <w:noProof/>
          <w:lang w:eastAsia="zh-CN"/>
        </w:rPr>
      </w:pPr>
      <w:bookmarkStart w:id="197" w:name="_Toc59201979"/>
      <w:r w:rsidRPr="000D2D0E">
        <w:rPr>
          <w:rFonts w:hint="eastAsia"/>
          <w:noProof/>
          <w:highlight w:val="yellow"/>
          <w:lang w:eastAsia="zh-CN"/>
        </w:rPr>
        <w:t>/</w:t>
      </w:r>
      <w:r w:rsidRPr="000D2D0E">
        <w:rPr>
          <w:noProof/>
          <w:highlight w:val="yellow"/>
          <w:lang w:eastAsia="zh-CN"/>
        </w:rPr>
        <w:t>**************************</w:t>
      </w:r>
      <w:r>
        <w:rPr>
          <w:noProof/>
          <w:highlight w:val="yellow"/>
          <w:lang w:eastAsia="zh-CN"/>
        </w:rPr>
        <w:t xml:space="preserve"> Next</w:t>
      </w:r>
      <w:r w:rsidRPr="000D2D0E">
        <w:rPr>
          <w:noProof/>
          <w:highlight w:val="yellow"/>
          <w:lang w:eastAsia="zh-CN"/>
        </w:rPr>
        <w:t xml:space="preserve"> of change ****************************/</w:t>
      </w:r>
    </w:p>
    <w:p w14:paraId="66EFB25A" w14:textId="77777777" w:rsidR="00F01D1D" w:rsidRDefault="00F01D1D" w:rsidP="00F01D1D">
      <w:pPr>
        <w:pStyle w:val="Heading5"/>
      </w:pPr>
      <w:r>
        <w:t>10.6.2.5.3</w:t>
      </w:r>
      <w:r>
        <w:tab/>
        <w:t>Temporary group – broadcast group call procedure</w:t>
      </w:r>
      <w:bookmarkEnd w:id="197"/>
    </w:p>
    <w:p w14:paraId="149A0B07" w14:textId="02A7CF44" w:rsidR="00F01D1D" w:rsidDel="00162570" w:rsidRDefault="00F01D1D" w:rsidP="009A7079">
      <w:pPr>
        <w:pStyle w:val="NO"/>
        <w:rPr>
          <w:del w:id="198" w:author="Niranth_FINAL" w:date="2021-07-18T19:08:00Z"/>
        </w:rPr>
      </w:pPr>
      <w:del w:id="199" w:author="Niranth_FINAL" w:date="2021-07-18T19:08:00Z">
        <w:r w:rsidDel="00162570">
          <w:delText>NOTE:</w:delText>
        </w:r>
        <w:r w:rsidDel="00162570">
          <w:tab/>
          <w:delText xml:space="preserve">This procedure has no security solution in 3GPP TS 33.180 [19]. </w:delText>
        </w:r>
      </w:del>
    </w:p>
    <w:p w14:paraId="74A5C755" w14:textId="6041CBFE" w:rsidR="00F01D1D" w:rsidRDefault="00F01D1D" w:rsidP="00F01D1D">
      <w:r>
        <w:t>Figure 10.6.2.5.3-1 illustrates the procedure for temporary group-broadcast group call procedure. The protocol used may be SIP.</w:t>
      </w:r>
      <w:ins w:id="200" w:author="Rev2" w:date="2021-03-04T14:42:00Z">
        <w:r w:rsidR="005064F1">
          <w:t xml:space="preserve"> </w:t>
        </w:r>
        <w:commentRangeStart w:id="201"/>
        <w:del w:id="202" w:author="Niranth_FINAL" w:date="2021-07-18T19:08:00Z">
          <w:r w:rsidR="005064F1" w:rsidDel="00162570">
            <w:delText xml:space="preserve">In this procedure, the members affiliated to the group </w:delText>
          </w:r>
        </w:del>
      </w:ins>
      <w:ins w:id="203" w:author="Rev2" w:date="2021-03-04T14:43:00Z">
        <w:del w:id="204" w:author="Niranth_FINAL" w:date="2021-07-18T19:08:00Z">
          <w:r w:rsidR="005064F1" w:rsidDel="00162570">
            <w:delText>involved in the call is automaticalled affiliated the temporary group formed at the MCPTT server.</w:delText>
          </w:r>
        </w:del>
      </w:ins>
      <w:commentRangeEnd w:id="201"/>
      <w:r w:rsidR="00162570">
        <w:rPr>
          <w:rStyle w:val="CommentReference"/>
        </w:rPr>
        <w:commentReference w:id="201"/>
      </w:r>
    </w:p>
    <w:p w14:paraId="16DD0623" w14:textId="77777777" w:rsidR="00F01D1D" w:rsidRDefault="00F01D1D" w:rsidP="00F01D1D">
      <w:r>
        <w:t>Pre-conditions:</w:t>
      </w:r>
    </w:p>
    <w:p w14:paraId="384122BD" w14:textId="77777777" w:rsidR="00F01D1D" w:rsidRDefault="00F01D1D" w:rsidP="00F01D1D">
      <w:pPr>
        <w:pStyle w:val="B1"/>
      </w:pPr>
      <w:r>
        <w:t>1.</w:t>
      </w:r>
      <w:r>
        <w:tab/>
        <w:t>The security aspects of sharing the user information between primary and partner MCPTT systems shall be governed as per the service provider agreement between them. In this case, we consider the partner MCPTT system does not share their users' information to the primary MCPTT system.</w:t>
      </w:r>
    </w:p>
    <w:p w14:paraId="35DE8514" w14:textId="77777777" w:rsidR="00F01D1D" w:rsidRDefault="00F01D1D" w:rsidP="00F01D1D">
      <w:pPr>
        <w:pStyle w:val="B1"/>
      </w:pPr>
      <w:r>
        <w:t>2.</w:t>
      </w:r>
      <w:r>
        <w:tab/>
        <w:t>The authorized MCPTT user/dispatcher belongs to the primary MCPTT system.</w:t>
      </w:r>
    </w:p>
    <w:p w14:paraId="34A410A1" w14:textId="77777777" w:rsidR="00F01D1D" w:rsidRDefault="00F01D1D" w:rsidP="00F01D1D">
      <w:pPr>
        <w:pStyle w:val="B1"/>
      </w:pPr>
      <w:r>
        <w:t>3.</w:t>
      </w:r>
      <w:r>
        <w:tab/>
        <w:t>The MCPTT server of the primary MCPTT system is where the authorized MCPTT user/dispatcher created the temporary group.</w:t>
      </w:r>
    </w:p>
    <w:p w14:paraId="5AEE3BB6" w14:textId="6710456A" w:rsidR="004A5B30" w:rsidRDefault="00F01D1D" w:rsidP="004A5B30">
      <w:pPr>
        <w:pStyle w:val="B1"/>
        <w:rPr>
          <w:ins w:id="205" w:author="Huawei-v1" w:date="2021-02-22T15:05:00Z"/>
        </w:rPr>
      </w:pPr>
      <w:r>
        <w:t>4.</w:t>
      </w:r>
      <w:r>
        <w:tab/>
        <w:t>Other groups in the temporary group – broadcast group may belong to partner MCPTT systems.</w:t>
      </w:r>
    </w:p>
    <w:p w14:paraId="449A2FB2" w14:textId="1EA098EA" w:rsidR="00D7517A" w:rsidRDefault="00D7517A" w:rsidP="00D7517A">
      <w:pPr>
        <w:pStyle w:val="B1"/>
        <w:rPr>
          <w:ins w:id="206" w:author="Huawei-v1" w:date="2021-02-23T15:05:00Z"/>
          <w:noProof/>
        </w:rPr>
      </w:pPr>
      <w:ins w:id="207" w:author="Huawei-v1" w:date="2021-02-22T15:05:00Z">
        <w:r>
          <w:t>5.</w:t>
        </w:r>
        <w:r>
          <w:tab/>
        </w:r>
      </w:ins>
      <w:ins w:id="208" w:author="Huawei-v1" w:date="2021-02-23T15:05:00Z">
        <w:r>
          <w:rPr>
            <w:noProof/>
          </w:rPr>
          <w:t>The MCPTT group identity and group configuration for the regroup MCPTT group have been preconfigured in MCPTT client and other group members who</w:t>
        </w:r>
      </w:ins>
      <w:ins w:id="209" w:author="Huawei-v1" w:date="2021-02-23T15:34:00Z">
        <w:r>
          <w:rPr>
            <w:noProof/>
          </w:rPr>
          <w:t xml:space="preserve"> are</w:t>
        </w:r>
      </w:ins>
      <w:ins w:id="210" w:author="Huawei-v1" w:date="2021-02-23T15:05:00Z">
        <w:r>
          <w:rPr>
            <w:noProof/>
          </w:rPr>
          <w:t xml:space="preserve"> involved and have </w:t>
        </w:r>
      </w:ins>
      <w:ins w:id="211" w:author="Niranth_SA6#45e" w:date="2021-08-09T22:28:00Z">
        <w:r>
          <w:rPr>
            <w:noProof/>
          </w:rPr>
          <w:t xml:space="preserve">also </w:t>
        </w:r>
      </w:ins>
      <w:ins w:id="212" w:author="Huawei-v1" w:date="2021-02-23T15:05:00Z">
        <w:r>
          <w:rPr>
            <w:noProof/>
          </w:rPr>
          <w:t>received the relevant security related information to allow them to communicate in the regroup MCPTT group.</w:t>
        </w:r>
      </w:ins>
    </w:p>
    <w:p w14:paraId="6A24A5B7" w14:textId="77777777" w:rsidR="00D7517A" w:rsidRDefault="00D7517A" w:rsidP="00D7517A">
      <w:pPr>
        <w:pStyle w:val="B1"/>
        <w:rPr>
          <w:del w:id="213" w:author="Huawei-v1" w:date="2021-02-23T15:05:00Z"/>
        </w:rPr>
      </w:pPr>
      <w:ins w:id="214" w:author="Huawei-v1" w:date="2021-02-23T15:06:00Z">
        <w:r>
          <w:t>6.</w:t>
        </w:r>
        <w:r>
          <w:tab/>
          <w:t xml:space="preserve">The </w:t>
        </w:r>
      </w:ins>
      <w:ins w:id="215" w:author="Huawei-v1" w:date="2021-02-23T15:07:00Z">
        <w:r>
          <w:t xml:space="preserve">call </w:t>
        </w:r>
      </w:ins>
      <w:ins w:id="216" w:author="Huawei-v1" w:date="2021-02-23T15:06:00Z">
        <w:r>
          <w:t>initia</w:t>
        </w:r>
      </w:ins>
      <w:ins w:id="217" w:author="Huawei-v1" w:date="2021-02-23T15:07:00Z">
        <w:r>
          <w:t xml:space="preserve">ting </w:t>
        </w:r>
      </w:ins>
      <w:ins w:id="218" w:author="Huawei-v1" w:date="2021-02-23T15:06:00Z">
        <w:r>
          <w:t>MCPTT client is aware of a suitable preconfigured regroup group whose configuration has been preconfigured in the MCPTT UEs of the group members who will be regrouped.</w:t>
        </w:r>
      </w:ins>
    </w:p>
    <w:p w14:paraId="4E6079FA" w14:textId="0B62B7E8" w:rsidR="00BD2B8F" w:rsidRPr="00BD2B8F" w:rsidRDefault="00BD2B8F" w:rsidP="00BD2B8F">
      <w:pPr>
        <w:pStyle w:val="B1"/>
        <w:rPr>
          <w:ins w:id="219" w:author="Huawei-v1" w:date="2021-02-23T15:07:00Z"/>
          <w:noProof/>
        </w:rPr>
      </w:pPr>
      <w:ins w:id="220" w:author="Huawei-v1" w:date="2021-02-23T15:07:00Z">
        <w:r>
          <w:rPr>
            <w:noProof/>
          </w:rPr>
          <w:t>7.</w:t>
        </w:r>
        <w:r>
          <w:rPr>
            <w:noProof/>
          </w:rPr>
          <w:tab/>
          <w:t>In order to be aware whether the group is regrouped, the MCPTT server is subscribed to the group configuration in GMS.</w:t>
        </w:r>
      </w:ins>
    </w:p>
    <w:p w14:paraId="596FE83F" w14:textId="0B595D04" w:rsidR="00F01D1D" w:rsidRDefault="00F01D1D" w:rsidP="00F01D1D">
      <w:pPr>
        <w:pStyle w:val="TH"/>
        <w:rPr>
          <w:ins w:id="221" w:author="Rev2" w:date="2021-03-04T14:33:00Z"/>
          <w:rFonts w:eastAsia="SimSun"/>
        </w:rPr>
      </w:pPr>
      <w:del w:id="222" w:author="Rev2" w:date="2021-03-04T14:33:00Z">
        <w:r w:rsidDel="00362E81">
          <w:rPr>
            <w:rFonts w:eastAsia="SimSun"/>
          </w:rPr>
          <w:object w:dxaOrig="7830" w:dyaOrig="5880" w14:anchorId="6CF0A4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1.8pt;height:293.4pt" o:ole="">
              <v:imagedata r:id="rId14" o:title=""/>
            </v:shape>
            <o:OLEObject Type="Embed" ProgID="Visio.Drawing.11" ShapeID="_x0000_i1025" DrawAspect="Content" ObjectID="_1690063791" r:id="rId15"/>
          </w:object>
        </w:r>
      </w:del>
      <w:ins w:id="223" w:author="Niranth_FINAL" w:date="2021-07-18T22:48:00Z">
        <w:r w:rsidR="008F64BA">
          <w:object w:dxaOrig="12108" w:dyaOrig="6120" w14:anchorId="1735F088">
            <v:shape id="_x0000_i1026" type="#_x0000_t75" style="width:481.8pt;height:243.6pt" o:ole="">
              <v:imagedata r:id="rId16" o:title=""/>
            </v:shape>
            <o:OLEObject Type="Embed" ProgID="Visio.Drawing.15" ShapeID="_x0000_i1026" DrawAspect="Content" ObjectID="_1690063792" r:id="rId17"/>
          </w:object>
        </w:r>
      </w:ins>
    </w:p>
    <w:p w14:paraId="352DA130" w14:textId="77777777" w:rsidR="00F01D1D" w:rsidRDefault="00F01D1D" w:rsidP="00F01D1D">
      <w:pPr>
        <w:pStyle w:val="TF"/>
      </w:pPr>
      <w:r>
        <w:t>Figure 10.6.2.5.3-1: Temporary group – broadcast group call</w:t>
      </w:r>
    </w:p>
    <w:p w14:paraId="328D8249" w14:textId="77777777" w:rsidR="00F01D1D" w:rsidRDefault="00F01D1D" w:rsidP="00F01D1D">
      <w:pPr>
        <w:pStyle w:val="B1"/>
      </w:pPr>
      <w:r>
        <w:t>1.</w:t>
      </w:r>
      <w:r>
        <w:tab/>
        <w:t xml:space="preserve">The MCPTT client of authorized user initiates a group call with multiple groups from primary and partner MCPTT systems. A group call request message with the </w:t>
      </w:r>
      <w:r>
        <w:rPr>
          <w:lang w:eastAsia="zh-CN"/>
        </w:rPr>
        <w:t>MCPTT group IDs</w:t>
      </w:r>
      <w:r>
        <w:t xml:space="preserve"> (group1's MCPTT group ID</w:t>
      </w:r>
      <w:r>
        <w:rPr>
          <w:color w:val="000000"/>
        </w:rPr>
        <w:t>, group2</w:t>
      </w:r>
      <w:r>
        <w:t>'s MCPTT group ID) is routed to the MCPTT server of the primary MCPTT system, which is where the authorized MCPTT user/dispatcher created the temporary group.</w:t>
      </w:r>
    </w:p>
    <w:p w14:paraId="79CBE7CF" w14:textId="32420C99" w:rsidR="00F01D1D" w:rsidRDefault="00F01D1D" w:rsidP="00F01D1D">
      <w:pPr>
        <w:pStyle w:val="B1"/>
      </w:pPr>
      <w:r>
        <w:t>2.</w:t>
      </w:r>
      <w:r>
        <w:tab/>
      </w:r>
      <w:ins w:id="224" w:author="Huawei-v1" w:date="2021-02-23T15:10:00Z">
        <w:r w:rsidR="005331CF">
          <w:rPr>
            <w:noProof/>
          </w:rPr>
          <w:t>The MCPTT server also checks that none of the MCPTT groups that are requested for regrouping are already regrouped</w:t>
        </w:r>
      </w:ins>
      <w:ins w:id="225" w:author="Huawei-v1" w:date="2021-02-23T15:11:00Z">
        <w:r w:rsidR="005331CF">
          <w:rPr>
            <w:noProof/>
          </w:rPr>
          <w:t xml:space="preserve">. </w:t>
        </w:r>
      </w:ins>
      <w:r>
        <w:t xml:space="preserve">The MCPTT server of the primary MCPTT system </w:t>
      </w:r>
      <w:r w:rsidRPr="00445873">
        <w:t>forms the temporary group</w:t>
      </w:r>
      <w:r>
        <w:t xml:space="preserve"> </w:t>
      </w:r>
      <w:ins w:id="226" w:author="Huawei-v1" w:date="2021-02-23T15:12:00Z">
        <w:r w:rsidR="008C65C7">
          <w:t>by using the con</w:t>
        </w:r>
      </w:ins>
      <w:ins w:id="227" w:author="Huawei-v1" w:date="2021-02-23T15:13:00Z">
        <w:r w:rsidR="008C65C7">
          <w:t xml:space="preserve">figuration of the preconfigured MCPTT group </w:t>
        </w:r>
      </w:ins>
      <w:del w:id="228" w:author="Huawei-v1" w:date="2021-02-23T15:13:00Z">
        <w:r w:rsidDel="008C65C7">
          <w:delText xml:space="preserve">with </w:delText>
        </w:r>
      </w:del>
      <w:ins w:id="229" w:author="Huawei-v1" w:date="2021-02-23T15:13:00Z">
        <w:r w:rsidR="008C65C7">
          <w:t xml:space="preserve">and </w:t>
        </w:r>
      </w:ins>
      <w:r>
        <w:t xml:space="preserve">the groups' information received. It resolves the </w:t>
      </w:r>
      <w:r>
        <w:rPr>
          <w:lang w:eastAsia="zh-CN"/>
        </w:rPr>
        <w:t xml:space="preserve">MCPTT </w:t>
      </w:r>
      <w:r>
        <w:t xml:space="preserve">group IDs and identifies the appropriate MCPTT server responsible for the groups. </w:t>
      </w:r>
      <w:ins w:id="230" w:author="Niranth_FINAL" w:date="2021-07-18T18:53:00Z">
        <w:r w:rsidR="00575F18">
          <w:t xml:space="preserve">The affiliated members of group 1 and group 2 are automatically affiliated to the temporary group. </w:t>
        </w:r>
      </w:ins>
      <w:r>
        <w:t>It further triggers a temporary group – broadcast group call via a group call request message to the affiliated group members of group1's MCPTT group ID of the MCPTT server of the primary MCPTT system.</w:t>
      </w:r>
    </w:p>
    <w:p w14:paraId="1E88E05F" w14:textId="77777777" w:rsidR="00F01D1D" w:rsidRDefault="00F01D1D" w:rsidP="00F01D1D">
      <w:pPr>
        <w:pStyle w:val="NO"/>
        <w:rPr>
          <w:ins w:id="231" w:author="Huawei-v1" w:date="2021-02-23T15:09:00Z"/>
        </w:rPr>
      </w:pPr>
      <w:r>
        <w:lastRenderedPageBreak/>
        <w:t>NOTE 1:</w:t>
      </w:r>
      <w:r>
        <w:tab/>
        <w:t>The temporary group information is not notified to the group members of the constituent groups.</w:t>
      </w:r>
    </w:p>
    <w:p w14:paraId="1F9C027A" w14:textId="3FC5804F" w:rsidR="005331CF" w:rsidRDefault="005331CF" w:rsidP="005331CF">
      <w:pPr>
        <w:pStyle w:val="NO"/>
        <w:rPr>
          <w:ins w:id="232" w:author="Rev2" w:date="2021-03-04T14:34:00Z"/>
          <w:noProof/>
        </w:rPr>
      </w:pPr>
      <w:ins w:id="233" w:author="Huawei-v1" w:date="2021-02-23T15:09:00Z">
        <w:r>
          <w:rPr>
            <w:noProof/>
          </w:rPr>
          <w:t>NOTE 2:</w:t>
        </w:r>
        <w:r>
          <w:rPr>
            <w:noProof/>
          </w:rPr>
          <w:tab/>
          <w:t xml:space="preserve">The list of groups included in the regroup is held in dynamic data in the MCPTT server, and is not used to update group configuration information in the group management server. </w:t>
        </w:r>
      </w:ins>
    </w:p>
    <w:p w14:paraId="1E183A9D" w14:textId="1DC4FF16" w:rsidR="00362E81" w:rsidRDefault="00362E81">
      <w:pPr>
        <w:pStyle w:val="B1"/>
        <w:rPr>
          <w:ins w:id="234" w:author="Rev2" w:date="2021-03-04T14:35:00Z"/>
        </w:rPr>
        <w:pPrChange w:id="235" w:author="Rev2" w:date="2021-03-04T14:34:00Z">
          <w:pPr>
            <w:pStyle w:val="NO"/>
          </w:pPr>
        </w:pPrChange>
      </w:pPr>
      <w:ins w:id="236" w:author="Rev2" w:date="2021-03-04T14:34:00Z">
        <w:r>
          <w:rPr>
            <w:noProof/>
          </w:rPr>
          <w:t>3.</w:t>
        </w:r>
        <w:r>
          <w:rPr>
            <w:noProof/>
          </w:rPr>
          <w:tab/>
          <w:t xml:space="preserve">The </w:t>
        </w:r>
        <w:r>
          <w:t>MCPTT server of the primary MCPTT system sends the group call reque</w:t>
        </w:r>
      </w:ins>
      <w:ins w:id="237" w:author="Niranth_FINAL" w:date="2021-07-18T19:15:00Z">
        <w:r w:rsidR="00162570">
          <w:t>s</w:t>
        </w:r>
      </w:ins>
      <w:ins w:id="238" w:author="Rev2" w:date="2021-03-04T14:34:00Z">
        <w:r>
          <w:t>t to the a</w:t>
        </w:r>
      </w:ins>
      <w:ins w:id="239" w:author="Rev2" w:date="2021-03-04T14:35:00Z">
        <w:r>
          <w:t>ffiliated group members of the group1.</w:t>
        </w:r>
      </w:ins>
    </w:p>
    <w:p w14:paraId="4168081D" w14:textId="790FF948" w:rsidR="00362E81" w:rsidRPr="005331CF" w:rsidRDefault="00362E81">
      <w:pPr>
        <w:pStyle w:val="B1"/>
        <w:rPr>
          <w:noProof/>
        </w:rPr>
        <w:pPrChange w:id="240" w:author="Rev2" w:date="2021-03-04T14:34:00Z">
          <w:pPr>
            <w:pStyle w:val="NO"/>
          </w:pPr>
        </w:pPrChange>
      </w:pPr>
      <w:ins w:id="241" w:author="Rev2" w:date="2021-03-04T14:35:00Z">
        <w:r>
          <w:t>4.</w:t>
        </w:r>
        <w:r>
          <w:tab/>
          <w:t>The affiliated group members of the group 1</w:t>
        </w:r>
      </w:ins>
      <w:ins w:id="242" w:author="Rev2" w:date="2021-03-04T14:36:00Z">
        <w:r>
          <w:t xml:space="preserve"> </w:t>
        </w:r>
      </w:ins>
      <w:ins w:id="243" w:author="Rev2" w:date="2021-03-04T14:35:00Z">
        <w:r>
          <w:t>respond with the group call response.</w:t>
        </w:r>
      </w:ins>
    </w:p>
    <w:p w14:paraId="04144CD8" w14:textId="05E965D8" w:rsidR="00F01D1D" w:rsidRDefault="00F01D1D" w:rsidP="00F01D1D">
      <w:pPr>
        <w:pStyle w:val="B1"/>
      </w:pPr>
      <w:del w:id="244" w:author="Rev2" w:date="2021-03-04T14:35:00Z">
        <w:r w:rsidDel="00362E81">
          <w:delText>3</w:delText>
        </w:r>
      </w:del>
      <w:ins w:id="245" w:author="Rev2" w:date="2021-03-04T14:35:00Z">
        <w:r w:rsidR="00362E81">
          <w:t>5</w:t>
        </w:r>
      </w:ins>
      <w:r>
        <w:t>.</w:t>
      </w:r>
      <w:r>
        <w:tab/>
        <w:t>A group call request message is further initiated with the MCPTT server of the partner MCPTT system for group2's MCPTT group ID.</w:t>
      </w:r>
    </w:p>
    <w:p w14:paraId="19D4B404" w14:textId="27C36C56" w:rsidR="00F01D1D" w:rsidRDefault="00362E81" w:rsidP="00F01D1D">
      <w:pPr>
        <w:pStyle w:val="B1"/>
        <w:rPr>
          <w:ins w:id="246" w:author="Rev2" w:date="2021-03-04T14:38:00Z"/>
        </w:rPr>
      </w:pPr>
      <w:ins w:id="247" w:author="Rev2" w:date="2021-03-04T14:38:00Z">
        <w:r>
          <w:t>6</w:t>
        </w:r>
      </w:ins>
      <w:del w:id="248" w:author="Rev2" w:date="2021-03-04T14:38:00Z">
        <w:r w:rsidR="00F01D1D" w:rsidDel="00362E81">
          <w:delText>4</w:delText>
        </w:r>
      </w:del>
      <w:r w:rsidR="00F01D1D">
        <w:t>.</w:t>
      </w:r>
      <w:r w:rsidR="00F01D1D">
        <w:tab/>
        <w:t>Upon receiving the group call request message from the MCPTT server of the primary MCPTT system, the MCPTT server of the partner MCPTT system</w:t>
      </w:r>
      <w:ins w:id="249" w:author="Rev2" w:date="2021-03-04T14:37:00Z">
        <w:r>
          <w:t xml:space="preserve"> resolve</w:t>
        </w:r>
      </w:ins>
      <w:ins w:id="250" w:author="Rev2" w:date="2021-03-04T14:38:00Z">
        <w:r>
          <w:t>s</w:t>
        </w:r>
      </w:ins>
      <w:ins w:id="251" w:author="Rev2" w:date="2021-03-04T14:37:00Z">
        <w:r>
          <w:t xml:space="preserve"> the group id and</w:t>
        </w:r>
      </w:ins>
      <w:r w:rsidR="00F01D1D">
        <w:t xml:space="preserve"> initiates </w:t>
      </w:r>
      <w:commentRangeStart w:id="252"/>
      <w:r w:rsidR="00F01D1D">
        <w:t>a call invitation to their affiliated group members</w:t>
      </w:r>
      <w:commentRangeEnd w:id="252"/>
      <w:r w:rsidR="00AC72F7">
        <w:rPr>
          <w:rStyle w:val="CommentReference"/>
        </w:rPr>
        <w:commentReference w:id="252"/>
      </w:r>
      <w:r w:rsidR="00F01D1D">
        <w:t xml:space="preserve">. </w:t>
      </w:r>
      <w:del w:id="253" w:author="Rev2" w:date="2021-03-04T14:39:00Z">
        <w:r w:rsidR="00F01D1D" w:rsidDel="004010BD">
          <w:delText>The group members upon receipt of the invitation may accept or reject the call</w:delText>
        </w:r>
      </w:del>
      <w:del w:id="254" w:author="Rev2" w:date="2021-03-04T14:37:00Z">
        <w:r w:rsidR="00F01D1D" w:rsidDel="00362E81">
          <w:delText xml:space="preserve">. </w:delText>
        </w:r>
      </w:del>
      <w:r w:rsidR="00F01D1D">
        <w:t>Alternatively, the MCPTT server of the partner MCPTT system notifies the group members via a notification message containing the group call session identity information. Upon receipt of the notification message, the group members may perform a late call entry.</w:t>
      </w:r>
    </w:p>
    <w:p w14:paraId="00E5261C" w14:textId="4FBAB226" w:rsidR="00362E81" w:rsidRDefault="00362E81" w:rsidP="00F01D1D">
      <w:pPr>
        <w:pStyle w:val="B1"/>
        <w:rPr>
          <w:ins w:id="255" w:author="Rev2" w:date="2021-03-04T14:38:00Z"/>
        </w:rPr>
      </w:pPr>
      <w:ins w:id="256" w:author="Rev2" w:date="2021-03-04T14:38:00Z">
        <w:r>
          <w:t>7.</w:t>
        </w:r>
        <w:r>
          <w:tab/>
          <w:t>The MCPTT server of the partner MCPTT system</w:t>
        </w:r>
        <w:r w:rsidR="004010BD">
          <w:t xml:space="preserve"> sends the group call request to the affiliated group members of the group 2.</w:t>
        </w:r>
      </w:ins>
    </w:p>
    <w:p w14:paraId="48513771" w14:textId="3C9A3B72" w:rsidR="004010BD" w:rsidRDefault="004010BD" w:rsidP="00F01D1D">
      <w:pPr>
        <w:pStyle w:val="B1"/>
      </w:pPr>
      <w:ins w:id="257" w:author="Rev2" w:date="2021-03-04T14:38:00Z">
        <w:r>
          <w:t>8.</w:t>
        </w:r>
        <w:r>
          <w:tab/>
        </w:r>
      </w:ins>
      <w:ins w:id="258" w:author="Rev2" w:date="2021-03-04T14:39:00Z">
        <w:r>
          <w:t>The group members upon receipt of the invitation may accept or reject the call, and respond with the group call response.</w:t>
        </w:r>
      </w:ins>
    </w:p>
    <w:p w14:paraId="100AC41D" w14:textId="03E74BAD" w:rsidR="00F01D1D" w:rsidRDefault="004010BD" w:rsidP="00F01D1D">
      <w:pPr>
        <w:pStyle w:val="B1"/>
      </w:pPr>
      <w:ins w:id="259" w:author="Rev2" w:date="2021-03-04T14:39:00Z">
        <w:r>
          <w:t>9</w:t>
        </w:r>
      </w:ins>
      <w:del w:id="260" w:author="Rev2" w:date="2021-03-04T14:39:00Z">
        <w:r w:rsidR="00F01D1D" w:rsidDel="004010BD">
          <w:delText>5</w:delText>
        </w:r>
      </w:del>
      <w:r w:rsidR="00F01D1D">
        <w:t>.</w:t>
      </w:r>
      <w:r w:rsidR="00F01D1D">
        <w:tab/>
        <w:t>The MCPTT server of the partner MCPTT system provides a group call response message to the MCPTT server of the primary MCPTT system with success or failure result and/or detailed reason information in case of failure.</w:t>
      </w:r>
    </w:p>
    <w:p w14:paraId="08124B07" w14:textId="25D84DF1" w:rsidR="00F01D1D" w:rsidRDefault="004010BD" w:rsidP="00F01D1D">
      <w:pPr>
        <w:pStyle w:val="B1"/>
      </w:pPr>
      <w:ins w:id="261" w:author="Rev2" w:date="2021-03-04T14:40:00Z">
        <w:r>
          <w:t>10</w:t>
        </w:r>
      </w:ins>
      <w:del w:id="262" w:author="Rev2" w:date="2021-03-04T14:40:00Z">
        <w:r w:rsidR="00F01D1D" w:rsidDel="004010BD">
          <w:delText>6</w:delText>
        </w:r>
      </w:del>
      <w:r w:rsidR="00F01D1D">
        <w:t>.</w:t>
      </w:r>
      <w:r w:rsidR="00F01D1D">
        <w:tab/>
        <w:t>The MCPTT server of the primary MCPTT system provides a group call response message to the MCPTT client of the authorized MCPTT user upon receiving response to the corresponding group call request with the MCPTT server of the partner MCPTT system. The group call response will consist of the success or failure result and/or detailed reason information in case of failure.</w:t>
      </w:r>
    </w:p>
    <w:p w14:paraId="40D511C0" w14:textId="566AB088" w:rsidR="00F01D1D" w:rsidRDefault="00F01D1D" w:rsidP="00F01D1D">
      <w:pPr>
        <w:pStyle w:val="NO"/>
      </w:pPr>
      <w:r>
        <w:t>NOTE </w:t>
      </w:r>
      <w:del w:id="263" w:author="Rev2" w:date="2021-03-04T14:40:00Z">
        <w:r w:rsidDel="004010BD">
          <w:delText>2</w:delText>
        </w:r>
      </w:del>
      <w:ins w:id="264" w:author="Rev2" w:date="2021-03-04T14:40:00Z">
        <w:r w:rsidR="004010BD">
          <w:t>3</w:t>
        </w:r>
      </w:ins>
      <w:r>
        <w:t>:</w:t>
      </w:r>
      <w:r>
        <w:tab/>
        <w:t>The group call response message is triggered depending on the conditions to proceed with the call.</w:t>
      </w:r>
    </w:p>
    <w:p w14:paraId="4916D428" w14:textId="1A8DA5E4" w:rsidR="00F01D1D" w:rsidRDefault="004010BD" w:rsidP="00F01D1D">
      <w:pPr>
        <w:pStyle w:val="B1"/>
      </w:pPr>
      <w:ins w:id="265" w:author="Rev2" w:date="2021-03-04T14:40:00Z">
        <w:r>
          <w:t>11</w:t>
        </w:r>
      </w:ins>
      <w:del w:id="266" w:author="Rev2" w:date="2021-03-04T14:40:00Z">
        <w:r w:rsidR="00F01D1D" w:rsidDel="004010BD">
          <w:delText>7</w:delText>
        </w:r>
      </w:del>
      <w:r w:rsidR="00F01D1D">
        <w:t>.</w:t>
      </w:r>
      <w:r w:rsidR="00F01D1D">
        <w:tab/>
        <w:t xml:space="preserve">Upon successful group call setup, a group call is established amongst the multiple group members from primary and partner MCPTT systems. The </w:t>
      </w:r>
      <w:r w:rsidR="00F01D1D">
        <w:rPr>
          <w:lang w:eastAsia="zh-CN"/>
        </w:rPr>
        <w:t>call originating MCPTT user</w:t>
      </w:r>
      <w:r w:rsidR="00F01D1D">
        <w:t xml:space="preserve"> starts transmitting media to other group call participants.</w:t>
      </w:r>
    </w:p>
    <w:p w14:paraId="0BD5E178" w14:textId="3D3B88D4" w:rsidR="00F01D1D" w:rsidRDefault="00F01D1D" w:rsidP="00F01D1D">
      <w:pPr>
        <w:pStyle w:val="NO"/>
      </w:pPr>
      <w:r>
        <w:t>NOTE </w:t>
      </w:r>
      <w:del w:id="267" w:author="Rev2" w:date="2021-03-04T14:40:00Z">
        <w:r w:rsidDel="004010BD">
          <w:delText>3</w:delText>
        </w:r>
      </w:del>
      <w:ins w:id="268" w:author="Rev2" w:date="2021-03-04T14:40:00Z">
        <w:r w:rsidR="004010BD">
          <w:t>4</w:t>
        </w:r>
      </w:ins>
      <w:r>
        <w:t>:</w:t>
      </w:r>
      <w:r>
        <w:tab/>
        <w:t>Only the call originating MCPTT user is allowed to transmit media on broadcast group call.</w:t>
      </w:r>
    </w:p>
    <w:p w14:paraId="27377164" w14:textId="4139DFBD" w:rsidR="00F01D1D" w:rsidRDefault="00F01D1D" w:rsidP="00F01D1D">
      <w:pPr>
        <w:pStyle w:val="NO"/>
      </w:pPr>
      <w:r>
        <w:t>NOTE </w:t>
      </w:r>
      <w:del w:id="269" w:author="Rev2" w:date="2021-03-04T14:40:00Z">
        <w:r w:rsidDel="004010BD">
          <w:delText>4</w:delText>
        </w:r>
      </w:del>
      <w:ins w:id="270" w:author="Rev2" w:date="2021-03-04T14:40:00Z">
        <w:r w:rsidR="004010BD">
          <w:t>5</w:t>
        </w:r>
      </w:ins>
      <w:r>
        <w:t>:</w:t>
      </w:r>
      <w:r>
        <w:tab/>
        <w:t>A broadcast group call transmitted on a temporary group</w:t>
      </w:r>
      <w:r>
        <w:rPr>
          <w:lang w:eastAsia="zh-CN"/>
        </w:rPr>
        <w:t>-</w:t>
      </w:r>
      <w:r>
        <w:t>broadcast group has priority over group calls on its subordinate groups.</w:t>
      </w:r>
    </w:p>
    <w:p w14:paraId="3E2E87B0" w14:textId="72A42F78" w:rsidR="006500C1" w:rsidRDefault="00F01D1D" w:rsidP="00F01D1D">
      <w:pPr>
        <w:pStyle w:val="B1"/>
        <w:rPr>
          <w:ins w:id="271" w:author="Huawei" w:date="2021-06-30T14:20:00Z"/>
        </w:rPr>
      </w:pPr>
      <w:del w:id="272" w:author="Niranth_FINAL" w:date="2021-07-18T22:52:00Z">
        <w:r w:rsidDel="008F64BA">
          <w:delText>8.</w:delText>
        </w:r>
        <w:r w:rsidDel="008F64BA">
          <w:tab/>
        </w:r>
      </w:del>
      <w:r>
        <w:t>At the completion of the media transmission, the broadcast group call is released</w:t>
      </w:r>
      <w:del w:id="273" w:author="Huawei" w:date="2021-06-30T14:20:00Z">
        <w:r w:rsidDel="006500C1">
          <w:delText xml:space="preserve">, </w:delText>
        </w:r>
      </w:del>
      <w:ins w:id="274" w:author="Huawei" w:date="2021-06-30T14:20:00Z">
        <w:r w:rsidR="006500C1">
          <w:t>.</w:t>
        </w:r>
      </w:ins>
    </w:p>
    <w:p w14:paraId="1505D708" w14:textId="76D821BF" w:rsidR="00F01D1D" w:rsidRDefault="006500C1" w:rsidP="00F01D1D">
      <w:pPr>
        <w:pStyle w:val="B1"/>
      </w:pPr>
      <w:ins w:id="275" w:author="Huawei" w:date="2021-06-30T14:20:00Z">
        <w:r w:rsidRPr="00DC1777">
          <w:rPr>
            <w:highlight w:val="green"/>
            <w:rPrChange w:id="276" w:author="Niranth_SA6#45e" w:date="2021-08-09T22:36:00Z">
              <w:rPr/>
            </w:rPrChange>
          </w:rPr>
          <w:t>NOTE 6:</w:t>
        </w:r>
        <w:r w:rsidRPr="00DC1777">
          <w:rPr>
            <w:highlight w:val="green"/>
            <w:rPrChange w:id="277" w:author="Niranth_SA6#45e" w:date="2021-08-09T22:36:00Z">
              <w:rPr/>
            </w:rPrChange>
          </w:rPr>
          <w:tab/>
        </w:r>
      </w:ins>
      <w:del w:id="278" w:author="Huawei" w:date="2021-06-30T14:20:00Z">
        <w:r w:rsidR="00F01D1D" w:rsidRPr="00DC1777" w:rsidDel="006500C1">
          <w:rPr>
            <w:highlight w:val="green"/>
            <w:rPrChange w:id="279" w:author="Niranth_SA6#45e" w:date="2021-08-09T22:36:00Z">
              <w:rPr/>
            </w:rPrChange>
          </w:rPr>
          <w:delText>and t</w:delText>
        </w:r>
      </w:del>
      <w:ins w:id="280" w:author="Huawei" w:date="2021-06-30T14:20:00Z">
        <w:r w:rsidRPr="00DC1777">
          <w:rPr>
            <w:highlight w:val="green"/>
            <w:rPrChange w:id="281" w:author="Niranth_SA6#45e" w:date="2021-08-09T22:36:00Z">
              <w:rPr/>
            </w:rPrChange>
          </w:rPr>
          <w:t>T</w:t>
        </w:r>
      </w:ins>
      <w:r w:rsidR="00F01D1D" w:rsidRPr="00DC1777">
        <w:rPr>
          <w:highlight w:val="green"/>
          <w:rPrChange w:id="282" w:author="Niranth_SA6#45e" w:date="2021-08-09T22:36:00Z">
            <w:rPr/>
          </w:rPrChange>
        </w:rPr>
        <w:t>he temporary group</w:t>
      </w:r>
      <w:ins w:id="283" w:author="Niranth_SA6#45e" w:date="2021-08-09T22:18:00Z">
        <w:r w:rsidR="001B4906" w:rsidRPr="00DC1777">
          <w:rPr>
            <w:highlight w:val="green"/>
            <w:rPrChange w:id="284" w:author="Niranth_SA6#45e" w:date="2021-08-09T22:36:00Z">
              <w:rPr/>
            </w:rPrChange>
          </w:rPr>
          <w:t xml:space="preserve"> formed by regrouping</w:t>
        </w:r>
      </w:ins>
      <w:del w:id="285" w:author="Niranth_FINAL" w:date="2021-07-18T19:17:00Z">
        <w:r w:rsidR="00F01D1D" w:rsidRPr="00DC1777" w:rsidDel="001C1430">
          <w:rPr>
            <w:highlight w:val="green"/>
            <w:rPrChange w:id="286" w:author="Niranth_SA6#45e" w:date="2021-08-09T22:36:00Z">
              <w:rPr/>
            </w:rPrChange>
          </w:rPr>
          <w:delText xml:space="preserve"> – broadcast group</w:delText>
        </w:r>
      </w:del>
      <w:r w:rsidR="00F01D1D" w:rsidRPr="00DC1777">
        <w:rPr>
          <w:highlight w:val="green"/>
          <w:rPrChange w:id="287" w:author="Niranth_SA6#45e" w:date="2021-08-09T22:36:00Z">
            <w:rPr/>
          </w:rPrChange>
        </w:rPr>
        <w:t xml:space="preserve"> is </w:t>
      </w:r>
      <w:del w:id="288" w:author="Niranth_SA6#45e" w:date="2021-08-09T22:16:00Z">
        <w:r w:rsidR="00F01D1D" w:rsidRPr="00DC1777" w:rsidDel="001B4906">
          <w:rPr>
            <w:highlight w:val="green"/>
            <w:rPrChange w:id="289" w:author="Niranth_SA6#45e" w:date="2021-08-09T22:36:00Z">
              <w:rPr/>
            </w:rPrChange>
          </w:rPr>
          <w:delText>torn down</w:delText>
        </w:r>
      </w:del>
      <w:ins w:id="290" w:author="Huawei" w:date="2021-06-30T14:21:00Z">
        <w:r w:rsidRPr="00DC1777">
          <w:rPr>
            <w:highlight w:val="green"/>
            <w:rPrChange w:id="291" w:author="Niranth_SA6#45e" w:date="2021-08-09T22:36:00Z">
              <w:rPr/>
            </w:rPrChange>
          </w:rPr>
          <w:t>per</w:t>
        </w:r>
      </w:ins>
      <w:ins w:id="292" w:author="Huawei" w:date="2021-07-07T22:06:00Z">
        <w:r w:rsidR="00860D3F" w:rsidRPr="00DC1777">
          <w:rPr>
            <w:highlight w:val="green"/>
            <w:rPrChange w:id="293" w:author="Niranth_SA6#45e" w:date="2021-08-09T22:36:00Z">
              <w:rPr>
                <w:highlight w:val="yellow"/>
              </w:rPr>
            </w:rPrChange>
          </w:rPr>
          <w:t>sisted</w:t>
        </w:r>
      </w:ins>
      <w:ins w:id="294" w:author="Huawei" w:date="2021-06-30T14:22:00Z">
        <w:r w:rsidRPr="00DC1777">
          <w:rPr>
            <w:highlight w:val="green"/>
            <w:rPrChange w:id="295" w:author="Niranth_SA6#45e" w:date="2021-08-09T22:36:00Z">
              <w:rPr/>
            </w:rPrChange>
          </w:rPr>
          <w:t xml:space="preserve"> at the MCPTT server</w:t>
        </w:r>
      </w:ins>
      <w:ins w:id="296" w:author="Niranth_SA6#45e" w:date="2021-08-09T22:17:00Z">
        <w:r w:rsidR="001B4906" w:rsidRPr="00DC1777">
          <w:rPr>
            <w:highlight w:val="green"/>
            <w:rPrChange w:id="297" w:author="Niranth_SA6#45e" w:date="2021-08-09T22:36:00Z">
              <w:rPr/>
            </w:rPrChange>
          </w:rPr>
          <w:t xml:space="preserve"> until explicitly cancelled by the authorized user</w:t>
        </w:r>
      </w:ins>
      <w:ins w:id="298" w:author="Niranth_SA6#45e" w:date="2021-08-10T00:41:00Z">
        <w:r w:rsidR="00C635C2">
          <w:rPr>
            <w:highlight w:val="green"/>
          </w:rPr>
          <w:t xml:space="preserve"> (MCPTT client)</w:t>
        </w:r>
      </w:ins>
      <w:ins w:id="299" w:author="Niranth_SA6#45e" w:date="2021-08-09T22:17:00Z">
        <w:r w:rsidR="001B4906" w:rsidRPr="00DC1777">
          <w:rPr>
            <w:highlight w:val="green"/>
            <w:rPrChange w:id="300" w:author="Niranth_SA6#45e" w:date="2021-08-09T22:36:00Z">
              <w:rPr/>
            </w:rPrChange>
          </w:rPr>
          <w:t xml:space="preserve"> </w:t>
        </w:r>
      </w:ins>
      <w:ins w:id="301" w:author="Niranth_SA6#45e" w:date="2021-08-09T22:18:00Z">
        <w:r w:rsidR="001B4906" w:rsidRPr="00DC1777">
          <w:rPr>
            <w:highlight w:val="green"/>
            <w:rPrChange w:id="302" w:author="Niranth_SA6#45e" w:date="2021-08-09T22:36:00Z">
              <w:rPr/>
            </w:rPrChange>
          </w:rPr>
          <w:t>as specified in clause </w:t>
        </w:r>
      </w:ins>
      <w:ins w:id="303" w:author="Niranth_SA6#45e" w:date="2021-08-09T22:20:00Z">
        <w:r w:rsidR="001B4906" w:rsidRPr="00DC1777">
          <w:rPr>
            <w:highlight w:val="green"/>
            <w:rPrChange w:id="304" w:author="Niranth_SA6#45e" w:date="2021-08-09T22:36:00Z">
              <w:rPr/>
            </w:rPrChange>
          </w:rPr>
          <w:t>10.6.2.9.2.2 or clause 10.6.2.9.3.2</w:t>
        </w:r>
      </w:ins>
      <w:r w:rsidR="00F01D1D" w:rsidRPr="00DC1777">
        <w:rPr>
          <w:highlight w:val="green"/>
          <w:rPrChange w:id="305" w:author="Niranth_SA6#45e" w:date="2021-08-09T22:36:00Z">
            <w:rPr/>
          </w:rPrChange>
        </w:rPr>
        <w:t>.</w:t>
      </w:r>
    </w:p>
    <w:p w14:paraId="74744D30" w14:textId="54BED59E" w:rsidR="009A7079" w:rsidRDefault="00B3243A" w:rsidP="001B4906">
      <w:pPr>
        <w:pStyle w:val="NO"/>
        <w:rPr>
          <w:noProof/>
          <w:highlight w:val="yellow"/>
          <w:lang w:eastAsia="zh-CN"/>
        </w:rPr>
      </w:pPr>
      <w:bookmarkStart w:id="306" w:name="_Toc59201996"/>
      <w:ins w:id="307" w:author="Niranth_FINAL" w:date="2021-07-18T19:02:00Z">
        <w:r>
          <w:rPr>
            <w:noProof/>
            <w:highlight w:val="yellow"/>
            <w:lang w:eastAsia="zh-CN"/>
          </w:rPr>
          <w:t>NOTE 7:</w:t>
        </w:r>
        <w:r>
          <w:rPr>
            <w:noProof/>
            <w:highlight w:val="yellow"/>
            <w:lang w:eastAsia="zh-CN"/>
          </w:rPr>
          <w:tab/>
          <w:t xml:space="preserve">After temporary group </w:t>
        </w:r>
      </w:ins>
      <w:ins w:id="308" w:author="Niranth_FINAL" w:date="2021-07-18T19:03:00Z">
        <w:r>
          <w:rPr>
            <w:noProof/>
            <w:highlight w:val="yellow"/>
            <w:lang w:eastAsia="zh-CN"/>
          </w:rPr>
          <w:t>creation, the normal affiliation/de-affiliation process applies.</w:t>
        </w:r>
      </w:ins>
    </w:p>
    <w:bookmarkEnd w:id="306"/>
    <w:p w14:paraId="1F21EAA6" w14:textId="4BC71413" w:rsidR="001557CE" w:rsidRPr="009A7079" w:rsidRDefault="001557CE" w:rsidP="001557CE">
      <w:pPr>
        <w:pStyle w:val="B1"/>
      </w:pPr>
    </w:p>
    <w:p w14:paraId="21011F02" w14:textId="77777777" w:rsidR="002171F2" w:rsidRDefault="002171F2" w:rsidP="002171F2">
      <w:pPr>
        <w:outlineLvl w:val="0"/>
        <w:rPr>
          <w:noProof/>
          <w:lang w:eastAsia="zh-CN"/>
        </w:rPr>
      </w:pPr>
      <w:r w:rsidRPr="000D2D0E">
        <w:rPr>
          <w:rFonts w:hint="eastAsia"/>
          <w:noProof/>
          <w:highlight w:val="yellow"/>
          <w:lang w:eastAsia="zh-CN"/>
        </w:rPr>
        <w:t>/</w:t>
      </w:r>
      <w:r w:rsidRPr="000D2D0E">
        <w:rPr>
          <w:noProof/>
          <w:highlight w:val="yellow"/>
          <w:lang w:eastAsia="zh-CN"/>
        </w:rPr>
        <w:t>**************************</w:t>
      </w:r>
      <w:r>
        <w:rPr>
          <w:noProof/>
          <w:highlight w:val="yellow"/>
          <w:lang w:eastAsia="zh-CN"/>
        </w:rPr>
        <w:t xml:space="preserve"> Next</w:t>
      </w:r>
      <w:r w:rsidRPr="000D2D0E">
        <w:rPr>
          <w:noProof/>
          <w:highlight w:val="yellow"/>
          <w:lang w:eastAsia="zh-CN"/>
        </w:rPr>
        <w:t xml:space="preserve"> of change ****************************/</w:t>
      </w:r>
    </w:p>
    <w:p w14:paraId="3C3E6BCE" w14:textId="77777777" w:rsidR="002171F2" w:rsidRDefault="002171F2" w:rsidP="002171F2">
      <w:pPr>
        <w:pStyle w:val="Heading5"/>
      </w:pPr>
      <w:bookmarkStart w:id="309" w:name="_Toc59201993"/>
      <w:r w:rsidRPr="00AB5FED">
        <w:rPr>
          <w:lang w:eastAsia="ko-KR"/>
        </w:rPr>
        <w:t>10.6</w:t>
      </w:r>
      <w:r>
        <w:rPr>
          <w:lang w:eastAsia="ko-KR"/>
        </w:rPr>
        <w:t>.2.8</w:t>
      </w:r>
      <w:r w:rsidRPr="00AB5FED">
        <w:rPr>
          <w:lang w:eastAsia="ko-KR"/>
        </w:rPr>
        <w:t>.1</w:t>
      </w:r>
      <w:r>
        <w:rPr>
          <w:lang w:eastAsia="ko-KR"/>
        </w:rPr>
        <w:tab/>
        <w:t>General</w:t>
      </w:r>
      <w:bookmarkEnd w:id="309"/>
    </w:p>
    <w:p w14:paraId="41BA8624" w14:textId="77777777" w:rsidR="002171F2" w:rsidDel="00D07D96" w:rsidRDefault="002171F2" w:rsidP="002171F2">
      <w:pPr>
        <w:pStyle w:val="NO"/>
        <w:rPr>
          <w:del w:id="310" w:author="Niranth_FINAL" w:date="2021-07-18T19:06:00Z"/>
          <w:lang w:eastAsia="zh-CN"/>
        </w:rPr>
      </w:pPr>
      <w:del w:id="311" w:author="Niranth_FINAL" w:date="2021-07-18T19:06:00Z">
        <w:r w:rsidDel="00D07D96">
          <w:delText>NOTE:</w:delText>
        </w:r>
        <w:r w:rsidDel="00D07D96">
          <w:tab/>
          <w:delText>This procedure has no security solution in 3GPP TS 33.180 [19].</w:delText>
        </w:r>
      </w:del>
    </w:p>
    <w:p w14:paraId="2BB8F7C9" w14:textId="77777777" w:rsidR="002171F2" w:rsidRDefault="002171F2" w:rsidP="002171F2">
      <w:pPr>
        <w:rPr>
          <w:lang w:eastAsia="zh-CN"/>
        </w:rPr>
      </w:pPr>
      <w:r>
        <w:rPr>
          <w:rFonts w:hint="eastAsia"/>
          <w:lang w:eastAsia="zh-CN"/>
        </w:rPr>
        <w:t xml:space="preserve">The temporary </w:t>
      </w:r>
      <w:r w:rsidRPr="00AB5FED">
        <w:rPr>
          <w:lang w:eastAsia="zh-CN"/>
        </w:rPr>
        <w:t xml:space="preserve">group call </w:t>
      </w:r>
      <w:r>
        <w:rPr>
          <w:lang w:eastAsia="zh-CN"/>
        </w:rPr>
        <w:t xml:space="preserve">performed by user regroup </w:t>
      </w:r>
      <w:r>
        <w:rPr>
          <w:rFonts w:hint="eastAsia"/>
          <w:lang w:eastAsia="zh-CN"/>
        </w:rPr>
        <w:t>can be</w:t>
      </w:r>
      <w:r w:rsidRPr="00AB5FED">
        <w:rPr>
          <w:lang w:eastAsia="zh-CN"/>
        </w:rPr>
        <w:t xml:space="preserve"> initiated by</w:t>
      </w:r>
      <w:r>
        <w:rPr>
          <w:lang w:eastAsia="zh-CN"/>
        </w:rPr>
        <w:t xml:space="preserve"> an</w:t>
      </w:r>
      <w:r w:rsidRPr="00AB5FED">
        <w:rPr>
          <w:lang w:eastAsia="zh-CN"/>
        </w:rPr>
        <w:t xml:space="preserve"> </w:t>
      </w:r>
      <w:r>
        <w:rPr>
          <w:lang w:eastAsia="zh-CN"/>
        </w:rPr>
        <w:t xml:space="preserve">authorized user </w:t>
      </w:r>
      <w:r>
        <w:rPr>
          <w:rFonts w:hint="eastAsia"/>
          <w:lang w:eastAsia="zh-CN"/>
        </w:rPr>
        <w:t>invit</w:t>
      </w:r>
      <w:r>
        <w:rPr>
          <w:lang w:eastAsia="zh-CN"/>
        </w:rPr>
        <w:t xml:space="preserve">ing </w:t>
      </w:r>
      <w:r>
        <w:rPr>
          <w:rFonts w:hint="eastAsia"/>
          <w:lang w:eastAsia="zh-CN"/>
        </w:rPr>
        <w:t>a list of MCPTT users</w:t>
      </w:r>
      <w:r w:rsidRPr="00AB5FED">
        <w:rPr>
          <w:lang w:eastAsia="zh-CN"/>
        </w:rPr>
        <w:t xml:space="preserve">. </w:t>
      </w:r>
      <w:r>
        <w:rPr>
          <w:rFonts w:hint="eastAsia"/>
          <w:lang w:eastAsia="zh-CN"/>
        </w:rPr>
        <w:t xml:space="preserve">The group ID for this temporary group may be obtained during call setup, or prior to call setup. </w:t>
      </w:r>
      <w:r>
        <w:rPr>
          <w:lang w:eastAsia="zh-CN"/>
        </w:rPr>
        <w:t>T</w:t>
      </w:r>
      <w:r>
        <w:rPr>
          <w:rFonts w:hint="eastAsia"/>
          <w:lang w:eastAsia="zh-CN"/>
        </w:rPr>
        <w:t xml:space="preserve">he </w:t>
      </w:r>
      <w:r>
        <w:rPr>
          <w:lang w:eastAsia="zh-CN"/>
        </w:rPr>
        <w:t>user</w:t>
      </w:r>
      <w:r>
        <w:t>s</w:t>
      </w:r>
      <w:r>
        <w:rPr>
          <w:rFonts w:hint="eastAsia"/>
          <w:lang w:eastAsia="zh-CN"/>
        </w:rPr>
        <w:t xml:space="preserve"> </w:t>
      </w:r>
      <w:r>
        <w:rPr>
          <w:lang w:eastAsia="zh-CN"/>
        </w:rPr>
        <w:t xml:space="preserve">being invited </w:t>
      </w:r>
      <w:r>
        <w:rPr>
          <w:rFonts w:hint="eastAsia"/>
          <w:lang w:eastAsia="zh-CN"/>
        </w:rPr>
        <w:t>are implicit</w:t>
      </w:r>
      <w:r>
        <w:t>ly affiliated</w:t>
      </w:r>
      <w:r>
        <w:rPr>
          <w:rFonts w:hint="eastAsia"/>
          <w:lang w:eastAsia="zh-CN"/>
        </w:rPr>
        <w:t xml:space="preserve"> </w:t>
      </w:r>
      <w:r>
        <w:rPr>
          <w:lang w:eastAsia="zh-CN"/>
        </w:rPr>
        <w:t xml:space="preserve">to this temporary group during call setup, and can be </w:t>
      </w:r>
      <w:r>
        <w:rPr>
          <w:rFonts w:hint="eastAsia"/>
          <w:lang w:eastAsia="zh-CN"/>
        </w:rPr>
        <w:t>implicit</w:t>
      </w:r>
      <w:r>
        <w:rPr>
          <w:lang w:eastAsia="zh-CN"/>
        </w:rPr>
        <w:t xml:space="preserve">ly de-affiliated with the </w:t>
      </w:r>
      <w:r>
        <w:rPr>
          <w:rFonts w:hint="eastAsia"/>
          <w:lang w:eastAsia="zh-CN"/>
        </w:rPr>
        <w:t>release</w:t>
      </w:r>
      <w:r>
        <w:rPr>
          <w:lang w:eastAsia="zh-CN"/>
        </w:rPr>
        <w:t xml:space="preserve"> of the group</w:t>
      </w:r>
      <w:r>
        <w:rPr>
          <w:rFonts w:hint="eastAsia"/>
          <w:lang w:eastAsia="zh-CN"/>
        </w:rPr>
        <w:t xml:space="preserve"> call</w:t>
      </w:r>
      <w:r w:rsidRPr="00AB5FED">
        <w:t>.</w:t>
      </w:r>
      <w:r>
        <w:t xml:space="preserve"> </w:t>
      </w:r>
      <w:r>
        <w:rPr>
          <w:rFonts w:hint="eastAsia"/>
          <w:lang w:eastAsia="zh-CN"/>
        </w:rPr>
        <w:t>The</w:t>
      </w:r>
      <w:r>
        <w:t xml:space="preserve"> group call is terminated by either the MCPTT server releasing the call or the authorized user ending the call</w:t>
      </w:r>
      <w:r>
        <w:rPr>
          <w:rFonts w:hint="eastAsia"/>
          <w:lang w:eastAsia="zh-CN"/>
        </w:rPr>
        <w:t>. The release of the call may be</w:t>
      </w:r>
      <w:r>
        <w:t xml:space="preserve"> followed by </w:t>
      </w:r>
      <w:r>
        <w:rPr>
          <w:rFonts w:hint="eastAsia"/>
          <w:lang w:eastAsia="zh-CN"/>
        </w:rPr>
        <w:t>release</w:t>
      </w:r>
      <w:r>
        <w:t xml:space="preserve"> of the temporary group</w:t>
      </w:r>
      <w:r>
        <w:rPr>
          <w:rFonts w:hint="eastAsia"/>
          <w:lang w:eastAsia="zh-CN"/>
        </w:rPr>
        <w:t xml:space="preserve"> ID</w:t>
      </w:r>
      <w:r>
        <w:t>.</w:t>
      </w:r>
    </w:p>
    <w:p w14:paraId="7206924A" w14:textId="77777777" w:rsidR="002171F2" w:rsidRDefault="002171F2" w:rsidP="002171F2">
      <w:pPr>
        <w:pStyle w:val="Heading5"/>
        <w:rPr>
          <w:lang w:eastAsia="zh-CN"/>
        </w:rPr>
      </w:pPr>
      <w:bookmarkStart w:id="312" w:name="_Toc59201994"/>
      <w:r w:rsidRPr="00AB5FED">
        <w:lastRenderedPageBreak/>
        <w:t>10.6.2.</w:t>
      </w:r>
      <w:r>
        <w:rPr>
          <w:lang w:eastAsia="zh-CN"/>
        </w:rPr>
        <w:t>8</w:t>
      </w:r>
      <w:r w:rsidRPr="00AB5FED">
        <w:t>.2</w:t>
      </w:r>
      <w:r w:rsidRPr="00AB5FED">
        <w:tab/>
      </w:r>
      <w:r>
        <w:t>G</w:t>
      </w:r>
      <w:r w:rsidRPr="00AB5FED">
        <w:t>roup call setup</w:t>
      </w:r>
      <w:bookmarkEnd w:id="312"/>
    </w:p>
    <w:p w14:paraId="01270A89" w14:textId="77777777" w:rsidR="002171F2" w:rsidRDefault="002171F2" w:rsidP="002171F2">
      <w:r>
        <w:t>Figure </w:t>
      </w:r>
      <w:r w:rsidRPr="00A92C50">
        <w:t>10.</w:t>
      </w:r>
      <w:r>
        <w:t>6</w:t>
      </w:r>
      <w:r w:rsidRPr="00A92C50">
        <w:t>.2.</w:t>
      </w:r>
      <w:r>
        <w:rPr>
          <w:lang w:eastAsia="zh-CN"/>
        </w:rPr>
        <w:t>8</w:t>
      </w:r>
      <w:r>
        <w:rPr>
          <w:rFonts w:hint="eastAsia"/>
          <w:lang w:eastAsia="zh-CN"/>
        </w:rPr>
        <w:t>.2</w:t>
      </w:r>
      <w:r w:rsidRPr="00A92C50">
        <w:t>-1</w:t>
      </w:r>
      <w:r w:rsidRPr="008F46AD">
        <w:t xml:space="preserve"> below illustrates the </w:t>
      </w:r>
      <w:r>
        <w:rPr>
          <w:rFonts w:hint="eastAsia"/>
          <w:lang w:eastAsia="zh-CN"/>
        </w:rPr>
        <w:t>group call setup procedure initiated by an authorized user</w:t>
      </w:r>
      <w:r w:rsidRPr="008F46AD">
        <w:t>.</w:t>
      </w:r>
    </w:p>
    <w:p w14:paraId="51CBE1BD" w14:textId="77777777" w:rsidR="002171F2" w:rsidRDefault="002171F2" w:rsidP="002171F2">
      <w:r>
        <w:t>Pre-conditions:</w:t>
      </w:r>
    </w:p>
    <w:p w14:paraId="15A003CE" w14:textId="77777777" w:rsidR="002171F2" w:rsidRDefault="002171F2" w:rsidP="002171F2">
      <w:pPr>
        <w:pStyle w:val="B1"/>
        <w:rPr>
          <w:lang w:eastAsia="zh-CN"/>
        </w:rPr>
      </w:pPr>
      <w:r>
        <w:t>1.</w:t>
      </w:r>
      <w:r>
        <w:tab/>
      </w:r>
      <w:r w:rsidRPr="00432B7F">
        <w:t xml:space="preserve">The authorized user is aware of the </w:t>
      </w:r>
      <w:r>
        <w:rPr>
          <w:rFonts w:hint="eastAsia"/>
          <w:lang w:eastAsia="zh-CN"/>
        </w:rPr>
        <w:t xml:space="preserve">MCPTT </w:t>
      </w:r>
      <w:r w:rsidRPr="00432B7F">
        <w:t>users</w:t>
      </w:r>
      <w:r>
        <w:rPr>
          <w:rFonts w:hint="eastAsia"/>
          <w:lang w:eastAsia="zh-CN"/>
        </w:rPr>
        <w:t xml:space="preserve"> who will be invited to the temporary group call</w:t>
      </w:r>
      <w:r>
        <w:t>.</w:t>
      </w:r>
    </w:p>
    <w:p w14:paraId="36BEA33E" w14:textId="77777777" w:rsidR="002171F2" w:rsidRDefault="002171F2" w:rsidP="002171F2">
      <w:pPr>
        <w:pStyle w:val="B1"/>
        <w:rPr>
          <w:lang w:eastAsia="zh-CN"/>
        </w:rPr>
      </w:pPr>
      <w:r>
        <w:rPr>
          <w:rFonts w:hint="eastAsia"/>
          <w:lang w:eastAsia="zh-CN"/>
        </w:rPr>
        <w:t>2.</w:t>
      </w:r>
      <w:r>
        <w:rPr>
          <w:rFonts w:hint="eastAsia"/>
          <w:lang w:eastAsia="zh-CN"/>
        </w:rPr>
        <w:tab/>
        <w:t>The MCPTT server is a</w:t>
      </w:r>
      <w:r>
        <w:rPr>
          <w:lang w:eastAsia="zh-CN"/>
        </w:rPr>
        <w:t>llowed</w:t>
      </w:r>
      <w:r>
        <w:rPr>
          <w:rFonts w:hint="eastAsia"/>
          <w:lang w:eastAsia="zh-CN"/>
        </w:rPr>
        <w:t xml:space="preserve"> to perform implicit affiliation/de-affiliation operation for </w:t>
      </w:r>
      <w:r>
        <w:rPr>
          <w:lang w:eastAsia="zh-CN"/>
        </w:rPr>
        <w:t xml:space="preserve">this type of </w:t>
      </w:r>
      <w:r>
        <w:rPr>
          <w:rFonts w:hint="eastAsia"/>
          <w:lang w:eastAsia="zh-CN"/>
        </w:rPr>
        <w:t>group</w:t>
      </w:r>
      <w:r>
        <w:rPr>
          <w:lang w:eastAsia="zh-CN"/>
        </w:rPr>
        <w:t xml:space="preserve"> call </w:t>
      </w:r>
      <w:r>
        <w:rPr>
          <w:rFonts w:hint="eastAsia"/>
          <w:lang w:eastAsia="zh-CN"/>
        </w:rPr>
        <w:t>based on relevant configurations.</w:t>
      </w:r>
    </w:p>
    <w:p w14:paraId="4A895E36" w14:textId="77777777" w:rsidR="002171F2" w:rsidRDefault="002171F2" w:rsidP="002171F2">
      <w:pPr>
        <w:pStyle w:val="B1"/>
        <w:rPr>
          <w:lang w:eastAsia="zh-CN"/>
        </w:rPr>
      </w:pPr>
      <w:r>
        <w:rPr>
          <w:lang w:eastAsia="zh-CN"/>
        </w:rPr>
        <w:t>3.</w:t>
      </w:r>
      <w:r>
        <w:rPr>
          <w:lang w:eastAsia="zh-CN"/>
        </w:rPr>
        <w:tab/>
      </w:r>
      <w:r w:rsidRPr="008F72D2">
        <w:rPr>
          <w:lang w:eastAsia="zh-CN"/>
        </w:rPr>
        <w:t xml:space="preserve">The MCPTT users being invited have relevant configurations that allow them to be </w:t>
      </w:r>
      <w:r>
        <w:rPr>
          <w:rFonts w:hint="eastAsia"/>
          <w:lang w:eastAsia="zh-CN"/>
        </w:rPr>
        <w:t xml:space="preserve">implicitly affiliated </w:t>
      </w:r>
      <w:r>
        <w:rPr>
          <w:lang w:eastAsia="zh-CN"/>
        </w:rPr>
        <w:t>for</w:t>
      </w:r>
      <w:r w:rsidRPr="008F72D2">
        <w:rPr>
          <w:lang w:eastAsia="zh-CN"/>
        </w:rPr>
        <w:t xml:space="preserve"> this type of group call</w:t>
      </w:r>
      <w:r>
        <w:rPr>
          <w:lang w:eastAsia="zh-CN"/>
        </w:rPr>
        <w:t>.</w:t>
      </w:r>
    </w:p>
    <w:p w14:paraId="12F00B8C" w14:textId="77777777" w:rsidR="002171F2" w:rsidRDefault="002171F2" w:rsidP="002171F2">
      <w:pPr>
        <w:pStyle w:val="B1"/>
        <w:rPr>
          <w:lang w:eastAsia="zh-CN"/>
        </w:rPr>
      </w:pPr>
      <w:r>
        <w:rPr>
          <w:rFonts w:hint="eastAsia"/>
          <w:lang w:eastAsia="zh-CN"/>
        </w:rPr>
        <w:t>4.</w:t>
      </w:r>
      <w:r>
        <w:rPr>
          <w:rFonts w:hint="eastAsia"/>
          <w:lang w:eastAsia="zh-CN"/>
        </w:rPr>
        <w:tab/>
        <w:t>A group ID may be available prior to group call setup.</w:t>
      </w:r>
    </w:p>
    <w:p w14:paraId="1DF7A9BE" w14:textId="17344EF9" w:rsidR="002171F2" w:rsidRDefault="002171F2" w:rsidP="002171F2">
      <w:pPr>
        <w:pStyle w:val="B1"/>
        <w:rPr>
          <w:ins w:id="313" w:author="Niranth_FINAL" w:date="2021-07-18T19:10:00Z"/>
          <w:noProof/>
        </w:rPr>
      </w:pPr>
      <w:ins w:id="314" w:author="Niranth_FINAL" w:date="2021-07-18T19:10:00Z">
        <w:r>
          <w:t>5.</w:t>
        </w:r>
        <w:r>
          <w:tab/>
        </w:r>
        <w:r>
          <w:rPr>
            <w:noProof/>
          </w:rPr>
          <w:t>The MCPTT group identity and group configuration for the regroup MCPTT group have been preconfigured in MCPTT client</w:t>
        </w:r>
      </w:ins>
      <w:ins w:id="315" w:author="Niranth_SA6#45e" w:date="2021-08-09T22:29:00Z">
        <w:r w:rsidR="00D7517A">
          <w:rPr>
            <w:noProof/>
          </w:rPr>
          <w:t>s</w:t>
        </w:r>
      </w:ins>
      <w:ins w:id="316" w:author="Niranth_FINAL" w:date="2021-07-18T19:10:00Z">
        <w:r>
          <w:rPr>
            <w:noProof/>
          </w:rPr>
          <w:t xml:space="preserve"> who are involved </w:t>
        </w:r>
      </w:ins>
      <w:ins w:id="317" w:author="Niranth_FINAL" w:date="2021-07-18T19:11:00Z">
        <w:r>
          <w:rPr>
            <w:noProof/>
          </w:rPr>
          <w:t xml:space="preserve">in </w:t>
        </w:r>
      </w:ins>
      <w:ins w:id="318" w:author="Niranth_FINAL" w:date="2021-07-18T19:12:00Z">
        <w:r>
          <w:rPr>
            <w:noProof/>
          </w:rPr>
          <w:t>the call</w:t>
        </w:r>
      </w:ins>
      <w:ins w:id="319" w:author="Niranth_FINAL" w:date="2021-07-18T19:11:00Z">
        <w:r>
          <w:rPr>
            <w:noProof/>
          </w:rPr>
          <w:t xml:space="preserve"> </w:t>
        </w:r>
      </w:ins>
      <w:ins w:id="320" w:author="Niranth_FINAL" w:date="2021-07-18T19:10:00Z">
        <w:r>
          <w:rPr>
            <w:noProof/>
          </w:rPr>
          <w:t xml:space="preserve">and have </w:t>
        </w:r>
      </w:ins>
      <w:ins w:id="321" w:author="Niranth_SA6#45e" w:date="2021-08-09T22:29:00Z">
        <w:r w:rsidR="00D7517A">
          <w:rPr>
            <w:noProof/>
          </w:rPr>
          <w:t xml:space="preserve">also </w:t>
        </w:r>
      </w:ins>
      <w:ins w:id="322" w:author="Niranth_FINAL" w:date="2021-07-18T19:10:00Z">
        <w:r>
          <w:rPr>
            <w:noProof/>
          </w:rPr>
          <w:t>received the relevant security related information to allow them to communicate in the regroup MCPTT group.</w:t>
        </w:r>
      </w:ins>
    </w:p>
    <w:p w14:paraId="4137941F" w14:textId="77777777" w:rsidR="002171F2" w:rsidRDefault="002171F2" w:rsidP="002171F2">
      <w:pPr>
        <w:pStyle w:val="B1"/>
        <w:rPr>
          <w:ins w:id="323" w:author="Niranth_FINAL" w:date="2021-07-18T19:10:00Z"/>
        </w:rPr>
      </w:pPr>
      <w:ins w:id="324" w:author="Niranth_FINAL" w:date="2021-07-18T19:10:00Z">
        <w:r>
          <w:t>6.</w:t>
        </w:r>
        <w:r>
          <w:tab/>
          <w:t>The call initiating MCPTT client</w:t>
        </w:r>
        <w:r w:rsidRPr="002D1999">
          <w:t xml:space="preserve"> is aware of a suitable preconfigured regroup group whose configuration has been preconfigured in the MCPTT UEs who will be regrouped.</w:t>
        </w:r>
      </w:ins>
    </w:p>
    <w:p w14:paraId="0C3A48A6" w14:textId="77777777" w:rsidR="002171F2" w:rsidRDefault="002171F2" w:rsidP="002171F2">
      <w:pPr>
        <w:pStyle w:val="B1"/>
        <w:rPr>
          <w:lang w:eastAsia="zh-CN"/>
        </w:rPr>
      </w:pPr>
    </w:p>
    <w:p w14:paraId="3301C48C" w14:textId="77777777" w:rsidR="002171F2" w:rsidRDefault="002171F2" w:rsidP="002171F2">
      <w:pPr>
        <w:pStyle w:val="TH"/>
      </w:pPr>
      <w:r>
        <w:object w:dxaOrig="8276" w:dyaOrig="6575" w14:anchorId="659ED0CE">
          <v:shape id="_x0000_i1027" type="#_x0000_t75" style="width:331.2pt;height:262.8pt" o:ole="">
            <v:imagedata r:id="rId18" o:title=""/>
          </v:shape>
          <o:OLEObject Type="Embed" ProgID="Visio.Drawing.11" ShapeID="_x0000_i1027" DrawAspect="Content" ObjectID="_1690063793" r:id="rId19"/>
        </w:object>
      </w:r>
    </w:p>
    <w:p w14:paraId="65DE0A32" w14:textId="77777777" w:rsidR="002171F2" w:rsidRPr="00AB5FED" w:rsidRDefault="002171F2" w:rsidP="002171F2">
      <w:pPr>
        <w:pStyle w:val="TF"/>
      </w:pPr>
      <w:r w:rsidRPr="00AB5FED">
        <w:t>Figure 10.6.2.</w:t>
      </w:r>
      <w:r>
        <w:rPr>
          <w:lang w:eastAsia="zh-CN"/>
        </w:rPr>
        <w:t>8</w:t>
      </w:r>
      <w:r>
        <w:t>.2-1: G</w:t>
      </w:r>
      <w:r w:rsidRPr="00AB5FED">
        <w:t>roup call setup</w:t>
      </w:r>
      <w:r>
        <w:t xml:space="preserve"> for temporary group call – user regroup</w:t>
      </w:r>
    </w:p>
    <w:p w14:paraId="123A0A1E" w14:textId="77777777" w:rsidR="002171F2" w:rsidRDefault="002171F2" w:rsidP="002171F2">
      <w:pPr>
        <w:pStyle w:val="B1"/>
        <w:rPr>
          <w:lang w:eastAsia="zh-CN"/>
        </w:rPr>
      </w:pPr>
      <w:r>
        <w:rPr>
          <w:lang w:eastAsia="zh-CN"/>
        </w:rPr>
        <w:t>1.</w:t>
      </w:r>
      <w:r>
        <w:rPr>
          <w:lang w:eastAsia="zh-CN"/>
        </w:rPr>
        <w:tab/>
      </w:r>
      <w:r>
        <w:rPr>
          <w:rFonts w:hint="eastAsia"/>
          <w:lang w:eastAsia="zh-CN"/>
        </w:rPr>
        <w:t>MCPTT</w:t>
      </w:r>
      <w:r w:rsidRPr="00913EDF">
        <w:rPr>
          <w:lang w:eastAsia="zh-CN"/>
        </w:rPr>
        <w:t xml:space="preserve"> client</w:t>
      </w:r>
      <w:r>
        <w:rPr>
          <w:rFonts w:hint="eastAsia"/>
          <w:lang w:eastAsia="zh-CN"/>
        </w:rPr>
        <w:t xml:space="preserve"> 1</w:t>
      </w:r>
      <w:r w:rsidRPr="00913EDF">
        <w:rPr>
          <w:lang w:eastAsia="zh-CN"/>
        </w:rPr>
        <w:t xml:space="preserve"> </w:t>
      </w:r>
      <w:r>
        <w:rPr>
          <w:rFonts w:hint="eastAsia"/>
          <w:lang w:eastAsia="zh-CN"/>
        </w:rPr>
        <w:t>(</w:t>
      </w:r>
      <w:r w:rsidRPr="00913EDF">
        <w:rPr>
          <w:lang w:eastAsia="zh-CN"/>
        </w:rPr>
        <w:t xml:space="preserve">of </w:t>
      </w:r>
      <w:r>
        <w:rPr>
          <w:rFonts w:hint="eastAsia"/>
          <w:lang w:eastAsia="zh-CN"/>
        </w:rPr>
        <w:t>an</w:t>
      </w:r>
      <w:r w:rsidRPr="00913EDF">
        <w:rPr>
          <w:lang w:eastAsia="zh-CN"/>
        </w:rPr>
        <w:t xml:space="preserve"> authorized user</w:t>
      </w:r>
      <w:r>
        <w:rPr>
          <w:rFonts w:hint="eastAsia"/>
          <w:lang w:eastAsia="zh-CN"/>
        </w:rPr>
        <w:t>) initiates the group call by</w:t>
      </w:r>
      <w:r w:rsidRPr="00913EDF">
        <w:rPr>
          <w:lang w:eastAsia="zh-CN"/>
        </w:rPr>
        <w:t xml:space="preserve"> </w:t>
      </w:r>
      <w:r>
        <w:rPr>
          <w:rFonts w:hint="eastAsia"/>
          <w:lang w:eastAsia="zh-CN"/>
        </w:rPr>
        <w:t xml:space="preserve">sending </w:t>
      </w:r>
      <w:r>
        <w:rPr>
          <w:lang w:eastAsia="zh-CN"/>
        </w:rPr>
        <w:t>the</w:t>
      </w:r>
      <w:r>
        <w:rPr>
          <w:rFonts w:hint="eastAsia"/>
          <w:lang w:eastAsia="zh-CN"/>
        </w:rPr>
        <w:t xml:space="preserve"> </w:t>
      </w:r>
      <w:r w:rsidRPr="00913EDF">
        <w:rPr>
          <w:lang w:eastAsia="zh-CN"/>
        </w:rPr>
        <w:t xml:space="preserve">group </w:t>
      </w:r>
      <w:r>
        <w:rPr>
          <w:rFonts w:hint="eastAsia"/>
          <w:lang w:eastAsia="zh-CN"/>
        </w:rPr>
        <w:t>call request</w:t>
      </w:r>
      <w:r w:rsidRPr="00913EDF">
        <w:rPr>
          <w:lang w:eastAsia="zh-CN"/>
        </w:rPr>
        <w:t xml:space="preserve"> to the </w:t>
      </w:r>
      <w:r>
        <w:rPr>
          <w:rFonts w:hint="eastAsia"/>
          <w:lang w:eastAsia="zh-CN"/>
        </w:rPr>
        <w:t>MCPTT</w:t>
      </w:r>
      <w:r w:rsidRPr="00913EDF">
        <w:rPr>
          <w:lang w:eastAsia="zh-CN"/>
        </w:rPr>
        <w:t xml:space="preserve"> server.</w:t>
      </w:r>
    </w:p>
    <w:p w14:paraId="57A2CE3B" w14:textId="77777777" w:rsidR="002171F2" w:rsidRDefault="002171F2" w:rsidP="002171F2">
      <w:pPr>
        <w:pStyle w:val="B1"/>
        <w:rPr>
          <w:lang w:eastAsia="zh-CN"/>
        </w:rPr>
      </w:pPr>
      <w:r>
        <w:rPr>
          <w:rFonts w:hint="eastAsia"/>
          <w:lang w:eastAsia="zh-CN"/>
        </w:rPr>
        <w:t>2.</w:t>
      </w:r>
      <w:r>
        <w:rPr>
          <w:rFonts w:hint="eastAsia"/>
          <w:lang w:eastAsia="zh-CN"/>
        </w:rPr>
        <w:tab/>
        <w:t>The MCPTT server checks whether the MCPTT client 1 can initiate the group call.</w:t>
      </w:r>
      <w:ins w:id="325" w:author="Niranth_FINAL" w:date="2021-07-18T19:14:00Z">
        <w:r w:rsidRPr="00162570">
          <w:t xml:space="preserve"> </w:t>
        </w:r>
        <w:r>
          <w:t xml:space="preserve">The MCPTT server </w:t>
        </w:r>
        <w:r w:rsidRPr="00445873">
          <w:t>forms the temporary group</w:t>
        </w:r>
        <w:r>
          <w:t xml:space="preserve"> by using the configuration of the preconfigured MCPTT group and the users' information received.</w:t>
        </w:r>
      </w:ins>
    </w:p>
    <w:p w14:paraId="1BCE8327" w14:textId="77777777" w:rsidR="002171F2" w:rsidDel="00162570" w:rsidRDefault="002171F2" w:rsidP="002171F2">
      <w:pPr>
        <w:pStyle w:val="EditorsNote"/>
        <w:rPr>
          <w:del w:id="326" w:author="Niranth_FINAL" w:date="2021-07-18T19:13:00Z"/>
          <w:lang w:eastAsia="zh-CN"/>
        </w:rPr>
      </w:pPr>
      <w:del w:id="327" w:author="Niranth_FINAL" w:date="2021-07-18T19:13:00Z">
        <w:r w:rsidDel="00162570">
          <w:rPr>
            <w:rFonts w:hint="eastAsia"/>
            <w:lang w:eastAsia="zh-CN"/>
          </w:rPr>
          <w:delText>Editor</w:delText>
        </w:r>
        <w:r w:rsidRPr="007B3737" w:rsidDel="00162570">
          <w:rPr>
            <w:lang w:eastAsia="zh-CN"/>
          </w:rPr>
          <w:delText>'</w:delText>
        </w:r>
        <w:r w:rsidDel="00162570">
          <w:rPr>
            <w:rFonts w:hint="eastAsia"/>
            <w:lang w:eastAsia="zh-CN"/>
          </w:rPr>
          <w:delText>s note:</w:delText>
        </w:r>
        <w:r w:rsidDel="00162570">
          <w:rPr>
            <w:rFonts w:hint="eastAsia"/>
            <w:lang w:eastAsia="zh-CN"/>
          </w:rPr>
          <w:tab/>
        </w:r>
        <w:r w:rsidDel="00162570">
          <w:rPr>
            <w:lang w:eastAsia="zh-CN"/>
          </w:rPr>
          <w:delText>I</w:delText>
        </w:r>
        <w:r w:rsidDel="00162570">
          <w:rPr>
            <w:rFonts w:hint="eastAsia"/>
            <w:lang w:eastAsia="zh-CN"/>
          </w:rPr>
          <w:delText>t</w:delText>
        </w:r>
        <w:r w:rsidDel="00162570">
          <w:rPr>
            <w:lang w:eastAsia="zh-CN"/>
          </w:rPr>
          <w:delText xml:space="preserve"> is</w:delText>
        </w:r>
        <w:r w:rsidDel="00162570">
          <w:rPr>
            <w:rFonts w:hint="eastAsia"/>
            <w:lang w:eastAsia="zh-CN"/>
          </w:rPr>
          <w:delText xml:space="preserve"> FFS how the MCPTT server obtains the group ID for the temporary group call.</w:delText>
        </w:r>
      </w:del>
    </w:p>
    <w:p w14:paraId="5C8A4137" w14:textId="77777777" w:rsidR="002171F2" w:rsidRDefault="002171F2" w:rsidP="002171F2">
      <w:pPr>
        <w:pStyle w:val="NO"/>
        <w:rPr>
          <w:ins w:id="328" w:author="Niranth_FINAL" w:date="2021-07-18T19:15:00Z"/>
          <w:noProof/>
        </w:rPr>
      </w:pPr>
      <w:ins w:id="329" w:author="Niranth_FINAL" w:date="2021-07-18T19:15:00Z">
        <w:r>
          <w:rPr>
            <w:noProof/>
          </w:rPr>
          <w:t>NOTE 1:</w:t>
        </w:r>
        <w:r>
          <w:rPr>
            <w:noProof/>
          </w:rPr>
          <w:tab/>
          <w:t xml:space="preserve">The list of users included in the regroup is held in dynamic data in the MCPTT server, and is not used to update group configuration information in the group management server. </w:t>
        </w:r>
      </w:ins>
    </w:p>
    <w:p w14:paraId="3EF4B0D9" w14:textId="77777777" w:rsidR="002171F2" w:rsidRDefault="002171F2" w:rsidP="002171F2">
      <w:pPr>
        <w:pStyle w:val="B1"/>
        <w:rPr>
          <w:lang w:eastAsia="zh-CN"/>
        </w:rPr>
      </w:pPr>
      <w:r>
        <w:rPr>
          <w:rFonts w:hint="eastAsia"/>
          <w:lang w:eastAsia="zh-CN"/>
        </w:rPr>
        <w:t>3</w:t>
      </w:r>
      <w:r>
        <w:t>.</w:t>
      </w:r>
      <w:r>
        <w:tab/>
        <w:t xml:space="preserve">The </w:t>
      </w:r>
      <w:r w:rsidRPr="00EB3525">
        <w:t xml:space="preserve">MCPTT server </w:t>
      </w:r>
      <w:r w:rsidRPr="00A16139">
        <w:t>implicitly affiliates the client</w:t>
      </w:r>
      <w:r>
        <w:rPr>
          <w:rFonts w:hint="eastAsia"/>
          <w:lang w:eastAsia="zh-CN"/>
        </w:rPr>
        <w:t>s</w:t>
      </w:r>
      <w:r w:rsidRPr="00A16139">
        <w:t xml:space="preserve"> to the group</w:t>
      </w:r>
      <w:r>
        <w:rPr>
          <w:rFonts w:hint="eastAsia"/>
          <w:lang w:eastAsia="zh-CN"/>
        </w:rPr>
        <w:t>.</w:t>
      </w:r>
    </w:p>
    <w:p w14:paraId="4C3154D1" w14:textId="77777777" w:rsidR="002171F2" w:rsidRDefault="002171F2" w:rsidP="002171F2">
      <w:pPr>
        <w:pStyle w:val="B1"/>
      </w:pPr>
      <w:r>
        <w:rPr>
          <w:rFonts w:hint="eastAsia"/>
          <w:lang w:eastAsia="zh-CN"/>
        </w:rPr>
        <w:lastRenderedPageBreak/>
        <w:t>4</w:t>
      </w:r>
      <w:r>
        <w:t>.</w:t>
      </w:r>
      <w:r>
        <w:tab/>
        <w:t>The MCPTT server</w:t>
      </w:r>
      <w:r w:rsidRPr="00CF522E">
        <w:t xml:space="preserve"> </w:t>
      </w:r>
      <w:r>
        <w:t>sends the group call request</w:t>
      </w:r>
      <w:r>
        <w:rPr>
          <w:rFonts w:hint="eastAsia"/>
          <w:lang w:eastAsia="zh-CN"/>
        </w:rPr>
        <w:t>s</w:t>
      </w:r>
      <w:r>
        <w:t xml:space="preserve"> towards the MCPTT clients. The message contains the temporary group indicator.</w:t>
      </w:r>
    </w:p>
    <w:p w14:paraId="1B8FA38E" w14:textId="77777777" w:rsidR="002171F2" w:rsidRDefault="002171F2" w:rsidP="002171F2">
      <w:pPr>
        <w:pStyle w:val="B1"/>
        <w:rPr>
          <w:lang w:eastAsia="zh-CN"/>
        </w:rPr>
      </w:pPr>
      <w:r>
        <w:rPr>
          <w:rFonts w:hint="eastAsia"/>
          <w:lang w:eastAsia="zh-CN"/>
        </w:rPr>
        <w:t>5</w:t>
      </w:r>
      <w:r>
        <w:t>.</w:t>
      </w:r>
      <w:r>
        <w:tab/>
        <w:t>The receiving MCPTT clients are notified about the incoming group call.</w:t>
      </w:r>
      <w:r>
        <w:rPr>
          <w:rFonts w:hint="eastAsia"/>
          <w:lang w:eastAsia="zh-CN"/>
        </w:rPr>
        <w:t xml:space="preserve"> The </w:t>
      </w:r>
      <w:r w:rsidRPr="00446E46">
        <w:rPr>
          <w:lang w:eastAsia="zh-CN"/>
        </w:rPr>
        <w:t>user</w:t>
      </w:r>
      <w:r>
        <w:rPr>
          <w:rFonts w:hint="eastAsia"/>
          <w:lang w:eastAsia="zh-CN"/>
        </w:rPr>
        <w:t>s</w:t>
      </w:r>
      <w:r w:rsidRPr="00446E46">
        <w:rPr>
          <w:lang w:eastAsia="zh-CN"/>
        </w:rPr>
        <w:t xml:space="preserve"> verify the</w:t>
      </w:r>
      <w:r>
        <w:rPr>
          <w:rFonts w:hint="eastAsia"/>
          <w:lang w:eastAsia="zh-CN"/>
        </w:rPr>
        <w:t>y</w:t>
      </w:r>
      <w:r w:rsidRPr="00446E46">
        <w:rPr>
          <w:lang w:eastAsia="zh-CN"/>
        </w:rPr>
        <w:t xml:space="preserve"> are authorized to participate </w:t>
      </w:r>
      <w:r>
        <w:rPr>
          <w:rFonts w:hint="eastAsia"/>
          <w:lang w:eastAsia="zh-CN"/>
        </w:rPr>
        <w:t>in</w:t>
      </w:r>
      <w:r w:rsidRPr="00446E46">
        <w:rPr>
          <w:lang w:eastAsia="zh-CN"/>
        </w:rPr>
        <w:t xml:space="preserve"> </w:t>
      </w:r>
      <w:r>
        <w:rPr>
          <w:rFonts w:hint="eastAsia"/>
          <w:lang w:eastAsia="zh-CN"/>
        </w:rPr>
        <w:t>the</w:t>
      </w:r>
      <w:r w:rsidRPr="00446E46">
        <w:rPr>
          <w:lang w:eastAsia="zh-CN"/>
        </w:rPr>
        <w:t xml:space="preserve"> </w:t>
      </w:r>
      <w:r>
        <w:rPr>
          <w:rFonts w:hint="eastAsia"/>
          <w:lang w:eastAsia="zh-CN"/>
        </w:rPr>
        <w:t xml:space="preserve">temporary </w:t>
      </w:r>
      <w:r w:rsidRPr="00446E46">
        <w:rPr>
          <w:lang w:eastAsia="zh-CN"/>
        </w:rPr>
        <w:t>group</w:t>
      </w:r>
      <w:r>
        <w:rPr>
          <w:rFonts w:hint="eastAsia"/>
          <w:lang w:eastAsia="zh-CN"/>
        </w:rPr>
        <w:t xml:space="preserve"> call.</w:t>
      </w:r>
    </w:p>
    <w:p w14:paraId="708238F4" w14:textId="77777777" w:rsidR="002171F2" w:rsidRPr="00D83C77" w:rsidRDefault="002171F2" w:rsidP="002171F2">
      <w:pPr>
        <w:pStyle w:val="B1"/>
      </w:pPr>
      <w:r>
        <w:rPr>
          <w:rFonts w:hint="eastAsia"/>
          <w:lang w:eastAsia="zh-CN"/>
        </w:rPr>
        <w:t>6</w:t>
      </w:r>
      <w:r w:rsidRPr="00D83C77">
        <w:t>.</w:t>
      </w:r>
      <w:r w:rsidRPr="00D83C77">
        <w:tab/>
        <w:t>The receiving MCPTT clients accept the group call request</w:t>
      </w:r>
      <w:r>
        <w:t>s</w:t>
      </w:r>
      <w:r w:rsidRPr="00D83C77">
        <w:t xml:space="preserve"> and </w:t>
      </w:r>
      <w:r>
        <w:t>send</w:t>
      </w:r>
      <w:r w:rsidRPr="00D83C77">
        <w:t xml:space="preserve"> </w:t>
      </w:r>
      <w:r w:rsidRPr="00D83C77">
        <w:rPr>
          <w:rFonts w:hint="eastAsia"/>
        </w:rPr>
        <w:t>group call response</w:t>
      </w:r>
      <w:r>
        <w:t>s</w:t>
      </w:r>
      <w:r w:rsidRPr="00D83C77">
        <w:t xml:space="preserve"> to the MCPTT server. This response may contain an acknowledgement. The conditions for sending acknowledgement may be based on configuration.</w:t>
      </w:r>
    </w:p>
    <w:p w14:paraId="4ECFD596" w14:textId="77777777" w:rsidR="002171F2" w:rsidRDefault="002171F2" w:rsidP="002171F2">
      <w:pPr>
        <w:pStyle w:val="B1"/>
      </w:pPr>
      <w:r>
        <w:rPr>
          <w:rFonts w:hint="eastAsia"/>
          <w:lang w:eastAsia="zh-CN"/>
        </w:rPr>
        <w:t>7</w:t>
      </w:r>
      <w:r>
        <w:t>.</w:t>
      </w:r>
      <w:r>
        <w:tab/>
        <w:t xml:space="preserve">The </w:t>
      </w:r>
      <w:r w:rsidRPr="00CF522E">
        <w:t xml:space="preserve">MCPTT server sends the </w:t>
      </w:r>
      <w:r w:rsidRPr="00913EDF">
        <w:rPr>
          <w:rFonts w:hint="eastAsia"/>
          <w:lang w:eastAsia="zh-CN"/>
        </w:rPr>
        <w:t>group call</w:t>
      </w:r>
      <w:r w:rsidRPr="00CF522E">
        <w:t xml:space="preserve"> response to MCPTT client 1 through the signalling path to</w:t>
      </w:r>
      <w:r>
        <w:t xml:space="preserve"> inform about successful call establishment.</w:t>
      </w:r>
    </w:p>
    <w:p w14:paraId="1641B988" w14:textId="77777777" w:rsidR="002171F2" w:rsidRDefault="002171F2" w:rsidP="002171F2">
      <w:pPr>
        <w:pStyle w:val="NO"/>
      </w:pPr>
      <w:r>
        <w:t>NOTE</w:t>
      </w:r>
      <w:ins w:id="330" w:author="Niranth_FINAL" w:date="2021-07-18T19:23:00Z">
        <w:r>
          <w:t xml:space="preserve"> 2</w:t>
        </w:r>
      </w:ins>
      <w:r>
        <w:t>:</w:t>
      </w:r>
      <w:r>
        <w:tab/>
        <w:t xml:space="preserve">Step </w:t>
      </w:r>
      <w:r>
        <w:rPr>
          <w:rFonts w:hint="eastAsia"/>
          <w:lang w:eastAsia="zh-CN"/>
        </w:rPr>
        <w:t>7</w:t>
      </w:r>
      <w:r>
        <w:t xml:space="preserve"> can occur at any time following step </w:t>
      </w:r>
      <w:r>
        <w:rPr>
          <w:rFonts w:hint="eastAsia"/>
          <w:lang w:eastAsia="zh-CN"/>
        </w:rPr>
        <w:t>6a</w:t>
      </w:r>
      <w:r>
        <w:t xml:space="preserve">, and prior to step </w:t>
      </w:r>
      <w:r>
        <w:rPr>
          <w:rFonts w:hint="eastAsia"/>
          <w:lang w:eastAsia="zh-CN"/>
        </w:rPr>
        <w:t>8</w:t>
      </w:r>
      <w:r>
        <w:t xml:space="preserve"> depending on the conditions to proceed with the call.</w:t>
      </w:r>
    </w:p>
    <w:p w14:paraId="7277484E" w14:textId="77777777" w:rsidR="002171F2" w:rsidRDefault="002171F2" w:rsidP="002171F2">
      <w:pPr>
        <w:pStyle w:val="B1"/>
      </w:pPr>
      <w:r>
        <w:rPr>
          <w:rFonts w:hint="eastAsia"/>
          <w:lang w:eastAsia="zh-CN"/>
        </w:rPr>
        <w:t>8</w:t>
      </w:r>
      <w:r>
        <w:t>.</w:t>
      </w:r>
      <w:r>
        <w:tab/>
        <w:t>MCPTT client 1, client 2 and client 3 establish media plane and floor control resources.</w:t>
      </w:r>
    </w:p>
    <w:p w14:paraId="651DD77D" w14:textId="77777777" w:rsidR="002171F2" w:rsidRDefault="002171F2" w:rsidP="002171F2">
      <w:pPr>
        <w:pStyle w:val="NO"/>
        <w:rPr>
          <w:ins w:id="331" w:author="Niranth_FINAL" w:date="2021-07-18T19:16:00Z"/>
          <w:noProof/>
          <w:highlight w:val="yellow"/>
          <w:lang w:eastAsia="zh-CN"/>
        </w:rPr>
      </w:pPr>
      <w:bookmarkStart w:id="332" w:name="_Toc59201995"/>
      <w:ins w:id="333" w:author="Niranth_FINAL" w:date="2021-07-18T19:16:00Z">
        <w:r>
          <w:rPr>
            <w:noProof/>
            <w:highlight w:val="yellow"/>
            <w:lang w:eastAsia="zh-CN"/>
          </w:rPr>
          <w:t xml:space="preserve">NOTE </w:t>
        </w:r>
      </w:ins>
      <w:ins w:id="334" w:author="Niranth_FINAL" w:date="2021-07-18T19:23:00Z">
        <w:r>
          <w:rPr>
            <w:noProof/>
            <w:highlight w:val="yellow"/>
            <w:lang w:eastAsia="zh-CN"/>
          </w:rPr>
          <w:t>3</w:t>
        </w:r>
      </w:ins>
      <w:ins w:id="335" w:author="Niranth_FINAL" w:date="2021-07-18T19:16:00Z">
        <w:r>
          <w:rPr>
            <w:noProof/>
            <w:highlight w:val="yellow"/>
            <w:lang w:eastAsia="zh-CN"/>
          </w:rPr>
          <w:t>:</w:t>
        </w:r>
        <w:r>
          <w:rPr>
            <w:noProof/>
            <w:highlight w:val="yellow"/>
            <w:lang w:eastAsia="zh-CN"/>
          </w:rPr>
          <w:tab/>
          <w:t>After temporary group creation, the normal affiliation/de-affiliation process applies. The temporary group call follow</w:t>
        </w:r>
      </w:ins>
      <w:ins w:id="336" w:author="Niranth_FINAL" w:date="2021-07-18T19:23:00Z">
        <w:r>
          <w:rPr>
            <w:noProof/>
            <w:highlight w:val="yellow"/>
            <w:lang w:eastAsia="zh-CN"/>
          </w:rPr>
          <w:t>s</w:t>
        </w:r>
      </w:ins>
      <w:ins w:id="337" w:author="Niranth_FINAL" w:date="2021-07-18T19:16:00Z">
        <w:r>
          <w:rPr>
            <w:noProof/>
            <w:highlight w:val="yellow"/>
            <w:lang w:eastAsia="zh-CN"/>
          </w:rPr>
          <w:t xml:space="preserve"> the floor control mechanism of a normal group call.</w:t>
        </w:r>
      </w:ins>
    </w:p>
    <w:p w14:paraId="44E0B9B1" w14:textId="77777777" w:rsidR="002171F2" w:rsidRDefault="002171F2" w:rsidP="002171F2">
      <w:pPr>
        <w:pStyle w:val="Heading5"/>
        <w:rPr>
          <w:lang w:eastAsia="zh-CN"/>
        </w:rPr>
      </w:pPr>
      <w:r w:rsidRPr="00AB5FED">
        <w:t>10.6.2.</w:t>
      </w:r>
      <w:r>
        <w:rPr>
          <w:lang w:eastAsia="zh-CN"/>
        </w:rPr>
        <w:t>8</w:t>
      </w:r>
      <w:r>
        <w:t>.3</w:t>
      </w:r>
      <w:r w:rsidRPr="00AB5FED">
        <w:tab/>
      </w:r>
      <w:r>
        <w:t>G</w:t>
      </w:r>
      <w:r w:rsidRPr="00AB5FED">
        <w:t xml:space="preserve">roup call </w:t>
      </w:r>
      <w:r>
        <w:rPr>
          <w:rFonts w:hint="eastAsia"/>
          <w:lang w:eastAsia="zh-CN"/>
        </w:rPr>
        <w:t>end (by authorized user)</w:t>
      </w:r>
      <w:bookmarkEnd w:id="332"/>
      <w:r w:rsidDel="006C2A7D">
        <w:t xml:space="preserve"> </w:t>
      </w:r>
    </w:p>
    <w:p w14:paraId="7C4088A0" w14:textId="77777777" w:rsidR="002171F2" w:rsidRDefault="002171F2" w:rsidP="002171F2">
      <w:r>
        <w:t>Figure </w:t>
      </w:r>
      <w:r w:rsidRPr="00A92C50">
        <w:t>10.</w:t>
      </w:r>
      <w:r>
        <w:t>6</w:t>
      </w:r>
      <w:r w:rsidRPr="00A92C50">
        <w:t>.2</w:t>
      </w:r>
      <w:r>
        <w:rPr>
          <w:rFonts w:hint="eastAsia"/>
          <w:lang w:eastAsia="zh-CN"/>
        </w:rPr>
        <w:t>.</w:t>
      </w:r>
      <w:r>
        <w:rPr>
          <w:lang w:eastAsia="zh-CN"/>
        </w:rPr>
        <w:t>8</w:t>
      </w:r>
      <w:r>
        <w:rPr>
          <w:rFonts w:hint="eastAsia"/>
          <w:lang w:eastAsia="zh-CN"/>
        </w:rPr>
        <w:t>.</w:t>
      </w:r>
      <w:r>
        <w:rPr>
          <w:lang w:eastAsia="zh-CN"/>
        </w:rPr>
        <w:t>3</w:t>
      </w:r>
      <w:r w:rsidRPr="00A92C50">
        <w:t>-</w:t>
      </w:r>
      <w:r>
        <w:t>1</w:t>
      </w:r>
      <w:r w:rsidRPr="008F46AD">
        <w:t xml:space="preserve"> below illustrates the </w:t>
      </w:r>
      <w:r>
        <w:rPr>
          <w:rFonts w:hint="eastAsia"/>
          <w:lang w:eastAsia="zh-CN"/>
        </w:rPr>
        <w:t>group call end</w:t>
      </w:r>
      <w:r>
        <w:rPr>
          <w:lang w:eastAsia="zh-CN"/>
        </w:rPr>
        <w:t xml:space="preserve"> requested</w:t>
      </w:r>
      <w:r>
        <w:rPr>
          <w:rFonts w:hint="eastAsia"/>
          <w:lang w:eastAsia="zh-CN"/>
        </w:rPr>
        <w:t xml:space="preserve"> by the authorized user</w:t>
      </w:r>
      <w:r w:rsidRPr="008F46AD">
        <w:t>.</w:t>
      </w:r>
    </w:p>
    <w:p w14:paraId="52C64D59" w14:textId="77777777" w:rsidR="002171F2" w:rsidRDefault="002171F2" w:rsidP="002171F2">
      <w:r>
        <w:t>Pre-conditions:</w:t>
      </w:r>
    </w:p>
    <w:p w14:paraId="1C92267A" w14:textId="77777777" w:rsidR="002171F2" w:rsidRDefault="002171F2" w:rsidP="002171F2">
      <w:pPr>
        <w:pStyle w:val="B1"/>
      </w:pPr>
      <w:r>
        <w:t>1.</w:t>
      </w:r>
      <w:r>
        <w:tab/>
      </w:r>
      <w:r>
        <w:rPr>
          <w:rFonts w:hint="eastAsia"/>
          <w:lang w:eastAsia="zh-CN"/>
        </w:rPr>
        <w:t xml:space="preserve">The MCPTT server is </w:t>
      </w:r>
      <w:r>
        <w:rPr>
          <w:lang w:eastAsia="zh-CN"/>
        </w:rPr>
        <w:t>allowed</w:t>
      </w:r>
      <w:r>
        <w:rPr>
          <w:rFonts w:hint="eastAsia"/>
          <w:lang w:eastAsia="zh-CN"/>
        </w:rPr>
        <w:t xml:space="preserve"> to perform implicit affiliation/de-affiliation operation for </w:t>
      </w:r>
      <w:r>
        <w:rPr>
          <w:lang w:eastAsia="zh-CN"/>
        </w:rPr>
        <w:t>this type of</w:t>
      </w:r>
      <w:r>
        <w:rPr>
          <w:rFonts w:hint="eastAsia"/>
          <w:lang w:eastAsia="zh-CN"/>
        </w:rPr>
        <w:t xml:space="preserve"> group</w:t>
      </w:r>
      <w:r>
        <w:rPr>
          <w:lang w:eastAsia="zh-CN"/>
        </w:rPr>
        <w:t xml:space="preserve"> call</w:t>
      </w:r>
      <w:r>
        <w:t>.</w:t>
      </w:r>
    </w:p>
    <w:p w14:paraId="2DDAD350" w14:textId="77777777" w:rsidR="002171F2" w:rsidRDefault="002171F2" w:rsidP="002171F2">
      <w:pPr>
        <w:pStyle w:val="B1"/>
      </w:pPr>
      <w:r>
        <w:t>2.</w:t>
      </w:r>
      <w:r>
        <w:tab/>
      </w:r>
      <w:r w:rsidRPr="00245338">
        <w:t xml:space="preserve">MCPTT users on MCPTT client 1, client 2 and client 3 are already part of the ongoing </w:t>
      </w:r>
      <w:r>
        <w:rPr>
          <w:rFonts w:hint="eastAsia"/>
          <w:lang w:eastAsia="zh-CN"/>
        </w:rPr>
        <w:t xml:space="preserve">temporary </w:t>
      </w:r>
      <w:r>
        <w:t>group call.</w:t>
      </w:r>
    </w:p>
    <w:p w14:paraId="3EE9785B" w14:textId="77777777" w:rsidR="002171F2" w:rsidRDefault="002171F2" w:rsidP="002171F2">
      <w:pPr>
        <w:rPr>
          <w:lang w:eastAsia="zh-CN"/>
        </w:rPr>
      </w:pPr>
    </w:p>
    <w:p w14:paraId="1DBB222A" w14:textId="77777777" w:rsidR="002171F2" w:rsidRDefault="002171F2" w:rsidP="002171F2">
      <w:pPr>
        <w:pStyle w:val="TH"/>
      </w:pPr>
      <w:del w:id="338" w:author="Niranth_FINAL" w:date="2021-07-18T19:32:00Z">
        <w:r w:rsidDel="00D65872">
          <w:object w:dxaOrig="9977" w:dyaOrig="6859" w14:anchorId="18BD4BE6">
            <v:shape id="_x0000_i1028" type="#_x0000_t75" style="width:397.8pt;height:273.6pt" o:ole="">
              <v:imagedata r:id="rId20" o:title=""/>
            </v:shape>
            <o:OLEObject Type="Embed" ProgID="Visio.Drawing.11" ShapeID="_x0000_i1028" DrawAspect="Content" ObjectID="_1690063794" r:id="rId21"/>
          </w:object>
        </w:r>
      </w:del>
      <w:ins w:id="339" w:author="Niranth_FINAL" w:date="2021-07-18T19:32:00Z">
        <w:r>
          <w:object w:dxaOrig="9960" w:dyaOrig="5976" w14:anchorId="311580F6">
            <v:shape id="_x0000_i1029" type="#_x0000_t75" style="width:397.2pt;height:238.2pt" o:ole="">
              <v:imagedata r:id="rId22" o:title=""/>
            </v:shape>
            <o:OLEObject Type="Embed" ProgID="Visio.Drawing.11" ShapeID="_x0000_i1029" DrawAspect="Content" ObjectID="_1690063795" r:id="rId23"/>
          </w:object>
        </w:r>
      </w:ins>
    </w:p>
    <w:p w14:paraId="2F1A5656" w14:textId="77777777" w:rsidR="002171F2" w:rsidRPr="00AB5FED" w:rsidRDefault="002171F2" w:rsidP="002171F2">
      <w:pPr>
        <w:pStyle w:val="TF"/>
        <w:rPr>
          <w:lang w:eastAsia="zh-CN"/>
        </w:rPr>
      </w:pPr>
      <w:r w:rsidRPr="00AB5FED">
        <w:t>Figure 10.6.2.</w:t>
      </w:r>
      <w:r>
        <w:rPr>
          <w:lang w:eastAsia="zh-CN"/>
        </w:rPr>
        <w:t>8</w:t>
      </w:r>
      <w:r w:rsidRPr="00AB5FED">
        <w:t>.</w:t>
      </w:r>
      <w:r>
        <w:rPr>
          <w:rFonts w:hint="eastAsia"/>
          <w:lang w:eastAsia="zh-CN"/>
        </w:rPr>
        <w:t>3</w:t>
      </w:r>
      <w:r>
        <w:rPr>
          <w:lang w:eastAsia="zh-CN"/>
        </w:rPr>
        <w:t>-1</w:t>
      </w:r>
      <w:r w:rsidRPr="00AB5FED">
        <w:t xml:space="preserve">: </w:t>
      </w:r>
      <w:r>
        <w:t>G</w:t>
      </w:r>
      <w:r w:rsidRPr="00AB5FED">
        <w:t>roup call</w:t>
      </w:r>
      <w:r>
        <w:rPr>
          <w:rFonts w:hint="eastAsia"/>
          <w:lang w:eastAsia="zh-CN"/>
        </w:rPr>
        <w:t xml:space="preserve"> </w:t>
      </w:r>
      <w:r>
        <w:rPr>
          <w:lang w:eastAsia="zh-CN"/>
        </w:rPr>
        <w:t xml:space="preserve">end </w:t>
      </w:r>
      <w:r>
        <w:rPr>
          <w:rFonts w:hint="eastAsia"/>
          <w:lang w:eastAsia="zh-CN"/>
        </w:rPr>
        <w:t>(by authorized user)</w:t>
      </w:r>
      <w:r>
        <w:rPr>
          <w:lang w:eastAsia="zh-CN"/>
        </w:rPr>
        <w:t xml:space="preserve"> for temporary group call – user regroup</w:t>
      </w:r>
    </w:p>
    <w:p w14:paraId="206EFA1C" w14:textId="77777777" w:rsidR="002171F2" w:rsidRDefault="002171F2" w:rsidP="002171F2">
      <w:pPr>
        <w:pStyle w:val="B1"/>
        <w:rPr>
          <w:lang w:eastAsia="zh-CN"/>
        </w:rPr>
      </w:pPr>
      <w:r>
        <w:t>1.</w:t>
      </w:r>
      <w:r>
        <w:tab/>
        <w:t>The MCPTT client 1 (</w:t>
      </w:r>
      <w:r w:rsidRPr="00913EDF">
        <w:rPr>
          <w:lang w:eastAsia="zh-CN"/>
        </w:rPr>
        <w:t xml:space="preserve">of </w:t>
      </w:r>
      <w:r>
        <w:rPr>
          <w:rFonts w:hint="eastAsia"/>
          <w:lang w:eastAsia="zh-CN"/>
        </w:rPr>
        <w:t>an</w:t>
      </w:r>
      <w:r w:rsidRPr="00913EDF">
        <w:rPr>
          <w:lang w:eastAsia="zh-CN"/>
        </w:rPr>
        <w:t xml:space="preserve"> authorized user</w:t>
      </w:r>
      <w:r>
        <w:t xml:space="preserve">) requests to </w:t>
      </w:r>
      <w:r>
        <w:rPr>
          <w:rFonts w:hint="eastAsia"/>
          <w:lang w:eastAsia="zh-CN"/>
        </w:rPr>
        <w:t>e</w:t>
      </w:r>
      <w:r>
        <w:rPr>
          <w:lang w:eastAsia="zh-CN"/>
        </w:rPr>
        <w:t>nd</w:t>
      </w:r>
      <w:r>
        <w:t xml:space="preserve"> the group call by sending group call release request to MCPTT server.</w:t>
      </w:r>
    </w:p>
    <w:p w14:paraId="5C7DC7FB" w14:textId="77777777" w:rsidR="002171F2" w:rsidRDefault="002171F2" w:rsidP="002171F2">
      <w:pPr>
        <w:pStyle w:val="B1"/>
        <w:rPr>
          <w:lang w:eastAsia="zh-CN"/>
        </w:rPr>
      </w:pPr>
      <w:r>
        <w:rPr>
          <w:rFonts w:hint="eastAsia"/>
          <w:lang w:eastAsia="zh-CN"/>
        </w:rPr>
        <w:t>2.</w:t>
      </w:r>
      <w:r>
        <w:rPr>
          <w:rFonts w:hint="eastAsia"/>
          <w:lang w:eastAsia="zh-CN"/>
        </w:rPr>
        <w:tab/>
        <w:t xml:space="preserve">The MCPTT server checks whether the MCPTT client 1 can </w:t>
      </w:r>
      <w:r>
        <w:rPr>
          <w:lang w:eastAsia="zh-CN"/>
        </w:rPr>
        <w:t>end</w:t>
      </w:r>
      <w:r>
        <w:rPr>
          <w:rFonts w:hint="eastAsia"/>
          <w:lang w:eastAsia="zh-CN"/>
        </w:rPr>
        <w:t xml:space="preserve"> the </w:t>
      </w:r>
      <w:ins w:id="340" w:author="Niranth_FINAL" w:date="2021-07-18T19:26:00Z">
        <w:r>
          <w:rPr>
            <w:lang w:eastAsia="zh-CN"/>
          </w:rPr>
          <w:t xml:space="preserve">on-going </w:t>
        </w:r>
      </w:ins>
      <w:r>
        <w:rPr>
          <w:rFonts w:hint="eastAsia"/>
          <w:lang w:eastAsia="zh-CN"/>
        </w:rPr>
        <w:t>group call.</w:t>
      </w:r>
    </w:p>
    <w:p w14:paraId="606DD0C8" w14:textId="77777777" w:rsidR="002171F2" w:rsidDel="001C1430" w:rsidRDefault="002171F2" w:rsidP="002171F2">
      <w:pPr>
        <w:pStyle w:val="B1"/>
        <w:rPr>
          <w:del w:id="341" w:author="Niranth_FINAL" w:date="2021-07-18T19:26:00Z"/>
        </w:rPr>
      </w:pPr>
      <w:del w:id="342" w:author="Niranth_FINAL" w:date="2021-07-18T19:26:00Z">
        <w:r w:rsidDel="001C1430">
          <w:delText>3.</w:delText>
        </w:r>
        <w:r w:rsidDel="001C1430">
          <w:tab/>
        </w:r>
        <w:r w:rsidDel="001C1430">
          <w:rPr>
            <w:rFonts w:hint="eastAsia"/>
            <w:lang w:eastAsia="zh-CN"/>
          </w:rPr>
          <w:delText xml:space="preserve">In this optional step the </w:delText>
        </w:r>
        <w:r w:rsidDel="001C1430">
          <w:delText>MCPTT server resolves the MCPTT group ID to determine the members of the</w:delText>
        </w:r>
        <w:r w:rsidDel="001C1430">
          <w:rPr>
            <w:rFonts w:hint="eastAsia"/>
            <w:lang w:eastAsia="zh-CN"/>
          </w:rPr>
          <w:delText xml:space="preserve"> </w:delText>
        </w:r>
        <w:r w:rsidDel="001C1430">
          <w:delText>group</w:delText>
        </w:r>
      </w:del>
      <w:del w:id="343" w:author="Niranth_FINAL" w:date="2021-07-18T19:25:00Z">
        <w:r w:rsidDel="001C1430">
          <w:delText xml:space="preserve"> based upon the information from group management server</w:delText>
        </w:r>
      </w:del>
      <w:del w:id="344" w:author="Niranth_FINAL" w:date="2021-07-18T19:26:00Z">
        <w:r w:rsidDel="001C1430">
          <w:delText>.</w:delText>
        </w:r>
      </w:del>
    </w:p>
    <w:p w14:paraId="6FEF785F" w14:textId="77777777" w:rsidR="002171F2" w:rsidRDefault="002171F2" w:rsidP="002171F2">
      <w:pPr>
        <w:pStyle w:val="B1"/>
      </w:pPr>
      <w:del w:id="345" w:author="Niranth_FINAL" w:date="2021-07-18T19:26:00Z">
        <w:r w:rsidDel="001C1430">
          <w:delText>4</w:delText>
        </w:r>
      </w:del>
      <w:ins w:id="346" w:author="Niranth_FINAL" w:date="2021-07-18T19:26:00Z">
        <w:r>
          <w:t>3</w:t>
        </w:r>
      </w:ins>
      <w:r>
        <w:t>.</w:t>
      </w:r>
      <w:r>
        <w:tab/>
        <w:t xml:space="preserve">The MCPTT server sends group call </w:t>
      </w:r>
      <w:r>
        <w:rPr>
          <w:rFonts w:hint="eastAsia"/>
          <w:lang w:eastAsia="zh-CN"/>
        </w:rPr>
        <w:t>release</w:t>
      </w:r>
      <w:r>
        <w:t xml:space="preserve"> requests to MCPTT </w:t>
      </w:r>
      <w:r>
        <w:rPr>
          <w:rFonts w:hint="eastAsia"/>
          <w:lang w:eastAsia="zh-CN"/>
        </w:rPr>
        <w:t xml:space="preserve">clients of </w:t>
      </w:r>
      <w:r>
        <w:rPr>
          <w:lang w:eastAsia="zh-CN"/>
        </w:rPr>
        <w:t xml:space="preserve">the </w:t>
      </w:r>
      <w:r>
        <w:t>group members.</w:t>
      </w:r>
    </w:p>
    <w:p w14:paraId="50E9CE0B" w14:textId="77777777" w:rsidR="002171F2" w:rsidRDefault="002171F2" w:rsidP="002171F2">
      <w:pPr>
        <w:pStyle w:val="B1"/>
      </w:pPr>
      <w:del w:id="347" w:author="Niranth_FINAL" w:date="2021-07-18T19:26:00Z">
        <w:r w:rsidDel="001C1430">
          <w:delText>5</w:delText>
        </w:r>
      </w:del>
      <w:ins w:id="348" w:author="Niranth_FINAL" w:date="2021-07-18T19:26:00Z">
        <w:r>
          <w:t>4</w:t>
        </w:r>
      </w:ins>
      <w:r>
        <w:t>.</w:t>
      </w:r>
      <w:r>
        <w:tab/>
        <w:t xml:space="preserve">The MCPTT </w:t>
      </w:r>
      <w:r>
        <w:rPr>
          <w:rFonts w:hint="eastAsia"/>
          <w:lang w:eastAsia="zh-CN"/>
        </w:rPr>
        <w:t xml:space="preserve">clients </w:t>
      </w:r>
      <w:r>
        <w:t xml:space="preserve">are notified about the </w:t>
      </w:r>
      <w:r>
        <w:rPr>
          <w:rFonts w:hint="eastAsia"/>
          <w:lang w:eastAsia="zh-CN"/>
        </w:rPr>
        <w:t xml:space="preserve">group </w:t>
      </w:r>
      <w:r>
        <w:rPr>
          <w:lang w:eastAsia="zh-CN"/>
        </w:rPr>
        <w:t>call release</w:t>
      </w:r>
      <w:r>
        <w:t>.</w:t>
      </w:r>
    </w:p>
    <w:p w14:paraId="34926DD0" w14:textId="77777777" w:rsidR="002171F2" w:rsidRDefault="002171F2" w:rsidP="002171F2">
      <w:pPr>
        <w:pStyle w:val="B1"/>
      </w:pPr>
      <w:del w:id="349" w:author="Niranth_FINAL" w:date="2021-07-18T19:26:00Z">
        <w:r w:rsidDel="001C1430">
          <w:delText>6</w:delText>
        </w:r>
      </w:del>
      <w:ins w:id="350" w:author="Niranth_FINAL" w:date="2021-07-18T19:26:00Z">
        <w:r>
          <w:t>5</w:t>
        </w:r>
      </w:ins>
      <w:r>
        <w:t>.</w:t>
      </w:r>
      <w:r>
        <w:tab/>
        <w:t xml:space="preserve">The </w:t>
      </w:r>
      <w:r w:rsidRPr="00024B2B">
        <w:t xml:space="preserve">MCPTT clients send the group </w:t>
      </w:r>
      <w:r>
        <w:t xml:space="preserve">call </w:t>
      </w:r>
      <w:r>
        <w:rPr>
          <w:rFonts w:hint="eastAsia"/>
          <w:lang w:eastAsia="zh-CN"/>
        </w:rPr>
        <w:t>release</w:t>
      </w:r>
      <w:r w:rsidRPr="00024B2B">
        <w:t xml:space="preserve"> response</w:t>
      </w:r>
      <w:r>
        <w:t>s</w:t>
      </w:r>
      <w:r w:rsidRPr="00024B2B">
        <w:t xml:space="preserve"> to MCPTT server to</w:t>
      </w:r>
      <w:r>
        <w:t xml:space="preserve"> acknowledge the </w:t>
      </w:r>
      <w:r>
        <w:rPr>
          <w:rFonts w:hint="eastAsia"/>
          <w:lang w:eastAsia="zh-CN"/>
        </w:rPr>
        <w:t>group</w:t>
      </w:r>
      <w:r>
        <w:rPr>
          <w:lang w:eastAsia="zh-CN"/>
        </w:rPr>
        <w:t xml:space="preserve"> call</w:t>
      </w:r>
      <w:r>
        <w:rPr>
          <w:rFonts w:hint="eastAsia"/>
          <w:lang w:eastAsia="zh-CN"/>
        </w:rPr>
        <w:t xml:space="preserve"> </w:t>
      </w:r>
      <w:r>
        <w:rPr>
          <w:lang w:eastAsia="zh-CN"/>
        </w:rPr>
        <w:t>release</w:t>
      </w:r>
      <w:r>
        <w:t>.</w:t>
      </w:r>
      <w:r w:rsidRPr="00EB4265">
        <w:t xml:space="preserve"> For a multicast call scenario, these acknowledgements are not sent.</w:t>
      </w:r>
    </w:p>
    <w:p w14:paraId="708B9B07" w14:textId="77777777" w:rsidR="002171F2" w:rsidRDefault="002171F2" w:rsidP="002171F2">
      <w:pPr>
        <w:pStyle w:val="B1"/>
        <w:rPr>
          <w:lang w:eastAsia="zh-CN"/>
        </w:rPr>
      </w:pPr>
      <w:del w:id="351" w:author="Niranth_FINAL" w:date="2021-07-18T19:27:00Z">
        <w:r w:rsidDel="001C1430">
          <w:rPr>
            <w:lang w:eastAsia="en-GB"/>
          </w:rPr>
          <w:lastRenderedPageBreak/>
          <w:delText>7</w:delText>
        </w:r>
      </w:del>
      <w:ins w:id="352" w:author="Niranth_FINAL" w:date="2021-07-18T19:27:00Z">
        <w:r>
          <w:rPr>
            <w:lang w:eastAsia="en-GB"/>
          </w:rPr>
          <w:t>6</w:t>
        </w:r>
      </w:ins>
      <w:r>
        <w:rPr>
          <w:lang w:eastAsia="en-GB"/>
        </w:rPr>
        <w:t>.</w:t>
      </w:r>
      <w:r>
        <w:rPr>
          <w:lang w:eastAsia="en-GB"/>
        </w:rPr>
        <w:tab/>
        <w:t xml:space="preserve">The MCPTT server </w:t>
      </w:r>
      <w:r w:rsidRPr="00024B2B">
        <w:rPr>
          <w:lang w:eastAsia="en-GB"/>
        </w:rPr>
        <w:t xml:space="preserve">sends the group </w:t>
      </w:r>
      <w:r>
        <w:rPr>
          <w:lang w:eastAsia="en-GB"/>
        </w:rPr>
        <w:t>call release</w:t>
      </w:r>
      <w:r w:rsidRPr="00024B2B">
        <w:rPr>
          <w:lang w:eastAsia="en-GB"/>
        </w:rPr>
        <w:t xml:space="preserve"> response to MCPTT </w:t>
      </w:r>
      <w:r>
        <w:rPr>
          <w:rFonts w:hint="eastAsia"/>
          <w:lang w:eastAsia="zh-CN"/>
        </w:rPr>
        <w:t>client</w:t>
      </w:r>
      <w:r w:rsidRPr="00024B2B">
        <w:rPr>
          <w:lang w:eastAsia="en-GB"/>
        </w:rPr>
        <w:t xml:space="preserve"> 1 to </w:t>
      </w:r>
      <w:r>
        <w:rPr>
          <w:lang w:eastAsia="en-GB"/>
        </w:rPr>
        <w:t>confirm the call is releas</w:t>
      </w:r>
      <w:r>
        <w:rPr>
          <w:lang w:eastAsia="zh-CN"/>
        </w:rPr>
        <w:t>ed</w:t>
      </w:r>
      <w:r>
        <w:rPr>
          <w:lang w:eastAsia="en-GB"/>
        </w:rPr>
        <w:t>.</w:t>
      </w:r>
    </w:p>
    <w:p w14:paraId="36C74CE9" w14:textId="77777777" w:rsidR="002171F2" w:rsidRPr="00CB41FE" w:rsidRDefault="002171F2" w:rsidP="002171F2">
      <w:pPr>
        <w:pStyle w:val="NO"/>
      </w:pPr>
      <w:r w:rsidRPr="00CB41FE">
        <w:t>NOTE:</w:t>
      </w:r>
      <w:r w:rsidRPr="00CB41FE">
        <w:tab/>
        <w:t xml:space="preserve">Step </w:t>
      </w:r>
      <w:del w:id="353" w:author="Niranth_FINAL" w:date="2021-07-18T19:28:00Z">
        <w:r w:rsidRPr="00CB41FE" w:rsidDel="00D65872">
          <w:delText xml:space="preserve">7 </w:delText>
        </w:r>
      </w:del>
      <w:ins w:id="354" w:author="Niranth_FINAL" w:date="2021-07-18T19:28:00Z">
        <w:r>
          <w:t>6</w:t>
        </w:r>
        <w:r w:rsidRPr="00CB41FE">
          <w:t xml:space="preserve"> </w:t>
        </w:r>
      </w:ins>
      <w:r w:rsidRPr="00CB41FE">
        <w:t xml:space="preserve">can occur at any time following step </w:t>
      </w:r>
      <w:del w:id="355" w:author="Niranth_FINAL" w:date="2021-07-18T19:29:00Z">
        <w:r w:rsidRPr="00CB41FE" w:rsidDel="00D65872">
          <w:delText>6</w:delText>
        </w:r>
        <w:r w:rsidRPr="00CB41FE" w:rsidDel="00D65872">
          <w:rPr>
            <w:rFonts w:hint="eastAsia"/>
          </w:rPr>
          <w:delText>a</w:delText>
        </w:r>
      </w:del>
      <w:ins w:id="356" w:author="Niranth_FINAL" w:date="2021-07-18T19:29:00Z">
        <w:r>
          <w:t>5</w:t>
        </w:r>
        <w:r w:rsidRPr="00CB41FE">
          <w:rPr>
            <w:rFonts w:hint="eastAsia"/>
          </w:rPr>
          <w:t>a</w:t>
        </w:r>
      </w:ins>
      <w:r w:rsidRPr="00CB41FE">
        <w:t xml:space="preserve">, and prior to step </w:t>
      </w:r>
      <w:del w:id="357" w:author="Niranth_FINAL" w:date="2021-07-18T19:29:00Z">
        <w:r w:rsidRPr="00CB41FE" w:rsidDel="00D65872">
          <w:delText xml:space="preserve">8 </w:delText>
        </w:r>
      </w:del>
      <w:ins w:id="358" w:author="Niranth_FINAL" w:date="2021-07-18T19:29:00Z">
        <w:r>
          <w:t>7</w:t>
        </w:r>
        <w:r w:rsidRPr="00CB41FE">
          <w:t xml:space="preserve"> </w:t>
        </w:r>
      </w:ins>
      <w:r w:rsidRPr="00CB41FE">
        <w:t>depending on the conditions to release the call.</w:t>
      </w:r>
    </w:p>
    <w:p w14:paraId="16DE59BE" w14:textId="77777777" w:rsidR="002171F2" w:rsidRDefault="002171F2" w:rsidP="002171F2">
      <w:pPr>
        <w:pStyle w:val="B1"/>
        <w:rPr>
          <w:lang w:eastAsia="zh-CN"/>
        </w:rPr>
      </w:pPr>
      <w:del w:id="359" w:author="Niranth_FINAL" w:date="2021-07-18T19:29:00Z">
        <w:r w:rsidDel="00D65872">
          <w:rPr>
            <w:lang w:eastAsia="zh-CN"/>
          </w:rPr>
          <w:delText>8</w:delText>
        </w:r>
      </w:del>
      <w:ins w:id="360" w:author="Niranth_FINAL" w:date="2021-07-18T19:29:00Z">
        <w:r>
          <w:rPr>
            <w:lang w:eastAsia="zh-CN"/>
          </w:rPr>
          <w:t>7</w:t>
        </w:r>
      </w:ins>
      <w:r>
        <w:t>.</w:t>
      </w:r>
      <w:r>
        <w:rPr>
          <w:rFonts w:hint="eastAsia"/>
          <w:lang w:eastAsia="zh-CN"/>
        </w:rPr>
        <w:tab/>
      </w:r>
      <w:r>
        <w:t>MCPTT client 1, client 2 and client 3 released the floor control and media plane resources associated with the group call.</w:t>
      </w:r>
    </w:p>
    <w:p w14:paraId="6B25925B" w14:textId="3DBE57F3" w:rsidR="002171F2" w:rsidRDefault="002171F2" w:rsidP="002171F2">
      <w:pPr>
        <w:pStyle w:val="NO"/>
        <w:rPr>
          <w:ins w:id="361" w:author="Niranth_FINAL" w:date="2021-07-18T19:20:00Z"/>
        </w:rPr>
      </w:pPr>
      <w:ins w:id="362" w:author="Niranth_FINAL" w:date="2021-07-18T19:20:00Z">
        <w:r w:rsidRPr="00DC1777">
          <w:rPr>
            <w:highlight w:val="green"/>
            <w:rPrChange w:id="363" w:author="Niranth_SA6#45e" w:date="2021-08-09T22:36:00Z">
              <w:rPr/>
            </w:rPrChange>
          </w:rPr>
          <w:t>NOTE:</w:t>
        </w:r>
        <w:r w:rsidRPr="00DC1777">
          <w:rPr>
            <w:highlight w:val="green"/>
            <w:rPrChange w:id="364" w:author="Niranth_SA6#45e" w:date="2021-08-09T22:36:00Z">
              <w:rPr/>
            </w:rPrChange>
          </w:rPr>
          <w:tab/>
          <w:t xml:space="preserve">The temporary group </w:t>
        </w:r>
      </w:ins>
      <w:ins w:id="365" w:author="Niranth_SA6#45e" w:date="2021-08-09T22:31:00Z">
        <w:r w:rsidR="00D7517A" w:rsidRPr="00DC1777">
          <w:rPr>
            <w:highlight w:val="green"/>
            <w:rPrChange w:id="366" w:author="Niranth_SA6#45e" w:date="2021-08-09T22:36:00Z">
              <w:rPr/>
            </w:rPrChange>
          </w:rPr>
          <w:t xml:space="preserve">formed by regrouping </w:t>
        </w:r>
      </w:ins>
      <w:ins w:id="367" w:author="Niranth_FINAL" w:date="2021-07-18T19:20:00Z">
        <w:r w:rsidRPr="00DC1777">
          <w:rPr>
            <w:highlight w:val="green"/>
            <w:rPrChange w:id="368" w:author="Niranth_SA6#45e" w:date="2021-08-09T22:36:00Z">
              <w:rPr/>
            </w:rPrChange>
          </w:rPr>
          <w:t>is persisted at the MCPTT server</w:t>
        </w:r>
      </w:ins>
      <w:ins w:id="369" w:author="Niranth_SA6#45e" w:date="2021-08-09T22:31:00Z">
        <w:r w:rsidR="00D7517A" w:rsidRPr="00DC1777">
          <w:rPr>
            <w:highlight w:val="green"/>
            <w:rPrChange w:id="370" w:author="Niranth_SA6#45e" w:date="2021-08-09T22:36:00Z">
              <w:rPr/>
            </w:rPrChange>
          </w:rPr>
          <w:t xml:space="preserve"> until explicitly cancelled by the authorized user as specified in clause 10.6.2.</w:t>
        </w:r>
      </w:ins>
      <w:ins w:id="371" w:author="Niranth_SA6#45e" w:date="2021-08-10T00:35:00Z">
        <w:r w:rsidR="00C635C2">
          <w:rPr>
            <w:highlight w:val="green"/>
          </w:rPr>
          <w:t>12</w:t>
        </w:r>
      </w:ins>
      <w:ins w:id="372" w:author="Niranth_SA6#45e" w:date="2021-08-09T22:32:00Z">
        <w:r w:rsidR="00D7517A" w:rsidRPr="00DC1777">
          <w:rPr>
            <w:highlight w:val="green"/>
            <w:rPrChange w:id="373" w:author="Niranth_SA6#45e" w:date="2021-08-09T22:36:00Z">
              <w:rPr/>
            </w:rPrChange>
          </w:rPr>
          <w:t>.</w:t>
        </w:r>
      </w:ins>
      <w:ins w:id="374" w:author="Niranth_SA6#45e" w:date="2021-08-10T00:35:00Z">
        <w:r w:rsidR="00C635C2">
          <w:rPr>
            <w:highlight w:val="green"/>
          </w:rPr>
          <w:t>2.2</w:t>
        </w:r>
      </w:ins>
      <w:ins w:id="375" w:author="Niranth_FINAL" w:date="2021-07-18T19:20:00Z">
        <w:r w:rsidRPr="00DC1777">
          <w:rPr>
            <w:highlight w:val="green"/>
            <w:rPrChange w:id="376" w:author="Niranth_SA6#45e" w:date="2021-08-09T22:36:00Z">
              <w:rPr/>
            </w:rPrChange>
          </w:rPr>
          <w:t>.</w:t>
        </w:r>
      </w:ins>
    </w:p>
    <w:p w14:paraId="1B6CA013" w14:textId="77777777" w:rsidR="002171F2" w:rsidDel="00D65872" w:rsidRDefault="002171F2" w:rsidP="002171F2">
      <w:pPr>
        <w:pStyle w:val="B1"/>
        <w:rPr>
          <w:del w:id="377" w:author="Niranth_FINAL" w:date="2021-07-18T19:32:00Z"/>
          <w:lang w:eastAsia="zh-CN"/>
        </w:rPr>
      </w:pPr>
      <w:del w:id="378" w:author="Niranth_FINAL" w:date="2021-07-18T19:29:00Z">
        <w:r w:rsidDel="00D65872">
          <w:rPr>
            <w:lang w:eastAsia="zh-CN"/>
          </w:rPr>
          <w:delText>9</w:delText>
        </w:r>
      </w:del>
      <w:del w:id="379" w:author="Niranth_FINAL" w:date="2021-07-18T19:32:00Z">
        <w:r w:rsidDel="00D65872">
          <w:rPr>
            <w:rFonts w:hint="eastAsia"/>
            <w:lang w:eastAsia="zh-CN"/>
          </w:rPr>
          <w:delText>.</w:delText>
        </w:r>
        <w:r w:rsidDel="00D65872">
          <w:rPr>
            <w:rFonts w:hint="eastAsia"/>
            <w:lang w:eastAsia="zh-CN"/>
          </w:rPr>
          <w:tab/>
          <w:delText>MCPTT server implicitly de-</w:delText>
        </w:r>
        <w:r w:rsidDel="00D65872">
          <w:rPr>
            <w:lang w:eastAsia="zh-CN"/>
          </w:rPr>
          <w:delText>affiliates</w:delText>
        </w:r>
        <w:r w:rsidDel="00D65872">
          <w:rPr>
            <w:rFonts w:hint="eastAsia"/>
            <w:lang w:eastAsia="zh-CN"/>
          </w:rPr>
          <w:delText xml:space="preserve"> </w:delText>
        </w:r>
        <w:r w:rsidDel="00D65872">
          <w:rPr>
            <w:lang w:eastAsia="zh-CN"/>
          </w:rPr>
          <w:delText>MCPTT</w:delText>
        </w:r>
        <w:r w:rsidDel="00D65872">
          <w:rPr>
            <w:rFonts w:hint="eastAsia"/>
            <w:lang w:eastAsia="zh-CN"/>
          </w:rPr>
          <w:delText xml:space="preserve"> clients to the group.</w:delText>
        </w:r>
        <w:r w:rsidDel="00D65872">
          <w:rPr>
            <w:lang w:eastAsia="zh-CN"/>
          </w:rPr>
          <w:delText xml:space="preserve"> </w:delText>
        </w:r>
        <w:r w:rsidDel="00D65872">
          <w:rPr>
            <w:rFonts w:hint="eastAsia"/>
            <w:lang w:eastAsia="zh-CN"/>
          </w:rPr>
          <w:delText>The group management server releases the</w:delText>
        </w:r>
        <w:r w:rsidDel="00D65872">
          <w:rPr>
            <w:lang w:eastAsia="zh-CN"/>
          </w:rPr>
          <w:delText xml:space="preserve"> temporary group </w:delText>
        </w:r>
        <w:r w:rsidDel="00D65872">
          <w:rPr>
            <w:rFonts w:hint="eastAsia"/>
            <w:lang w:eastAsia="zh-CN"/>
          </w:rPr>
          <w:delText>ID.</w:delText>
        </w:r>
        <w:r w:rsidDel="00D65872">
          <w:rPr>
            <w:lang w:eastAsia="zh-CN"/>
          </w:rPr>
          <w:delText xml:space="preserve"> This step is optional.</w:delText>
        </w:r>
      </w:del>
    </w:p>
    <w:p w14:paraId="0A966E88" w14:textId="7B409A58" w:rsidR="009A7079" w:rsidRDefault="009A7079" w:rsidP="009A7079">
      <w:pPr>
        <w:outlineLvl w:val="0"/>
        <w:rPr>
          <w:noProof/>
          <w:lang w:eastAsia="zh-CN"/>
        </w:rPr>
      </w:pPr>
      <w:r w:rsidRPr="000D2D0E">
        <w:rPr>
          <w:rFonts w:hint="eastAsia"/>
          <w:noProof/>
          <w:highlight w:val="yellow"/>
          <w:lang w:eastAsia="zh-CN"/>
        </w:rPr>
        <w:t>/</w:t>
      </w:r>
      <w:r w:rsidRPr="000D2D0E">
        <w:rPr>
          <w:noProof/>
          <w:highlight w:val="yellow"/>
          <w:lang w:eastAsia="zh-CN"/>
        </w:rPr>
        <w:t>**************************</w:t>
      </w:r>
      <w:r>
        <w:rPr>
          <w:noProof/>
          <w:highlight w:val="yellow"/>
          <w:lang w:eastAsia="zh-CN"/>
        </w:rPr>
        <w:t xml:space="preserve"> End</w:t>
      </w:r>
      <w:r w:rsidRPr="000D2D0E">
        <w:rPr>
          <w:noProof/>
          <w:highlight w:val="yellow"/>
          <w:lang w:eastAsia="zh-CN"/>
        </w:rPr>
        <w:t xml:space="preserve"> of change ****************************/</w:t>
      </w:r>
    </w:p>
    <w:p w14:paraId="373BC236" w14:textId="77777777" w:rsidR="009A7079" w:rsidRPr="009A7079" w:rsidRDefault="009A7079" w:rsidP="001557CE">
      <w:pPr>
        <w:pStyle w:val="B1"/>
      </w:pPr>
    </w:p>
    <w:sectPr w:rsidR="009A7079" w:rsidRPr="009A7079" w:rsidSect="000B7FED">
      <w:headerReference w:type="even" r:id="rId24"/>
      <w:headerReference w:type="default" r:id="rId25"/>
      <w:headerReference w:type="first" r:id="rId26"/>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01" w:author="Niranth_FINAL" w:date="2021-07-18T19:08:00Z" w:initials="NA">
    <w:p w14:paraId="573BBD7E" w14:textId="5283514C" w:rsidR="00162570" w:rsidRDefault="00162570">
      <w:pPr>
        <w:pStyle w:val="CommentText"/>
      </w:pPr>
      <w:r>
        <w:rPr>
          <w:rStyle w:val="CommentReference"/>
        </w:rPr>
        <w:annotationRef/>
      </w:r>
      <w:r>
        <w:t>Moved this t</w:t>
      </w:r>
      <w:r w:rsidR="00790B93">
        <w:t>ext to the procedure</w:t>
      </w:r>
      <w:r>
        <w:t>.</w:t>
      </w:r>
    </w:p>
  </w:comment>
  <w:comment w:id="252" w:author="Rev1" w:date="2021-03-02T19:05:00Z" w:initials="g">
    <w:p w14:paraId="1CEE0994" w14:textId="21F42DD1" w:rsidR="00AC72F7" w:rsidRDefault="00AC72F7">
      <w:pPr>
        <w:pStyle w:val="CommentText"/>
        <w:rPr>
          <w:lang w:eastAsia="zh-CN"/>
        </w:rPr>
      </w:pPr>
      <w:r>
        <w:rPr>
          <w:rStyle w:val="CommentReference"/>
        </w:rPr>
        <w:annotationRef/>
      </w:r>
      <w:r>
        <w:t>To Robert</w:t>
      </w:r>
      <w:r>
        <w:rPr>
          <w:rFonts w:hint="eastAsia"/>
          <w:lang w:eastAsia="zh-CN"/>
        </w:rPr>
        <w:t>：</w:t>
      </w:r>
      <w:r>
        <w:rPr>
          <w:rFonts w:hint="eastAsia"/>
          <w:lang w:eastAsia="zh-CN"/>
        </w:rPr>
        <w:t xml:space="preserve"> This</w:t>
      </w:r>
      <w:r>
        <w:rPr>
          <w:lang w:eastAsia="zh-CN"/>
        </w:rPr>
        <w:t xml:space="preserve"> is only for the affiliated members.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3BBD7E" w15:done="0"/>
  <w15:commentEx w15:paraId="1CEE099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A76E96" w14:textId="77777777" w:rsidR="008D3DCE" w:rsidRDefault="008D3DCE">
      <w:r>
        <w:separator/>
      </w:r>
    </w:p>
  </w:endnote>
  <w:endnote w:type="continuationSeparator" w:id="0">
    <w:p w14:paraId="4B3AAEBD" w14:textId="77777777" w:rsidR="008D3DCE" w:rsidRDefault="008D3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8DB781" w14:textId="77777777" w:rsidR="008D3DCE" w:rsidRDefault="008D3DCE">
      <w:r>
        <w:separator/>
      </w:r>
    </w:p>
  </w:footnote>
  <w:footnote w:type="continuationSeparator" w:id="0">
    <w:p w14:paraId="49F4DA14" w14:textId="77777777" w:rsidR="008D3DCE" w:rsidRDefault="008D3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95808" w:rsidRDefault="00695808">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v1">
    <w15:presenceInfo w15:providerId="None" w15:userId="Huawei-v1"/>
  </w15:person>
  <w15:person w15:author="Niranth_SA6#45e">
    <w15:presenceInfo w15:providerId="None" w15:userId="Niranth_SA6#45e"/>
  </w15:person>
  <w15:person w15:author="Niranth_FINAL">
    <w15:presenceInfo w15:providerId="None" w15:userId="Niranth_FINAL"/>
  </w15:person>
  <w15:person w15:author="Rev2">
    <w15:presenceInfo w15:providerId="None" w15:userId="Rev2"/>
  </w15:person>
  <w15:person w15:author="Rev1">
    <w15:presenceInfo w15:providerId="None" w15:userId="Rev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44E7F"/>
    <w:rsid w:val="0007120D"/>
    <w:rsid w:val="00074133"/>
    <w:rsid w:val="00085541"/>
    <w:rsid w:val="00086715"/>
    <w:rsid w:val="0009461F"/>
    <w:rsid w:val="00094A77"/>
    <w:rsid w:val="000A6394"/>
    <w:rsid w:val="000B7FED"/>
    <w:rsid w:val="000C038A"/>
    <w:rsid w:val="000C4986"/>
    <w:rsid w:val="000C6598"/>
    <w:rsid w:val="000C67B1"/>
    <w:rsid w:val="000D2D0E"/>
    <w:rsid w:val="000D44B3"/>
    <w:rsid w:val="000E20AF"/>
    <w:rsid w:val="001034C5"/>
    <w:rsid w:val="00123267"/>
    <w:rsid w:val="00141D16"/>
    <w:rsid w:val="00145D43"/>
    <w:rsid w:val="001557CE"/>
    <w:rsid w:val="00162570"/>
    <w:rsid w:val="00185E6C"/>
    <w:rsid w:val="00186825"/>
    <w:rsid w:val="0018779F"/>
    <w:rsid w:val="00192C46"/>
    <w:rsid w:val="001A08B3"/>
    <w:rsid w:val="001A7B60"/>
    <w:rsid w:val="001B4906"/>
    <w:rsid w:val="001B52F0"/>
    <w:rsid w:val="001B7A65"/>
    <w:rsid w:val="001C1430"/>
    <w:rsid w:val="001C777B"/>
    <w:rsid w:val="001E41F3"/>
    <w:rsid w:val="002171F2"/>
    <w:rsid w:val="002264E3"/>
    <w:rsid w:val="002566A8"/>
    <w:rsid w:val="00256AF6"/>
    <w:rsid w:val="0026004D"/>
    <w:rsid w:val="002640DD"/>
    <w:rsid w:val="00275D12"/>
    <w:rsid w:val="00281AC0"/>
    <w:rsid w:val="00284FEB"/>
    <w:rsid w:val="00285DE0"/>
    <w:rsid w:val="002860C4"/>
    <w:rsid w:val="002913CE"/>
    <w:rsid w:val="002926B4"/>
    <w:rsid w:val="002A43BA"/>
    <w:rsid w:val="002B5741"/>
    <w:rsid w:val="002D1999"/>
    <w:rsid w:val="002E472E"/>
    <w:rsid w:val="00305409"/>
    <w:rsid w:val="00307EF9"/>
    <w:rsid w:val="003609EF"/>
    <w:rsid w:val="0036231A"/>
    <w:rsid w:val="00362E81"/>
    <w:rsid w:val="00374020"/>
    <w:rsid w:val="00374DD4"/>
    <w:rsid w:val="00376567"/>
    <w:rsid w:val="003B7859"/>
    <w:rsid w:val="003C14C7"/>
    <w:rsid w:val="003E1A36"/>
    <w:rsid w:val="004010BD"/>
    <w:rsid w:val="00410371"/>
    <w:rsid w:val="00420261"/>
    <w:rsid w:val="004242F1"/>
    <w:rsid w:val="00445873"/>
    <w:rsid w:val="00465390"/>
    <w:rsid w:val="0047457B"/>
    <w:rsid w:val="00491549"/>
    <w:rsid w:val="004A5B30"/>
    <w:rsid w:val="004B75B7"/>
    <w:rsid w:val="004E1E3A"/>
    <w:rsid w:val="005064F1"/>
    <w:rsid w:val="0051580D"/>
    <w:rsid w:val="005331CF"/>
    <w:rsid w:val="00547111"/>
    <w:rsid w:val="00575F18"/>
    <w:rsid w:val="00592D74"/>
    <w:rsid w:val="005933F7"/>
    <w:rsid w:val="005A2A8E"/>
    <w:rsid w:val="005B6B03"/>
    <w:rsid w:val="005E2C44"/>
    <w:rsid w:val="00621188"/>
    <w:rsid w:val="006257ED"/>
    <w:rsid w:val="006300F4"/>
    <w:rsid w:val="006500C1"/>
    <w:rsid w:val="00665C47"/>
    <w:rsid w:val="006756E3"/>
    <w:rsid w:val="00686038"/>
    <w:rsid w:val="00695808"/>
    <w:rsid w:val="006A0189"/>
    <w:rsid w:val="006A4257"/>
    <w:rsid w:val="006A7626"/>
    <w:rsid w:val="006B46FB"/>
    <w:rsid w:val="006E21FB"/>
    <w:rsid w:val="006E4C0D"/>
    <w:rsid w:val="00724BB5"/>
    <w:rsid w:val="0075750C"/>
    <w:rsid w:val="00767CD4"/>
    <w:rsid w:val="00787B17"/>
    <w:rsid w:val="00790B93"/>
    <w:rsid w:val="00792342"/>
    <w:rsid w:val="00793615"/>
    <w:rsid w:val="007977A8"/>
    <w:rsid w:val="007B512A"/>
    <w:rsid w:val="007B71C3"/>
    <w:rsid w:val="007C2097"/>
    <w:rsid w:val="007D6A07"/>
    <w:rsid w:val="007F7259"/>
    <w:rsid w:val="008040A8"/>
    <w:rsid w:val="0081698F"/>
    <w:rsid w:val="00817F06"/>
    <w:rsid w:val="00825BF2"/>
    <w:rsid w:val="0082675E"/>
    <w:rsid w:val="008279FA"/>
    <w:rsid w:val="008374FB"/>
    <w:rsid w:val="00837520"/>
    <w:rsid w:val="00860D3F"/>
    <w:rsid w:val="008626E7"/>
    <w:rsid w:val="008667C4"/>
    <w:rsid w:val="00870EE7"/>
    <w:rsid w:val="008863B9"/>
    <w:rsid w:val="008A45A6"/>
    <w:rsid w:val="008B4978"/>
    <w:rsid w:val="008B56B9"/>
    <w:rsid w:val="008C65C7"/>
    <w:rsid w:val="008D3DCE"/>
    <w:rsid w:val="008F3789"/>
    <w:rsid w:val="008F64BA"/>
    <w:rsid w:val="008F686C"/>
    <w:rsid w:val="009148DE"/>
    <w:rsid w:val="009332C1"/>
    <w:rsid w:val="00933A84"/>
    <w:rsid w:val="00941E30"/>
    <w:rsid w:val="00970560"/>
    <w:rsid w:val="009777D9"/>
    <w:rsid w:val="00991B88"/>
    <w:rsid w:val="009A5753"/>
    <w:rsid w:val="009A579D"/>
    <w:rsid w:val="009A7079"/>
    <w:rsid w:val="009C37FB"/>
    <w:rsid w:val="009C7E9C"/>
    <w:rsid w:val="009D7F38"/>
    <w:rsid w:val="009E0D22"/>
    <w:rsid w:val="009E3297"/>
    <w:rsid w:val="009F734F"/>
    <w:rsid w:val="00A246B6"/>
    <w:rsid w:val="00A47E70"/>
    <w:rsid w:val="00A50CF0"/>
    <w:rsid w:val="00A7671C"/>
    <w:rsid w:val="00A81998"/>
    <w:rsid w:val="00A965BC"/>
    <w:rsid w:val="00AA2CBC"/>
    <w:rsid w:val="00AB2C92"/>
    <w:rsid w:val="00AC5820"/>
    <w:rsid w:val="00AC72F7"/>
    <w:rsid w:val="00AD041F"/>
    <w:rsid w:val="00AD1CD8"/>
    <w:rsid w:val="00AD58EE"/>
    <w:rsid w:val="00AF42E0"/>
    <w:rsid w:val="00B258BB"/>
    <w:rsid w:val="00B3243A"/>
    <w:rsid w:val="00B37A85"/>
    <w:rsid w:val="00B67B97"/>
    <w:rsid w:val="00B968C8"/>
    <w:rsid w:val="00BA0425"/>
    <w:rsid w:val="00BA3EC5"/>
    <w:rsid w:val="00BA4121"/>
    <w:rsid w:val="00BA51D9"/>
    <w:rsid w:val="00BB5DFC"/>
    <w:rsid w:val="00BD26FF"/>
    <w:rsid w:val="00BD279D"/>
    <w:rsid w:val="00BD2B8F"/>
    <w:rsid w:val="00BD6BB8"/>
    <w:rsid w:val="00C01399"/>
    <w:rsid w:val="00C12857"/>
    <w:rsid w:val="00C45745"/>
    <w:rsid w:val="00C56754"/>
    <w:rsid w:val="00C635C2"/>
    <w:rsid w:val="00C66BA2"/>
    <w:rsid w:val="00C95985"/>
    <w:rsid w:val="00CC5026"/>
    <w:rsid w:val="00CC68D0"/>
    <w:rsid w:val="00D03F9A"/>
    <w:rsid w:val="00D06D51"/>
    <w:rsid w:val="00D07D96"/>
    <w:rsid w:val="00D24991"/>
    <w:rsid w:val="00D40BE1"/>
    <w:rsid w:val="00D50255"/>
    <w:rsid w:val="00D65872"/>
    <w:rsid w:val="00D66520"/>
    <w:rsid w:val="00D7517A"/>
    <w:rsid w:val="00DC1777"/>
    <w:rsid w:val="00DE34CF"/>
    <w:rsid w:val="00DE4D93"/>
    <w:rsid w:val="00DE690A"/>
    <w:rsid w:val="00E13F3D"/>
    <w:rsid w:val="00E34898"/>
    <w:rsid w:val="00E54F93"/>
    <w:rsid w:val="00EB09B7"/>
    <w:rsid w:val="00EB5E1A"/>
    <w:rsid w:val="00EE7D7C"/>
    <w:rsid w:val="00F01D1D"/>
    <w:rsid w:val="00F01F65"/>
    <w:rsid w:val="00F25D98"/>
    <w:rsid w:val="00F30020"/>
    <w:rsid w:val="00F300FB"/>
    <w:rsid w:val="00F31EB4"/>
    <w:rsid w:val="00F41519"/>
    <w:rsid w:val="00F8450E"/>
    <w:rsid w:val="00FB6386"/>
    <w:rsid w:val="00FE4615"/>
    <w:rsid w:val="00FE59FA"/>
    <w:rsid w:val="00FF4F9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uiPriority w:val="99"/>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ar">
    <w:name w:val="TAL Car"/>
    <w:link w:val="TAL"/>
    <w:locked/>
    <w:rsid w:val="000D2D0E"/>
    <w:rPr>
      <w:rFonts w:ascii="Arial" w:hAnsi="Arial"/>
      <w:sz w:val="18"/>
      <w:lang w:val="en-GB" w:eastAsia="en-US"/>
    </w:rPr>
  </w:style>
  <w:style w:type="character" w:customStyle="1" w:styleId="TAHChar">
    <w:name w:val="TAH Char"/>
    <w:link w:val="TAH"/>
    <w:locked/>
    <w:rsid w:val="000D2D0E"/>
    <w:rPr>
      <w:rFonts w:ascii="Arial" w:hAnsi="Arial"/>
      <w:b/>
      <w:sz w:val="18"/>
      <w:lang w:val="en-GB" w:eastAsia="en-US"/>
    </w:rPr>
  </w:style>
  <w:style w:type="character" w:customStyle="1" w:styleId="THChar">
    <w:name w:val="TH Char"/>
    <w:link w:val="TH"/>
    <w:locked/>
    <w:rsid w:val="000D2D0E"/>
    <w:rPr>
      <w:rFonts w:ascii="Arial" w:hAnsi="Arial"/>
      <w:b/>
      <w:lang w:val="en-GB" w:eastAsia="en-US"/>
    </w:rPr>
  </w:style>
  <w:style w:type="character" w:customStyle="1" w:styleId="NOChar">
    <w:name w:val="NO Char"/>
    <w:link w:val="NO"/>
    <w:locked/>
    <w:rsid w:val="00F01D1D"/>
    <w:rPr>
      <w:rFonts w:ascii="Times New Roman" w:hAnsi="Times New Roman"/>
      <w:lang w:val="en-GB" w:eastAsia="en-US"/>
    </w:rPr>
  </w:style>
  <w:style w:type="character" w:customStyle="1" w:styleId="B1Char">
    <w:name w:val="B1 Char"/>
    <w:link w:val="B1"/>
    <w:locked/>
    <w:rsid w:val="00F01D1D"/>
    <w:rPr>
      <w:rFonts w:ascii="Times New Roman" w:hAnsi="Times New Roman"/>
      <w:lang w:val="en-GB" w:eastAsia="en-US"/>
    </w:rPr>
  </w:style>
  <w:style w:type="character" w:customStyle="1" w:styleId="TFChar">
    <w:name w:val="TF Char"/>
    <w:link w:val="TF"/>
    <w:locked/>
    <w:rsid w:val="00F01D1D"/>
    <w:rPr>
      <w:rFonts w:ascii="Arial" w:hAnsi="Arial"/>
      <w:b/>
      <w:lang w:val="en-GB" w:eastAsia="en-US"/>
    </w:rPr>
  </w:style>
  <w:style w:type="character" w:customStyle="1" w:styleId="EditorsNoteChar">
    <w:name w:val="Editor's Note Char"/>
    <w:aliases w:val="EN Char"/>
    <w:link w:val="EditorsNote"/>
    <w:locked/>
    <w:rsid w:val="001557CE"/>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58232">
      <w:bodyDiv w:val="1"/>
      <w:marLeft w:val="0"/>
      <w:marRight w:val="0"/>
      <w:marTop w:val="0"/>
      <w:marBottom w:val="0"/>
      <w:divBdr>
        <w:top w:val="none" w:sz="0" w:space="0" w:color="auto"/>
        <w:left w:val="none" w:sz="0" w:space="0" w:color="auto"/>
        <w:bottom w:val="none" w:sz="0" w:space="0" w:color="auto"/>
        <w:right w:val="none" w:sz="0" w:space="0" w:color="auto"/>
      </w:divBdr>
    </w:div>
    <w:div w:id="225846658">
      <w:bodyDiv w:val="1"/>
      <w:marLeft w:val="0"/>
      <w:marRight w:val="0"/>
      <w:marTop w:val="0"/>
      <w:marBottom w:val="0"/>
      <w:divBdr>
        <w:top w:val="none" w:sz="0" w:space="0" w:color="auto"/>
        <w:left w:val="none" w:sz="0" w:space="0" w:color="auto"/>
        <w:bottom w:val="none" w:sz="0" w:space="0" w:color="auto"/>
        <w:right w:val="none" w:sz="0" w:space="0" w:color="auto"/>
      </w:divBdr>
    </w:div>
    <w:div w:id="462231953">
      <w:bodyDiv w:val="1"/>
      <w:marLeft w:val="0"/>
      <w:marRight w:val="0"/>
      <w:marTop w:val="0"/>
      <w:marBottom w:val="0"/>
      <w:divBdr>
        <w:top w:val="none" w:sz="0" w:space="0" w:color="auto"/>
        <w:left w:val="none" w:sz="0" w:space="0" w:color="auto"/>
        <w:bottom w:val="none" w:sz="0" w:space="0" w:color="auto"/>
        <w:right w:val="none" w:sz="0" w:space="0" w:color="auto"/>
      </w:divBdr>
    </w:div>
    <w:div w:id="502168764">
      <w:bodyDiv w:val="1"/>
      <w:marLeft w:val="0"/>
      <w:marRight w:val="0"/>
      <w:marTop w:val="0"/>
      <w:marBottom w:val="0"/>
      <w:divBdr>
        <w:top w:val="none" w:sz="0" w:space="0" w:color="auto"/>
        <w:left w:val="none" w:sz="0" w:space="0" w:color="auto"/>
        <w:bottom w:val="none" w:sz="0" w:space="0" w:color="auto"/>
        <w:right w:val="none" w:sz="0" w:space="0" w:color="auto"/>
      </w:divBdr>
    </w:div>
    <w:div w:id="539785435">
      <w:bodyDiv w:val="1"/>
      <w:marLeft w:val="0"/>
      <w:marRight w:val="0"/>
      <w:marTop w:val="0"/>
      <w:marBottom w:val="0"/>
      <w:divBdr>
        <w:top w:val="none" w:sz="0" w:space="0" w:color="auto"/>
        <w:left w:val="none" w:sz="0" w:space="0" w:color="auto"/>
        <w:bottom w:val="none" w:sz="0" w:space="0" w:color="auto"/>
        <w:right w:val="none" w:sz="0" w:space="0" w:color="auto"/>
      </w:divBdr>
    </w:div>
    <w:div w:id="673648321">
      <w:bodyDiv w:val="1"/>
      <w:marLeft w:val="0"/>
      <w:marRight w:val="0"/>
      <w:marTop w:val="0"/>
      <w:marBottom w:val="0"/>
      <w:divBdr>
        <w:top w:val="none" w:sz="0" w:space="0" w:color="auto"/>
        <w:left w:val="none" w:sz="0" w:space="0" w:color="auto"/>
        <w:bottom w:val="none" w:sz="0" w:space="0" w:color="auto"/>
        <w:right w:val="none" w:sz="0" w:space="0" w:color="auto"/>
      </w:divBdr>
    </w:div>
    <w:div w:id="775756729">
      <w:bodyDiv w:val="1"/>
      <w:marLeft w:val="0"/>
      <w:marRight w:val="0"/>
      <w:marTop w:val="0"/>
      <w:marBottom w:val="0"/>
      <w:divBdr>
        <w:top w:val="none" w:sz="0" w:space="0" w:color="auto"/>
        <w:left w:val="none" w:sz="0" w:space="0" w:color="auto"/>
        <w:bottom w:val="none" w:sz="0" w:space="0" w:color="auto"/>
        <w:right w:val="none" w:sz="0" w:space="0" w:color="auto"/>
      </w:divBdr>
    </w:div>
    <w:div w:id="778987519">
      <w:bodyDiv w:val="1"/>
      <w:marLeft w:val="0"/>
      <w:marRight w:val="0"/>
      <w:marTop w:val="0"/>
      <w:marBottom w:val="0"/>
      <w:divBdr>
        <w:top w:val="none" w:sz="0" w:space="0" w:color="auto"/>
        <w:left w:val="none" w:sz="0" w:space="0" w:color="auto"/>
        <w:bottom w:val="none" w:sz="0" w:space="0" w:color="auto"/>
        <w:right w:val="none" w:sz="0" w:space="0" w:color="auto"/>
      </w:divBdr>
    </w:div>
    <w:div w:id="867445957">
      <w:bodyDiv w:val="1"/>
      <w:marLeft w:val="0"/>
      <w:marRight w:val="0"/>
      <w:marTop w:val="0"/>
      <w:marBottom w:val="0"/>
      <w:divBdr>
        <w:top w:val="none" w:sz="0" w:space="0" w:color="auto"/>
        <w:left w:val="none" w:sz="0" w:space="0" w:color="auto"/>
        <w:bottom w:val="none" w:sz="0" w:space="0" w:color="auto"/>
        <w:right w:val="none" w:sz="0" w:space="0" w:color="auto"/>
      </w:divBdr>
    </w:div>
    <w:div w:id="921181294">
      <w:bodyDiv w:val="1"/>
      <w:marLeft w:val="0"/>
      <w:marRight w:val="0"/>
      <w:marTop w:val="0"/>
      <w:marBottom w:val="0"/>
      <w:divBdr>
        <w:top w:val="none" w:sz="0" w:space="0" w:color="auto"/>
        <w:left w:val="none" w:sz="0" w:space="0" w:color="auto"/>
        <w:bottom w:val="none" w:sz="0" w:space="0" w:color="auto"/>
        <w:right w:val="none" w:sz="0" w:space="0" w:color="auto"/>
      </w:divBdr>
    </w:div>
    <w:div w:id="1011223028">
      <w:bodyDiv w:val="1"/>
      <w:marLeft w:val="0"/>
      <w:marRight w:val="0"/>
      <w:marTop w:val="0"/>
      <w:marBottom w:val="0"/>
      <w:divBdr>
        <w:top w:val="none" w:sz="0" w:space="0" w:color="auto"/>
        <w:left w:val="none" w:sz="0" w:space="0" w:color="auto"/>
        <w:bottom w:val="none" w:sz="0" w:space="0" w:color="auto"/>
        <w:right w:val="none" w:sz="0" w:space="0" w:color="auto"/>
      </w:divBdr>
    </w:div>
    <w:div w:id="1208948795">
      <w:bodyDiv w:val="1"/>
      <w:marLeft w:val="0"/>
      <w:marRight w:val="0"/>
      <w:marTop w:val="0"/>
      <w:marBottom w:val="0"/>
      <w:divBdr>
        <w:top w:val="none" w:sz="0" w:space="0" w:color="auto"/>
        <w:left w:val="none" w:sz="0" w:space="0" w:color="auto"/>
        <w:bottom w:val="none" w:sz="0" w:space="0" w:color="auto"/>
        <w:right w:val="none" w:sz="0" w:space="0" w:color="auto"/>
      </w:divBdr>
    </w:div>
    <w:div w:id="1343970134">
      <w:bodyDiv w:val="1"/>
      <w:marLeft w:val="0"/>
      <w:marRight w:val="0"/>
      <w:marTop w:val="0"/>
      <w:marBottom w:val="0"/>
      <w:divBdr>
        <w:top w:val="none" w:sz="0" w:space="0" w:color="auto"/>
        <w:left w:val="none" w:sz="0" w:space="0" w:color="auto"/>
        <w:bottom w:val="none" w:sz="0" w:space="0" w:color="auto"/>
        <w:right w:val="none" w:sz="0" w:space="0" w:color="auto"/>
      </w:divBdr>
    </w:div>
    <w:div w:id="1562713068">
      <w:bodyDiv w:val="1"/>
      <w:marLeft w:val="0"/>
      <w:marRight w:val="0"/>
      <w:marTop w:val="0"/>
      <w:marBottom w:val="0"/>
      <w:divBdr>
        <w:top w:val="none" w:sz="0" w:space="0" w:color="auto"/>
        <w:left w:val="none" w:sz="0" w:space="0" w:color="auto"/>
        <w:bottom w:val="none" w:sz="0" w:space="0" w:color="auto"/>
        <w:right w:val="none" w:sz="0" w:space="0" w:color="auto"/>
      </w:divBdr>
    </w:div>
    <w:div w:id="1862206447">
      <w:bodyDiv w:val="1"/>
      <w:marLeft w:val="0"/>
      <w:marRight w:val="0"/>
      <w:marTop w:val="0"/>
      <w:marBottom w:val="0"/>
      <w:divBdr>
        <w:top w:val="none" w:sz="0" w:space="0" w:color="auto"/>
        <w:left w:val="none" w:sz="0" w:space="0" w:color="auto"/>
        <w:bottom w:val="none" w:sz="0" w:space="0" w:color="auto"/>
        <w:right w:val="none" w:sz="0" w:space="0" w:color="auto"/>
      </w:divBdr>
    </w:div>
    <w:div w:id="1913077963">
      <w:bodyDiv w:val="1"/>
      <w:marLeft w:val="0"/>
      <w:marRight w:val="0"/>
      <w:marTop w:val="0"/>
      <w:marBottom w:val="0"/>
      <w:divBdr>
        <w:top w:val="none" w:sz="0" w:space="0" w:color="auto"/>
        <w:left w:val="none" w:sz="0" w:space="0" w:color="auto"/>
        <w:bottom w:val="none" w:sz="0" w:space="0" w:color="auto"/>
        <w:right w:val="none" w:sz="0" w:space="0" w:color="auto"/>
      </w:divBdr>
    </w:div>
    <w:div w:id="213767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1/relationships/commentsExtended" Target="commentsExtended.xml"/><Relationship Id="rId18" Type="http://schemas.openxmlformats.org/officeDocument/2006/relationships/image" Target="media/image3.emf"/><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oleObject" Target="embeddings/Microsoft_Visio_2003-2010_Drawing3.vsd"/><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package" Target="embeddings/Microsoft_Visio_Drawing1.vsdx"/><Relationship Id="rId25"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Microsoft_Visio_2003-2010_Drawing1.vsd"/><Relationship Id="rId23" Type="http://schemas.openxmlformats.org/officeDocument/2006/relationships/oleObject" Target="embeddings/Microsoft_Visio_2003-2010_Drawing4.vsd"/><Relationship Id="rId28" Type="http://schemas.microsoft.com/office/2011/relationships/people" Target="people.xml"/><Relationship Id="rId10" Type="http://schemas.openxmlformats.org/officeDocument/2006/relationships/hyperlink" Target="http://www.3gpp.org/ftp/Specs/html-info/21900.htm" TargetMode="External"/><Relationship Id="rId19" Type="http://schemas.openxmlformats.org/officeDocument/2006/relationships/oleObject" Target="embeddings/Microsoft_Visio_2003-2010_Drawing2.vsd"/><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1.emf"/><Relationship Id="rId22" Type="http://schemas.openxmlformats.org/officeDocument/2006/relationships/image" Target="media/image5.emf"/><Relationship Id="rId27" Type="http://schemas.openxmlformats.org/officeDocument/2006/relationships/fontTable" Target="fontTable.xml"/><Relationship Id="rId30"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70307\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4ADA3-BE37-4EF4-BFFA-08B521838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369</TotalTime>
  <Pages>11</Pages>
  <Words>3003</Words>
  <Characters>17119</Characters>
  <Application>Microsoft Office Word</Application>
  <DocSecurity>0</DocSecurity>
  <Lines>142</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20082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Niranth_SA6#45e</cp:lastModifiedBy>
  <cp:revision>6</cp:revision>
  <cp:lastPrinted>1899-12-31T23:00:00Z</cp:lastPrinted>
  <dcterms:created xsi:type="dcterms:W3CDTF">2021-08-09T11:33:00Z</dcterms:created>
  <dcterms:modified xsi:type="dcterms:W3CDTF">2021-08-09T19:53:00Z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(3)xoBIJPbV8W1antbIBbOvykGnmKgFqL8ZwO9tsPL8x8Vr8FitGC2ivNiisVjDHNSVQIzt5fU/
N3T/d5BjWJR+kgSmzJJpLvSMngUZI2trYQ8epo6f+OsiBxukpIqjRfHUcn8PpsHLzbDVfzhE
hzim3t3PLBm1kZ7GWbK3hqhA8NGnzFYBy56lIVS4hB/teLYiwRWnqZZV2nVnJ5BZRFJ8u0yc
yNJWzfQYuptPDhPSgL</vt:lpwstr>
  </property>
  <property fmtid="{D5CDD505-2E9C-101B-9397-08002B2CF9AE}" pid="22" name="_2015_ms_pID_7253431">
    <vt:lpwstr>8jM253dHeIwCF2eqlBPfYQh9Kyp62M3poS3LJorpQbFrAleIBN1vzo
TbXs35XIy7yUet1bVY3lHzjsH97+G9sQEFQkPBJUffZdiHyW79on5ka/tbjnF9GGMSRzk4xQ
o7+MxSsNMEujkV9ptEfUTSENPcCl6Zbt4PzfuaipEkLtRGrwyS8rtr+W9L52DJ7FxSIy/MAp
NU25S+iZ9W0KSUVS2RE+dQMVtrWHfsyE+J9K</vt:lpwstr>
  </property>
  <property fmtid="{D5CDD505-2E9C-101B-9397-08002B2CF9AE}" pid="23" name="_2015_ms_pID_7253432">
    <vt:lpwstr>2g==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1624446345</vt:lpwstr>
  </property>
</Properties>
</file>