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EBD5" w14:textId="3ED999BC" w:rsidR="00DD09EB" w:rsidRPr="00675106" w:rsidRDefault="00DD09EB" w:rsidP="00DD09EB">
      <w:pPr>
        <w:pStyle w:val="CRCoverPage"/>
        <w:tabs>
          <w:tab w:val="right" w:pos="9639"/>
        </w:tabs>
        <w:spacing w:after="0"/>
        <w:rPr>
          <w:b/>
          <w:sz w:val="24"/>
        </w:rPr>
      </w:pPr>
      <w:r w:rsidRPr="00675106">
        <w:rPr>
          <w:b/>
          <w:sz w:val="24"/>
        </w:rPr>
        <w:t xml:space="preserve">3GPP TSG-SA WG6 Meeting </w:t>
      </w:r>
      <w:r w:rsidR="00675106" w:rsidRPr="00675106">
        <w:rPr>
          <w:b/>
          <w:sz w:val="24"/>
        </w:rPr>
        <w:t>#42-bis-e</w:t>
      </w:r>
      <w:r w:rsidRPr="00675106">
        <w:rPr>
          <w:b/>
          <w:sz w:val="24"/>
        </w:rPr>
        <w:tab/>
      </w:r>
      <w:r w:rsidR="00675106" w:rsidRPr="00675106">
        <w:rPr>
          <w:b/>
          <w:sz w:val="24"/>
        </w:rPr>
        <w:t>S6-21</w:t>
      </w:r>
      <w:r w:rsidR="00675106" w:rsidRPr="002717DD">
        <w:rPr>
          <w:b/>
          <w:sz w:val="24"/>
          <w:highlight w:val="yellow"/>
        </w:rPr>
        <w:t>xxxx</w:t>
      </w:r>
    </w:p>
    <w:p w14:paraId="75406C71" w14:textId="33361220" w:rsidR="001E41F3" w:rsidRPr="00675106" w:rsidRDefault="00DD09EB" w:rsidP="00DD09EB">
      <w:pPr>
        <w:pStyle w:val="CRCoverPage"/>
        <w:outlineLvl w:val="0"/>
        <w:rPr>
          <w:b/>
          <w:sz w:val="24"/>
        </w:rPr>
      </w:pPr>
      <w:proofErr w:type="gramStart"/>
      <w:r w:rsidRPr="00675106">
        <w:rPr>
          <w:rFonts w:cs="Arial"/>
          <w:b/>
          <w:bCs/>
          <w:sz w:val="22"/>
        </w:rPr>
        <w:t>e-meeting</w:t>
      </w:r>
      <w:proofErr w:type="gramEnd"/>
      <w:r w:rsidRPr="00675106">
        <w:rPr>
          <w:rFonts w:cs="Arial"/>
          <w:b/>
          <w:bCs/>
          <w:sz w:val="22"/>
        </w:rPr>
        <w:t xml:space="preserve">, </w:t>
      </w:r>
      <w:r w:rsidR="00675106" w:rsidRPr="00675106">
        <w:rPr>
          <w:rFonts w:cs="Arial"/>
          <w:b/>
          <w:bCs/>
          <w:sz w:val="22"/>
        </w:rPr>
        <w:t>12th – 20th April 2021</w:t>
      </w:r>
      <w:r w:rsidRPr="00675106">
        <w:rPr>
          <w:rFonts w:cs="Arial"/>
          <w:b/>
          <w:bCs/>
          <w:sz w:val="22"/>
        </w:rPr>
        <w:tab/>
      </w:r>
      <w:r w:rsidRPr="00675106">
        <w:rPr>
          <w:rFonts w:cs="Arial"/>
          <w:b/>
          <w:bCs/>
          <w:sz w:val="22"/>
        </w:rPr>
        <w:tab/>
      </w:r>
      <w:r w:rsidRPr="00675106">
        <w:rPr>
          <w:rFonts w:cs="Arial"/>
          <w:b/>
          <w:bCs/>
          <w:sz w:val="22"/>
        </w:rPr>
        <w:tab/>
      </w:r>
      <w:r w:rsidRPr="00675106">
        <w:rPr>
          <w:rFonts w:cs="Arial"/>
          <w:b/>
          <w:bCs/>
          <w:sz w:val="22"/>
        </w:rPr>
        <w:tab/>
      </w:r>
      <w:r w:rsidR="002717DD">
        <w:rPr>
          <w:rFonts w:cs="Arial"/>
          <w:b/>
          <w:bCs/>
          <w:sz w:val="22"/>
        </w:rPr>
        <w:tab/>
      </w:r>
      <w:r w:rsidR="002717DD">
        <w:rPr>
          <w:rFonts w:cs="Arial"/>
          <w:b/>
          <w:bCs/>
          <w:sz w:val="22"/>
        </w:rPr>
        <w:tab/>
      </w:r>
      <w:r w:rsidR="002717DD">
        <w:rPr>
          <w:rFonts w:cs="Arial"/>
          <w:b/>
          <w:bCs/>
          <w:sz w:val="22"/>
        </w:rPr>
        <w:tab/>
      </w:r>
      <w:r w:rsidR="002717DD">
        <w:rPr>
          <w:rFonts w:cs="Arial"/>
          <w:b/>
          <w:bCs/>
          <w:sz w:val="22"/>
        </w:rPr>
        <w:tab/>
      </w:r>
      <w:r w:rsidRPr="00675106">
        <w:rPr>
          <w:b/>
          <w:sz w:val="24"/>
        </w:rPr>
        <w:t xml:space="preserve">(revision of </w:t>
      </w:r>
      <w:r w:rsidR="00675106" w:rsidRPr="00675106">
        <w:rPr>
          <w:b/>
          <w:sz w:val="24"/>
        </w:rPr>
        <w:t xml:space="preserve">S6-201539, </w:t>
      </w:r>
      <w:r w:rsidRPr="00675106">
        <w:rPr>
          <w:b/>
          <w:sz w:val="24"/>
        </w:rPr>
        <w:t>S6-</w:t>
      </w:r>
      <w:r w:rsidR="00AB39CF" w:rsidRPr="00675106">
        <w:rPr>
          <w:b/>
          <w:sz w:val="24"/>
        </w:rPr>
        <w:t>201340</w:t>
      </w:r>
      <w:r w:rsidRPr="00675106">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75106"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675106" w:rsidRDefault="00305409" w:rsidP="00E34898">
            <w:pPr>
              <w:pStyle w:val="CRCoverPage"/>
              <w:spacing w:after="0"/>
              <w:jc w:val="right"/>
              <w:rPr>
                <w:i/>
              </w:rPr>
            </w:pPr>
            <w:r w:rsidRPr="00675106">
              <w:rPr>
                <w:i/>
                <w:sz w:val="14"/>
              </w:rPr>
              <w:t>CR-Form-v</w:t>
            </w:r>
            <w:r w:rsidR="008863B9" w:rsidRPr="00675106">
              <w:rPr>
                <w:i/>
                <w:sz w:val="14"/>
              </w:rPr>
              <w:t>12.0</w:t>
            </w:r>
          </w:p>
        </w:tc>
      </w:tr>
      <w:tr w:rsidR="001E41F3" w:rsidRPr="00675106" w14:paraId="6281912E" w14:textId="77777777" w:rsidTr="00547111">
        <w:tc>
          <w:tcPr>
            <w:tcW w:w="9641" w:type="dxa"/>
            <w:gridSpan w:val="9"/>
            <w:tcBorders>
              <w:left w:val="single" w:sz="4" w:space="0" w:color="auto"/>
              <w:right w:val="single" w:sz="4" w:space="0" w:color="auto"/>
            </w:tcBorders>
          </w:tcPr>
          <w:p w14:paraId="36EDF94B" w14:textId="77777777" w:rsidR="001E41F3" w:rsidRPr="00675106" w:rsidRDefault="001E41F3">
            <w:pPr>
              <w:pStyle w:val="CRCoverPage"/>
              <w:spacing w:after="0"/>
              <w:jc w:val="center"/>
            </w:pPr>
            <w:r w:rsidRPr="00675106">
              <w:rPr>
                <w:b/>
                <w:sz w:val="32"/>
              </w:rPr>
              <w:t>CHANGE REQUEST</w:t>
            </w:r>
          </w:p>
        </w:tc>
      </w:tr>
      <w:tr w:rsidR="001E41F3" w:rsidRPr="00675106" w14:paraId="0F15E8B7" w14:textId="77777777" w:rsidTr="00547111">
        <w:tc>
          <w:tcPr>
            <w:tcW w:w="9641" w:type="dxa"/>
            <w:gridSpan w:val="9"/>
            <w:tcBorders>
              <w:left w:val="single" w:sz="4" w:space="0" w:color="auto"/>
              <w:right w:val="single" w:sz="4" w:space="0" w:color="auto"/>
            </w:tcBorders>
          </w:tcPr>
          <w:p w14:paraId="1FAB70DF" w14:textId="77777777" w:rsidR="001E41F3" w:rsidRPr="00675106" w:rsidRDefault="001E41F3">
            <w:pPr>
              <w:pStyle w:val="CRCoverPage"/>
              <w:spacing w:after="0"/>
              <w:rPr>
                <w:sz w:val="8"/>
                <w:szCs w:val="8"/>
              </w:rPr>
            </w:pPr>
          </w:p>
        </w:tc>
      </w:tr>
      <w:tr w:rsidR="001E41F3" w:rsidRPr="00675106" w14:paraId="4D015341" w14:textId="77777777" w:rsidTr="00547111">
        <w:tc>
          <w:tcPr>
            <w:tcW w:w="142" w:type="dxa"/>
            <w:tcBorders>
              <w:left w:val="single" w:sz="4" w:space="0" w:color="auto"/>
            </w:tcBorders>
          </w:tcPr>
          <w:p w14:paraId="568D75D1" w14:textId="77777777" w:rsidR="001E41F3" w:rsidRPr="00675106" w:rsidRDefault="001E41F3">
            <w:pPr>
              <w:pStyle w:val="CRCoverPage"/>
              <w:spacing w:after="0"/>
              <w:jc w:val="right"/>
            </w:pPr>
          </w:p>
        </w:tc>
        <w:tc>
          <w:tcPr>
            <w:tcW w:w="1559" w:type="dxa"/>
            <w:shd w:val="pct30" w:color="FFFF00" w:fill="auto"/>
          </w:tcPr>
          <w:p w14:paraId="0BEDBBC1" w14:textId="7A068762" w:rsidR="001E41F3" w:rsidRPr="00675106" w:rsidRDefault="006F44C5" w:rsidP="00700A4E">
            <w:pPr>
              <w:pStyle w:val="CRCoverPage"/>
              <w:spacing w:after="0"/>
              <w:jc w:val="right"/>
              <w:rPr>
                <w:b/>
                <w:sz w:val="28"/>
              </w:rPr>
            </w:pPr>
            <w:r w:rsidRPr="00675106">
              <w:fldChar w:fldCharType="begin"/>
            </w:r>
            <w:r w:rsidRPr="00675106">
              <w:instrText xml:space="preserve"> DOCPROPERTY  Spec#  \* MERGEFORMAT </w:instrText>
            </w:r>
            <w:r w:rsidRPr="00675106">
              <w:fldChar w:fldCharType="separate"/>
            </w:r>
            <w:r w:rsidR="00700A4E" w:rsidRPr="00675106">
              <w:rPr>
                <w:b/>
                <w:sz w:val="28"/>
              </w:rPr>
              <w:t>23.280</w:t>
            </w:r>
            <w:r w:rsidRPr="00675106">
              <w:rPr>
                <w:b/>
                <w:sz w:val="28"/>
              </w:rPr>
              <w:fldChar w:fldCharType="end"/>
            </w:r>
          </w:p>
        </w:tc>
        <w:tc>
          <w:tcPr>
            <w:tcW w:w="709" w:type="dxa"/>
          </w:tcPr>
          <w:p w14:paraId="3A489303" w14:textId="77777777" w:rsidR="001E41F3" w:rsidRPr="00675106" w:rsidRDefault="001E41F3">
            <w:pPr>
              <w:pStyle w:val="CRCoverPage"/>
              <w:spacing w:after="0"/>
              <w:jc w:val="center"/>
            </w:pPr>
            <w:r w:rsidRPr="00675106">
              <w:rPr>
                <w:b/>
                <w:sz w:val="28"/>
              </w:rPr>
              <w:t>CR</w:t>
            </w:r>
          </w:p>
        </w:tc>
        <w:tc>
          <w:tcPr>
            <w:tcW w:w="1276" w:type="dxa"/>
            <w:shd w:val="pct30" w:color="FFFF00" w:fill="auto"/>
          </w:tcPr>
          <w:p w14:paraId="0D3CA0E7" w14:textId="388939B7" w:rsidR="001E41F3" w:rsidRPr="00675106" w:rsidRDefault="006F44C5" w:rsidP="00221C82">
            <w:pPr>
              <w:pStyle w:val="CRCoverPage"/>
              <w:spacing w:after="0"/>
            </w:pPr>
            <w:r w:rsidRPr="00675106">
              <w:fldChar w:fldCharType="begin"/>
            </w:r>
            <w:r w:rsidRPr="00675106">
              <w:instrText xml:space="preserve"> DOCPROPERTY  Cr#  \* MERGEFORMAT </w:instrText>
            </w:r>
            <w:r w:rsidRPr="00675106">
              <w:fldChar w:fldCharType="separate"/>
            </w:r>
            <w:r w:rsidR="00221C82" w:rsidRPr="00675106">
              <w:rPr>
                <w:b/>
                <w:sz w:val="28"/>
              </w:rPr>
              <w:t>0262</w:t>
            </w:r>
            <w:r w:rsidRPr="00675106">
              <w:rPr>
                <w:b/>
                <w:sz w:val="28"/>
              </w:rPr>
              <w:fldChar w:fldCharType="end"/>
            </w:r>
          </w:p>
        </w:tc>
        <w:tc>
          <w:tcPr>
            <w:tcW w:w="709" w:type="dxa"/>
          </w:tcPr>
          <w:p w14:paraId="69F563FB" w14:textId="77777777" w:rsidR="001E41F3" w:rsidRPr="00675106" w:rsidRDefault="001E41F3" w:rsidP="0051580D">
            <w:pPr>
              <w:pStyle w:val="CRCoverPage"/>
              <w:tabs>
                <w:tab w:val="right" w:pos="625"/>
              </w:tabs>
              <w:spacing w:after="0"/>
              <w:jc w:val="center"/>
            </w:pPr>
            <w:r w:rsidRPr="00675106">
              <w:rPr>
                <w:b/>
                <w:bCs/>
                <w:sz w:val="28"/>
              </w:rPr>
              <w:t>rev</w:t>
            </w:r>
          </w:p>
        </w:tc>
        <w:tc>
          <w:tcPr>
            <w:tcW w:w="992" w:type="dxa"/>
            <w:shd w:val="pct30" w:color="FFFF00" w:fill="auto"/>
          </w:tcPr>
          <w:p w14:paraId="06097884" w14:textId="7848D728" w:rsidR="001E41F3" w:rsidRPr="00675106" w:rsidRDefault="00675106" w:rsidP="00DD3FE8">
            <w:pPr>
              <w:pStyle w:val="CRCoverPage"/>
              <w:spacing w:after="0"/>
              <w:jc w:val="center"/>
              <w:rPr>
                <w:b/>
              </w:rPr>
            </w:pPr>
            <w:r w:rsidRPr="00675106">
              <w:rPr>
                <w:b/>
                <w:sz w:val="28"/>
              </w:rPr>
              <w:t>2</w:t>
            </w:r>
          </w:p>
        </w:tc>
        <w:tc>
          <w:tcPr>
            <w:tcW w:w="2410" w:type="dxa"/>
          </w:tcPr>
          <w:p w14:paraId="34611BBF" w14:textId="77777777" w:rsidR="001E41F3" w:rsidRPr="00675106" w:rsidRDefault="001E41F3" w:rsidP="0051580D">
            <w:pPr>
              <w:pStyle w:val="CRCoverPage"/>
              <w:tabs>
                <w:tab w:val="right" w:pos="1825"/>
              </w:tabs>
              <w:spacing w:after="0"/>
              <w:jc w:val="center"/>
            </w:pPr>
            <w:r w:rsidRPr="00675106">
              <w:rPr>
                <w:b/>
                <w:sz w:val="28"/>
                <w:szCs w:val="28"/>
              </w:rPr>
              <w:t>Current version:</w:t>
            </w:r>
          </w:p>
        </w:tc>
        <w:commentRangeStart w:id="0"/>
        <w:tc>
          <w:tcPr>
            <w:tcW w:w="1701" w:type="dxa"/>
            <w:shd w:val="pct30" w:color="FFFF00" w:fill="auto"/>
          </w:tcPr>
          <w:p w14:paraId="0C724648" w14:textId="13F25BA1" w:rsidR="001E41F3" w:rsidRPr="00675106" w:rsidRDefault="006F44C5" w:rsidP="00675106">
            <w:pPr>
              <w:pStyle w:val="CRCoverPage"/>
              <w:spacing w:after="0"/>
              <w:jc w:val="center"/>
              <w:rPr>
                <w:sz w:val="28"/>
              </w:rPr>
            </w:pPr>
            <w:r w:rsidRPr="00675106">
              <w:fldChar w:fldCharType="begin"/>
            </w:r>
            <w:r w:rsidRPr="00675106">
              <w:instrText xml:space="preserve"> DOCPROPERTY  Version  \* MERGEFORMAT </w:instrText>
            </w:r>
            <w:r w:rsidRPr="00675106">
              <w:fldChar w:fldCharType="separate"/>
            </w:r>
            <w:r w:rsidR="00675106" w:rsidRPr="00675106">
              <w:rPr>
                <w:b/>
                <w:sz w:val="28"/>
              </w:rPr>
              <w:t>17.5</w:t>
            </w:r>
            <w:r w:rsidR="00700A4E" w:rsidRPr="00675106">
              <w:rPr>
                <w:b/>
                <w:sz w:val="28"/>
              </w:rPr>
              <w:t>.0</w:t>
            </w:r>
            <w:r w:rsidRPr="00675106">
              <w:rPr>
                <w:b/>
                <w:sz w:val="28"/>
              </w:rPr>
              <w:fldChar w:fldCharType="end"/>
            </w:r>
            <w:commentRangeEnd w:id="0"/>
            <w:r w:rsidR="002717DD">
              <w:rPr>
                <w:rStyle w:val="Kommentarzeichen"/>
                <w:rFonts w:ascii="Times New Roman" w:hAnsi="Times New Roman"/>
              </w:rPr>
              <w:commentReference w:id="0"/>
            </w:r>
          </w:p>
        </w:tc>
        <w:tc>
          <w:tcPr>
            <w:tcW w:w="143" w:type="dxa"/>
            <w:tcBorders>
              <w:right w:val="single" w:sz="4" w:space="0" w:color="auto"/>
            </w:tcBorders>
          </w:tcPr>
          <w:p w14:paraId="16FEEE1C" w14:textId="77777777" w:rsidR="001E41F3" w:rsidRPr="00675106" w:rsidRDefault="001E41F3">
            <w:pPr>
              <w:pStyle w:val="CRCoverPage"/>
              <w:spacing w:after="0"/>
            </w:pPr>
          </w:p>
        </w:tc>
      </w:tr>
      <w:tr w:rsidR="001E41F3" w:rsidRPr="00675106" w14:paraId="2C9ABC75" w14:textId="77777777" w:rsidTr="00547111">
        <w:tc>
          <w:tcPr>
            <w:tcW w:w="9641" w:type="dxa"/>
            <w:gridSpan w:val="9"/>
            <w:tcBorders>
              <w:left w:val="single" w:sz="4" w:space="0" w:color="auto"/>
              <w:right w:val="single" w:sz="4" w:space="0" w:color="auto"/>
            </w:tcBorders>
          </w:tcPr>
          <w:p w14:paraId="46E3CF76" w14:textId="77777777" w:rsidR="001E41F3" w:rsidRPr="00675106" w:rsidRDefault="001E41F3">
            <w:pPr>
              <w:pStyle w:val="CRCoverPage"/>
              <w:spacing w:after="0"/>
            </w:pPr>
          </w:p>
        </w:tc>
      </w:tr>
      <w:tr w:rsidR="001E41F3" w:rsidRPr="00675106" w14:paraId="7BB1B1E4" w14:textId="77777777" w:rsidTr="00547111">
        <w:tc>
          <w:tcPr>
            <w:tcW w:w="9641" w:type="dxa"/>
            <w:gridSpan w:val="9"/>
            <w:tcBorders>
              <w:top w:val="single" w:sz="4" w:space="0" w:color="auto"/>
            </w:tcBorders>
          </w:tcPr>
          <w:p w14:paraId="473C9F22" w14:textId="77777777" w:rsidR="001E41F3" w:rsidRPr="00675106" w:rsidRDefault="001E41F3">
            <w:pPr>
              <w:pStyle w:val="CRCoverPage"/>
              <w:spacing w:after="0"/>
              <w:jc w:val="center"/>
              <w:rPr>
                <w:rFonts w:cs="Arial"/>
                <w:i/>
              </w:rPr>
            </w:pPr>
            <w:r w:rsidRPr="00675106">
              <w:rPr>
                <w:rFonts w:cs="Arial"/>
                <w:i/>
              </w:rPr>
              <w:t xml:space="preserve">For </w:t>
            </w:r>
            <w:hyperlink r:id="rId10" w:anchor="_blank" w:history="1">
              <w:r w:rsidRPr="00675106">
                <w:rPr>
                  <w:rStyle w:val="Hyperlink"/>
                  <w:rFonts w:cs="Arial"/>
                  <w:b/>
                  <w:i/>
                  <w:color w:val="FF0000"/>
                </w:rPr>
                <w:t>HE</w:t>
              </w:r>
              <w:bookmarkStart w:id="1" w:name="_Hlt497126619"/>
              <w:r w:rsidRPr="00675106">
                <w:rPr>
                  <w:rStyle w:val="Hyperlink"/>
                  <w:rFonts w:cs="Arial"/>
                  <w:b/>
                  <w:i/>
                  <w:color w:val="FF0000"/>
                </w:rPr>
                <w:t>L</w:t>
              </w:r>
              <w:bookmarkEnd w:id="1"/>
              <w:r w:rsidRPr="00675106">
                <w:rPr>
                  <w:rStyle w:val="Hyperlink"/>
                  <w:rFonts w:cs="Arial"/>
                  <w:b/>
                  <w:i/>
                  <w:color w:val="FF0000"/>
                </w:rPr>
                <w:t>P</w:t>
              </w:r>
            </w:hyperlink>
            <w:r w:rsidRPr="00675106">
              <w:rPr>
                <w:rFonts w:cs="Arial"/>
                <w:b/>
                <w:i/>
                <w:color w:val="FF0000"/>
              </w:rPr>
              <w:t xml:space="preserve"> </w:t>
            </w:r>
            <w:r w:rsidRPr="00675106">
              <w:rPr>
                <w:rFonts w:cs="Arial"/>
                <w:i/>
              </w:rPr>
              <w:t>on using this form</w:t>
            </w:r>
            <w:r w:rsidR="0051580D" w:rsidRPr="00675106">
              <w:rPr>
                <w:rFonts w:cs="Arial"/>
                <w:i/>
              </w:rPr>
              <w:t>: c</w:t>
            </w:r>
            <w:r w:rsidR="00F25D98" w:rsidRPr="00675106">
              <w:rPr>
                <w:rFonts w:cs="Arial"/>
                <w:i/>
              </w:rPr>
              <w:t xml:space="preserve">omprehensive instructions </w:t>
            </w:r>
            <w:proofErr w:type="gramStart"/>
            <w:r w:rsidR="00F25D98" w:rsidRPr="00675106">
              <w:rPr>
                <w:rFonts w:cs="Arial"/>
                <w:i/>
              </w:rPr>
              <w:t>can be found</w:t>
            </w:r>
            <w:proofErr w:type="gramEnd"/>
            <w:r w:rsidR="00F25D98" w:rsidRPr="00675106">
              <w:rPr>
                <w:rFonts w:cs="Arial"/>
                <w:i/>
              </w:rPr>
              <w:t xml:space="preserve"> at </w:t>
            </w:r>
            <w:r w:rsidR="001B7A65" w:rsidRPr="00675106">
              <w:rPr>
                <w:rFonts w:cs="Arial"/>
                <w:i/>
              </w:rPr>
              <w:br/>
            </w:r>
            <w:hyperlink r:id="rId11" w:history="1">
              <w:r w:rsidR="00DE34CF" w:rsidRPr="00675106">
                <w:rPr>
                  <w:rStyle w:val="Hyperlink"/>
                  <w:rFonts w:cs="Arial"/>
                  <w:i/>
                </w:rPr>
                <w:t>http://www.3gpp.org/Change-Requests</w:t>
              </w:r>
            </w:hyperlink>
            <w:r w:rsidR="00F25D98" w:rsidRPr="00675106">
              <w:rPr>
                <w:rFonts w:cs="Arial"/>
                <w:i/>
              </w:rPr>
              <w:t>.</w:t>
            </w:r>
          </w:p>
        </w:tc>
      </w:tr>
      <w:tr w:rsidR="001E41F3" w:rsidRPr="00675106" w14:paraId="5795CA4E" w14:textId="77777777" w:rsidTr="00547111">
        <w:tc>
          <w:tcPr>
            <w:tcW w:w="9641" w:type="dxa"/>
            <w:gridSpan w:val="9"/>
          </w:tcPr>
          <w:p w14:paraId="6B027029" w14:textId="77777777" w:rsidR="001E41F3" w:rsidRPr="00675106" w:rsidRDefault="001E41F3">
            <w:pPr>
              <w:pStyle w:val="CRCoverPage"/>
              <w:spacing w:after="0"/>
              <w:rPr>
                <w:sz w:val="8"/>
                <w:szCs w:val="8"/>
              </w:rPr>
            </w:pPr>
          </w:p>
        </w:tc>
      </w:tr>
    </w:tbl>
    <w:p w14:paraId="287F0474" w14:textId="77777777" w:rsidR="001E41F3" w:rsidRPr="006751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75106" w14:paraId="02D73507" w14:textId="77777777" w:rsidTr="00A7671C">
        <w:tc>
          <w:tcPr>
            <w:tcW w:w="2835" w:type="dxa"/>
          </w:tcPr>
          <w:p w14:paraId="2BDAA21F" w14:textId="77777777" w:rsidR="00F25D98" w:rsidRPr="00675106" w:rsidRDefault="00F25D98" w:rsidP="001E41F3">
            <w:pPr>
              <w:pStyle w:val="CRCoverPage"/>
              <w:tabs>
                <w:tab w:val="right" w:pos="2751"/>
              </w:tabs>
              <w:spacing w:after="0"/>
              <w:rPr>
                <w:b/>
                <w:i/>
              </w:rPr>
            </w:pPr>
            <w:r w:rsidRPr="00675106">
              <w:rPr>
                <w:b/>
                <w:i/>
              </w:rPr>
              <w:t>Proposed change</w:t>
            </w:r>
            <w:r w:rsidR="00A7671C" w:rsidRPr="00675106">
              <w:rPr>
                <w:b/>
                <w:i/>
              </w:rPr>
              <w:t xml:space="preserve"> </w:t>
            </w:r>
            <w:r w:rsidRPr="00675106">
              <w:rPr>
                <w:b/>
                <w:i/>
              </w:rPr>
              <w:t>affects:</w:t>
            </w:r>
          </w:p>
        </w:tc>
        <w:tc>
          <w:tcPr>
            <w:tcW w:w="1418" w:type="dxa"/>
          </w:tcPr>
          <w:p w14:paraId="7D8A39C7" w14:textId="77777777" w:rsidR="00F25D98" w:rsidRPr="00675106" w:rsidRDefault="00F25D98" w:rsidP="001E41F3">
            <w:pPr>
              <w:pStyle w:val="CRCoverPage"/>
              <w:spacing w:after="0"/>
              <w:jc w:val="right"/>
            </w:pPr>
            <w:r w:rsidRPr="0067510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675106" w:rsidRDefault="00F25D98" w:rsidP="001E41F3">
            <w:pPr>
              <w:pStyle w:val="CRCoverPage"/>
              <w:spacing w:after="0"/>
              <w:jc w:val="center"/>
              <w:rPr>
                <w:b/>
                <w:caps/>
              </w:rPr>
            </w:pPr>
          </w:p>
        </w:tc>
        <w:tc>
          <w:tcPr>
            <w:tcW w:w="709" w:type="dxa"/>
            <w:tcBorders>
              <w:left w:val="single" w:sz="4" w:space="0" w:color="auto"/>
            </w:tcBorders>
          </w:tcPr>
          <w:p w14:paraId="78A9CDFD" w14:textId="77777777" w:rsidR="00F25D98" w:rsidRPr="00675106" w:rsidRDefault="00F25D98" w:rsidP="001E41F3">
            <w:pPr>
              <w:pStyle w:val="CRCoverPage"/>
              <w:spacing w:after="0"/>
              <w:jc w:val="right"/>
              <w:rPr>
                <w:u w:val="single"/>
              </w:rPr>
            </w:pPr>
            <w:r w:rsidRPr="0067510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E253DE7" w:rsidR="00F25D98" w:rsidRPr="00675106" w:rsidRDefault="00700A4E" w:rsidP="001E41F3">
            <w:pPr>
              <w:pStyle w:val="CRCoverPage"/>
              <w:spacing w:after="0"/>
              <w:jc w:val="center"/>
              <w:rPr>
                <w:b/>
                <w:caps/>
              </w:rPr>
            </w:pPr>
            <w:r w:rsidRPr="00675106">
              <w:rPr>
                <w:b/>
                <w:caps/>
              </w:rPr>
              <w:t>X</w:t>
            </w:r>
          </w:p>
        </w:tc>
        <w:tc>
          <w:tcPr>
            <w:tcW w:w="2126" w:type="dxa"/>
          </w:tcPr>
          <w:p w14:paraId="15C0DAD6" w14:textId="77777777" w:rsidR="00F25D98" w:rsidRPr="00675106" w:rsidRDefault="00F25D98" w:rsidP="001E41F3">
            <w:pPr>
              <w:pStyle w:val="CRCoverPage"/>
              <w:spacing w:after="0"/>
              <w:jc w:val="right"/>
              <w:rPr>
                <w:u w:val="single"/>
              </w:rPr>
            </w:pPr>
            <w:r w:rsidRPr="0067510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675106" w:rsidRDefault="00F25D98" w:rsidP="001E41F3">
            <w:pPr>
              <w:pStyle w:val="CRCoverPage"/>
              <w:spacing w:after="0"/>
              <w:jc w:val="center"/>
              <w:rPr>
                <w:b/>
                <w:caps/>
              </w:rPr>
            </w:pPr>
          </w:p>
        </w:tc>
        <w:tc>
          <w:tcPr>
            <w:tcW w:w="1418" w:type="dxa"/>
            <w:tcBorders>
              <w:left w:val="nil"/>
            </w:tcBorders>
          </w:tcPr>
          <w:p w14:paraId="3DE7EF01" w14:textId="77777777" w:rsidR="00F25D98" w:rsidRPr="00675106" w:rsidRDefault="00F25D98" w:rsidP="001E41F3">
            <w:pPr>
              <w:pStyle w:val="CRCoverPage"/>
              <w:spacing w:after="0"/>
              <w:jc w:val="right"/>
            </w:pPr>
            <w:r w:rsidRPr="0067510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C4BD27" w:rsidR="00F25D98" w:rsidRPr="00675106" w:rsidRDefault="00700A4E" w:rsidP="001E41F3">
            <w:pPr>
              <w:pStyle w:val="CRCoverPage"/>
              <w:spacing w:after="0"/>
              <w:jc w:val="center"/>
              <w:rPr>
                <w:b/>
                <w:bCs/>
                <w:caps/>
              </w:rPr>
            </w:pPr>
            <w:r w:rsidRPr="00675106">
              <w:rPr>
                <w:b/>
                <w:bCs/>
                <w:caps/>
              </w:rPr>
              <w:t>X</w:t>
            </w:r>
          </w:p>
        </w:tc>
      </w:tr>
    </w:tbl>
    <w:p w14:paraId="1519ED77" w14:textId="77777777" w:rsidR="001E41F3" w:rsidRPr="006751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75106" w14:paraId="07F12C58" w14:textId="77777777" w:rsidTr="00547111">
        <w:tc>
          <w:tcPr>
            <w:tcW w:w="9640" w:type="dxa"/>
            <w:gridSpan w:val="11"/>
          </w:tcPr>
          <w:p w14:paraId="1EB7B03F" w14:textId="77777777" w:rsidR="001E41F3" w:rsidRPr="00675106" w:rsidRDefault="001E41F3">
            <w:pPr>
              <w:pStyle w:val="CRCoverPage"/>
              <w:spacing w:after="0"/>
              <w:rPr>
                <w:sz w:val="8"/>
                <w:szCs w:val="8"/>
              </w:rPr>
            </w:pPr>
          </w:p>
        </w:tc>
      </w:tr>
      <w:tr w:rsidR="001E41F3" w:rsidRPr="00675106" w14:paraId="19D68A4E" w14:textId="77777777" w:rsidTr="00547111">
        <w:tc>
          <w:tcPr>
            <w:tcW w:w="1843" w:type="dxa"/>
            <w:tcBorders>
              <w:top w:val="single" w:sz="4" w:space="0" w:color="auto"/>
              <w:left w:val="single" w:sz="4" w:space="0" w:color="auto"/>
            </w:tcBorders>
          </w:tcPr>
          <w:p w14:paraId="4A3EDC13" w14:textId="77777777" w:rsidR="001E41F3" w:rsidRPr="00675106" w:rsidRDefault="001E41F3">
            <w:pPr>
              <w:pStyle w:val="CRCoverPage"/>
              <w:tabs>
                <w:tab w:val="right" w:pos="1759"/>
              </w:tabs>
              <w:spacing w:after="0"/>
              <w:rPr>
                <w:b/>
                <w:i/>
              </w:rPr>
            </w:pPr>
            <w:r w:rsidRPr="00675106">
              <w:rPr>
                <w:b/>
                <w:i/>
              </w:rPr>
              <w:t>Title:</w:t>
            </w:r>
            <w:r w:rsidRPr="00675106">
              <w:rPr>
                <w:b/>
                <w:i/>
              </w:rPr>
              <w:tab/>
            </w:r>
          </w:p>
        </w:tc>
        <w:tc>
          <w:tcPr>
            <w:tcW w:w="7797" w:type="dxa"/>
            <w:gridSpan w:val="10"/>
            <w:tcBorders>
              <w:top w:val="single" w:sz="4" w:space="0" w:color="auto"/>
              <w:right w:val="single" w:sz="4" w:space="0" w:color="auto"/>
            </w:tcBorders>
            <w:shd w:val="pct30" w:color="FFFF00" w:fill="auto"/>
          </w:tcPr>
          <w:p w14:paraId="688D8FE7" w14:textId="44BBBF2F" w:rsidR="001E41F3" w:rsidRPr="00675106" w:rsidRDefault="00700A4E">
            <w:pPr>
              <w:pStyle w:val="CRCoverPage"/>
              <w:spacing w:after="0"/>
              <w:ind w:left="100"/>
            </w:pPr>
            <w:r w:rsidRPr="00675106">
              <w:t>Clarification to location information cancel subscription</w:t>
            </w:r>
          </w:p>
        </w:tc>
      </w:tr>
      <w:tr w:rsidR="001E41F3" w:rsidRPr="00675106" w14:paraId="5D2AC6C1" w14:textId="77777777" w:rsidTr="00547111">
        <w:tc>
          <w:tcPr>
            <w:tcW w:w="1843" w:type="dxa"/>
            <w:tcBorders>
              <w:left w:val="single" w:sz="4" w:space="0" w:color="auto"/>
            </w:tcBorders>
          </w:tcPr>
          <w:p w14:paraId="56848FB3" w14:textId="77777777" w:rsidR="001E41F3" w:rsidRPr="00675106" w:rsidRDefault="001E41F3">
            <w:pPr>
              <w:pStyle w:val="CRCoverPage"/>
              <w:spacing w:after="0"/>
              <w:rPr>
                <w:b/>
                <w:i/>
                <w:sz w:val="8"/>
                <w:szCs w:val="8"/>
              </w:rPr>
            </w:pPr>
          </w:p>
        </w:tc>
        <w:tc>
          <w:tcPr>
            <w:tcW w:w="7797" w:type="dxa"/>
            <w:gridSpan w:val="10"/>
            <w:tcBorders>
              <w:right w:val="single" w:sz="4" w:space="0" w:color="auto"/>
            </w:tcBorders>
          </w:tcPr>
          <w:p w14:paraId="3689BD2A" w14:textId="77777777" w:rsidR="001E41F3" w:rsidRPr="00675106" w:rsidRDefault="001E41F3">
            <w:pPr>
              <w:pStyle w:val="CRCoverPage"/>
              <w:spacing w:after="0"/>
              <w:rPr>
                <w:sz w:val="8"/>
                <w:szCs w:val="8"/>
              </w:rPr>
            </w:pPr>
          </w:p>
        </w:tc>
      </w:tr>
      <w:tr w:rsidR="001E41F3" w:rsidRPr="00675106" w14:paraId="606B1637" w14:textId="77777777" w:rsidTr="00547111">
        <w:tc>
          <w:tcPr>
            <w:tcW w:w="1843" w:type="dxa"/>
            <w:tcBorders>
              <w:left w:val="single" w:sz="4" w:space="0" w:color="auto"/>
            </w:tcBorders>
          </w:tcPr>
          <w:p w14:paraId="4D17B36D" w14:textId="77777777" w:rsidR="001E41F3" w:rsidRPr="00675106" w:rsidRDefault="001E41F3">
            <w:pPr>
              <w:pStyle w:val="CRCoverPage"/>
              <w:tabs>
                <w:tab w:val="right" w:pos="1759"/>
              </w:tabs>
              <w:spacing w:after="0"/>
              <w:rPr>
                <w:b/>
                <w:i/>
              </w:rPr>
            </w:pPr>
            <w:r w:rsidRPr="00675106">
              <w:rPr>
                <w:b/>
                <w:i/>
              </w:rPr>
              <w:t>Source to WG:</w:t>
            </w:r>
          </w:p>
        </w:tc>
        <w:tc>
          <w:tcPr>
            <w:tcW w:w="7797" w:type="dxa"/>
            <w:gridSpan w:val="10"/>
            <w:tcBorders>
              <w:right w:val="single" w:sz="4" w:space="0" w:color="auto"/>
            </w:tcBorders>
            <w:shd w:val="pct30" w:color="FFFF00" w:fill="auto"/>
          </w:tcPr>
          <w:p w14:paraId="214B4A38" w14:textId="3941CA3E" w:rsidR="001E41F3" w:rsidRPr="00675106" w:rsidRDefault="00700A4E">
            <w:pPr>
              <w:pStyle w:val="CRCoverPage"/>
              <w:spacing w:after="0"/>
              <w:ind w:left="100"/>
            </w:pPr>
            <w:r w:rsidRPr="00675106">
              <w:t>BDBOS</w:t>
            </w:r>
          </w:p>
        </w:tc>
      </w:tr>
      <w:tr w:rsidR="001E41F3" w:rsidRPr="00675106" w14:paraId="6D80E98C" w14:textId="77777777" w:rsidTr="00547111">
        <w:tc>
          <w:tcPr>
            <w:tcW w:w="1843" w:type="dxa"/>
            <w:tcBorders>
              <w:left w:val="single" w:sz="4" w:space="0" w:color="auto"/>
            </w:tcBorders>
          </w:tcPr>
          <w:p w14:paraId="07402DF3" w14:textId="77777777" w:rsidR="001E41F3" w:rsidRPr="00675106" w:rsidRDefault="001E41F3">
            <w:pPr>
              <w:pStyle w:val="CRCoverPage"/>
              <w:tabs>
                <w:tab w:val="right" w:pos="1759"/>
              </w:tabs>
              <w:spacing w:after="0"/>
              <w:rPr>
                <w:b/>
                <w:i/>
              </w:rPr>
            </w:pPr>
            <w:r w:rsidRPr="00675106">
              <w:rPr>
                <w:b/>
                <w:i/>
              </w:rPr>
              <w:t>Source to TSG:</w:t>
            </w:r>
          </w:p>
        </w:tc>
        <w:tc>
          <w:tcPr>
            <w:tcW w:w="7797" w:type="dxa"/>
            <w:gridSpan w:val="10"/>
            <w:tcBorders>
              <w:right w:val="single" w:sz="4" w:space="0" w:color="auto"/>
            </w:tcBorders>
            <w:shd w:val="pct30" w:color="FFFF00" w:fill="auto"/>
          </w:tcPr>
          <w:p w14:paraId="442F8151" w14:textId="77777777" w:rsidR="001E41F3" w:rsidRPr="00675106" w:rsidRDefault="002F52C8" w:rsidP="00547111">
            <w:pPr>
              <w:pStyle w:val="CRCoverPage"/>
              <w:spacing w:after="0"/>
              <w:ind w:left="100"/>
            </w:pPr>
            <w:r w:rsidRPr="00675106">
              <w:t>S6</w:t>
            </w:r>
          </w:p>
        </w:tc>
      </w:tr>
      <w:tr w:rsidR="001E41F3" w:rsidRPr="00675106" w14:paraId="5B184808" w14:textId="77777777" w:rsidTr="00547111">
        <w:tc>
          <w:tcPr>
            <w:tcW w:w="1843" w:type="dxa"/>
            <w:tcBorders>
              <w:left w:val="single" w:sz="4" w:space="0" w:color="auto"/>
            </w:tcBorders>
          </w:tcPr>
          <w:p w14:paraId="058C99FF" w14:textId="77777777" w:rsidR="001E41F3" w:rsidRPr="00675106" w:rsidRDefault="001E41F3">
            <w:pPr>
              <w:pStyle w:val="CRCoverPage"/>
              <w:spacing w:after="0"/>
              <w:rPr>
                <w:b/>
                <w:i/>
                <w:sz w:val="8"/>
                <w:szCs w:val="8"/>
              </w:rPr>
            </w:pPr>
          </w:p>
        </w:tc>
        <w:tc>
          <w:tcPr>
            <w:tcW w:w="7797" w:type="dxa"/>
            <w:gridSpan w:val="10"/>
            <w:tcBorders>
              <w:right w:val="single" w:sz="4" w:space="0" w:color="auto"/>
            </w:tcBorders>
          </w:tcPr>
          <w:p w14:paraId="7DFC821B" w14:textId="77777777" w:rsidR="001E41F3" w:rsidRPr="00675106" w:rsidRDefault="001E41F3">
            <w:pPr>
              <w:pStyle w:val="CRCoverPage"/>
              <w:spacing w:after="0"/>
              <w:rPr>
                <w:sz w:val="8"/>
                <w:szCs w:val="8"/>
              </w:rPr>
            </w:pPr>
          </w:p>
        </w:tc>
      </w:tr>
      <w:tr w:rsidR="001E41F3" w:rsidRPr="00675106" w14:paraId="19A01886" w14:textId="77777777" w:rsidTr="00547111">
        <w:tc>
          <w:tcPr>
            <w:tcW w:w="1843" w:type="dxa"/>
            <w:tcBorders>
              <w:left w:val="single" w:sz="4" w:space="0" w:color="auto"/>
            </w:tcBorders>
          </w:tcPr>
          <w:p w14:paraId="4D904F6B" w14:textId="77777777" w:rsidR="001E41F3" w:rsidRPr="00675106" w:rsidRDefault="001E41F3">
            <w:pPr>
              <w:pStyle w:val="CRCoverPage"/>
              <w:tabs>
                <w:tab w:val="right" w:pos="1759"/>
              </w:tabs>
              <w:spacing w:after="0"/>
              <w:rPr>
                <w:b/>
                <w:i/>
              </w:rPr>
            </w:pPr>
            <w:r w:rsidRPr="00675106">
              <w:rPr>
                <w:b/>
                <w:i/>
              </w:rPr>
              <w:t>Work item code</w:t>
            </w:r>
            <w:r w:rsidR="0051580D" w:rsidRPr="00675106">
              <w:rPr>
                <w:b/>
                <w:i/>
              </w:rPr>
              <w:t>:</w:t>
            </w:r>
          </w:p>
        </w:tc>
        <w:tc>
          <w:tcPr>
            <w:tcW w:w="3686" w:type="dxa"/>
            <w:gridSpan w:val="5"/>
            <w:shd w:val="pct30" w:color="FFFF00" w:fill="auto"/>
          </w:tcPr>
          <w:p w14:paraId="3443A705" w14:textId="2D81D567" w:rsidR="001E41F3" w:rsidRPr="00675106" w:rsidRDefault="00700A4E">
            <w:pPr>
              <w:pStyle w:val="CRCoverPage"/>
              <w:spacing w:after="0"/>
              <w:ind w:left="100"/>
            </w:pPr>
            <w:r w:rsidRPr="00675106">
              <w:t>enh3MCPTT</w:t>
            </w:r>
          </w:p>
        </w:tc>
        <w:tc>
          <w:tcPr>
            <w:tcW w:w="567" w:type="dxa"/>
            <w:tcBorders>
              <w:left w:val="nil"/>
            </w:tcBorders>
          </w:tcPr>
          <w:p w14:paraId="226B3AEB" w14:textId="77777777" w:rsidR="001E41F3" w:rsidRPr="00675106" w:rsidRDefault="001E41F3">
            <w:pPr>
              <w:pStyle w:val="CRCoverPage"/>
              <w:spacing w:after="0"/>
              <w:ind w:right="100"/>
            </w:pPr>
          </w:p>
        </w:tc>
        <w:tc>
          <w:tcPr>
            <w:tcW w:w="1417" w:type="dxa"/>
            <w:gridSpan w:val="3"/>
            <w:tcBorders>
              <w:left w:val="nil"/>
            </w:tcBorders>
          </w:tcPr>
          <w:p w14:paraId="06C00385" w14:textId="77777777" w:rsidR="001E41F3" w:rsidRPr="00675106" w:rsidRDefault="001E41F3">
            <w:pPr>
              <w:pStyle w:val="CRCoverPage"/>
              <w:spacing w:after="0"/>
              <w:jc w:val="right"/>
            </w:pPr>
            <w:r w:rsidRPr="00675106">
              <w:rPr>
                <w:b/>
                <w:i/>
              </w:rPr>
              <w:t>Date:</w:t>
            </w:r>
          </w:p>
        </w:tc>
        <w:tc>
          <w:tcPr>
            <w:tcW w:w="2127" w:type="dxa"/>
            <w:tcBorders>
              <w:right w:val="single" w:sz="4" w:space="0" w:color="auto"/>
            </w:tcBorders>
            <w:shd w:val="pct30" w:color="FFFF00" w:fill="auto"/>
          </w:tcPr>
          <w:p w14:paraId="0F53B6FF" w14:textId="740FBE58" w:rsidR="001E41F3" w:rsidRPr="00675106" w:rsidRDefault="00145B26" w:rsidP="00675106">
            <w:pPr>
              <w:pStyle w:val="CRCoverPage"/>
              <w:spacing w:after="0"/>
              <w:ind w:left="100"/>
            </w:pPr>
            <w:r w:rsidRPr="00675106">
              <w:t>202</w:t>
            </w:r>
            <w:r w:rsidR="00675106" w:rsidRPr="00675106">
              <w:t>1-04-12</w:t>
            </w:r>
          </w:p>
        </w:tc>
      </w:tr>
      <w:tr w:rsidR="001E41F3" w:rsidRPr="00675106" w14:paraId="50DCC4E7" w14:textId="77777777" w:rsidTr="00547111">
        <w:tc>
          <w:tcPr>
            <w:tcW w:w="1843" w:type="dxa"/>
            <w:tcBorders>
              <w:left w:val="single" w:sz="4" w:space="0" w:color="auto"/>
            </w:tcBorders>
          </w:tcPr>
          <w:p w14:paraId="2DD995E3" w14:textId="77777777" w:rsidR="001E41F3" w:rsidRPr="00675106" w:rsidRDefault="001E41F3">
            <w:pPr>
              <w:pStyle w:val="CRCoverPage"/>
              <w:spacing w:after="0"/>
              <w:rPr>
                <w:b/>
                <w:i/>
                <w:sz w:val="8"/>
                <w:szCs w:val="8"/>
              </w:rPr>
            </w:pPr>
          </w:p>
        </w:tc>
        <w:tc>
          <w:tcPr>
            <w:tcW w:w="1986" w:type="dxa"/>
            <w:gridSpan w:val="4"/>
          </w:tcPr>
          <w:p w14:paraId="0F57EAB4" w14:textId="77777777" w:rsidR="001E41F3" w:rsidRPr="00675106" w:rsidRDefault="001E41F3">
            <w:pPr>
              <w:pStyle w:val="CRCoverPage"/>
              <w:spacing w:after="0"/>
              <w:rPr>
                <w:sz w:val="8"/>
                <w:szCs w:val="8"/>
              </w:rPr>
            </w:pPr>
          </w:p>
        </w:tc>
        <w:tc>
          <w:tcPr>
            <w:tcW w:w="2267" w:type="dxa"/>
            <w:gridSpan w:val="2"/>
          </w:tcPr>
          <w:p w14:paraId="3AD3A893" w14:textId="77777777" w:rsidR="001E41F3" w:rsidRPr="00675106" w:rsidRDefault="001E41F3">
            <w:pPr>
              <w:pStyle w:val="CRCoverPage"/>
              <w:spacing w:after="0"/>
              <w:rPr>
                <w:sz w:val="8"/>
                <w:szCs w:val="8"/>
              </w:rPr>
            </w:pPr>
          </w:p>
        </w:tc>
        <w:tc>
          <w:tcPr>
            <w:tcW w:w="1417" w:type="dxa"/>
            <w:gridSpan w:val="3"/>
          </w:tcPr>
          <w:p w14:paraId="64F6D72F" w14:textId="77777777" w:rsidR="001E41F3" w:rsidRPr="00675106" w:rsidRDefault="001E41F3">
            <w:pPr>
              <w:pStyle w:val="CRCoverPage"/>
              <w:spacing w:after="0"/>
              <w:rPr>
                <w:sz w:val="8"/>
                <w:szCs w:val="8"/>
              </w:rPr>
            </w:pPr>
          </w:p>
        </w:tc>
        <w:tc>
          <w:tcPr>
            <w:tcW w:w="2127" w:type="dxa"/>
            <w:tcBorders>
              <w:right w:val="single" w:sz="4" w:space="0" w:color="auto"/>
            </w:tcBorders>
          </w:tcPr>
          <w:p w14:paraId="6CAA005C" w14:textId="77777777" w:rsidR="001E41F3" w:rsidRPr="00675106" w:rsidRDefault="001E41F3">
            <w:pPr>
              <w:pStyle w:val="CRCoverPage"/>
              <w:spacing w:after="0"/>
              <w:rPr>
                <w:sz w:val="8"/>
                <w:szCs w:val="8"/>
              </w:rPr>
            </w:pPr>
          </w:p>
        </w:tc>
      </w:tr>
      <w:tr w:rsidR="001E41F3" w:rsidRPr="00675106" w14:paraId="6B396F23" w14:textId="77777777" w:rsidTr="00547111">
        <w:trPr>
          <w:cantSplit/>
        </w:trPr>
        <w:tc>
          <w:tcPr>
            <w:tcW w:w="1843" w:type="dxa"/>
            <w:tcBorders>
              <w:left w:val="single" w:sz="4" w:space="0" w:color="auto"/>
            </w:tcBorders>
          </w:tcPr>
          <w:p w14:paraId="407AB8F2" w14:textId="77777777" w:rsidR="001E41F3" w:rsidRPr="00675106" w:rsidRDefault="001E41F3">
            <w:pPr>
              <w:pStyle w:val="CRCoverPage"/>
              <w:tabs>
                <w:tab w:val="right" w:pos="1759"/>
              </w:tabs>
              <w:spacing w:after="0"/>
              <w:rPr>
                <w:b/>
                <w:i/>
              </w:rPr>
            </w:pPr>
            <w:r w:rsidRPr="00675106">
              <w:rPr>
                <w:b/>
                <w:i/>
              </w:rPr>
              <w:t>Category:</w:t>
            </w:r>
          </w:p>
        </w:tc>
        <w:tc>
          <w:tcPr>
            <w:tcW w:w="851" w:type="dxa"/>
            <w:shd w:val="pct30" w:color="FFFF00" w:fill="auto"/>
          </w:tcPr>
          <w:p w14:paraId="3F15EC63" w14:textId="6784BBED" w:rsidR="001E41F3" w:rsidRPr="00675106" w:rsidRDefault="00700A4E" w:rsidP="00D24991">
            <w:pPr>
              <w:pStyle w:val="CRCoverPage"/>
              <w:spacing w:after="0"/>
              <w:ind w:left="100" w:right="-609"/>
              <w:rPr>
                <w:b/>
              </w:rPr>
            </w:pPr>
            <w:r w:rsidRPr="00675106">
              <w:rPr>
                <w:b/>
              </w:rPr>
              <w:t>C</w:t>
            </w:r>
          </w:p>
        </w:tc>
        <w:tc>
          <w:tcPr>
            <w:tcW w:w="3402" w:type="dxa"/>
            <w:gridSpan w:val="5"/>
            <w:tcBorders>
              <w:left w:val="nil"/>
            </w:tcBorders>
          </w:tcPr>
          <w:p w14:paraId="471A6EF3" w14:textId="77777777" w:rsidR="001E41F3" w:rsidRPr="00675106" w:rsidRDefault="001E41F3">
            <w:pPr>
              <w:pStyle w:val="CRCoverPage"/>
              <w:spacing w:after="0"/>
            </w:pPr>
          </w:p>
        </w:tc>
        <w:tc>
          <w:tcPr>
            <w:tcW w:w="1417" w:type="dxa"/>
            <w:gridSpan w:val="3"/>
            <w:tcBorders>
              <w:left w:val="nil"/>
            </w:tcBorders>
          </w:tcPr>
          <w:p w14:paraId="5C1F4A13" w14:textId="77777777" w:rsidR="001E41F3" w:rsidRPr="00675106" w:rsidRDefault="001E41F3">
            <w:pPr>
              <w:pStyle w:val="CRCoverPage"/>
              <w:spacing w:after="0"/>
              <w:jc w:val="right"/>
              <w:rPr>
                <w:b/>
                <w:i/>
              </w:rPr>
            </w:pPr>
            <w:r w:rsidRPr="00675106">
              <w:rPr>
                <w:b/>
                <w:i/>
              </w:rPr>
              <w:t>Release:</w:t>
            </w:r>
          </w:p>
        </w:tc>
        <w:tc>
          <w:tcPr>
            <w:tcW w:w="2127" w:type="dxa"/>
            <w:tcBorders>
              <w:right w:val="single" w:sz="4" w:space="0" w:color="auto"/>
            </w:tcBorders>
            <w:shd w:val="pct30" w:color="FFFF00" w:fill="auto"/>
          </w:tcPr>
          <w:p w14:paraId="3769A706" w14:textId="0C786CF0" w:rsidR="001E41F3" w:rsidRPr="00675106" w:rsidRDefault="002F52C8">
            <w:pPr>
              <w:pStyle w:val="CRCoverPage"/>
              <w:spacing w:after="0"/>
              <w:ind w:left="100"/>
            </w:pPr>
            <w:r w:rsidRPr="00675106">
              <w:t>Rel-</w:t>
            </w:r>
            <w:r w:rsidR="00700A4E" w:rsidRPr="00675106">
              <w:t>17</w:t>
            </w:r>
          </w:p>
        </w:tc>
      </w:tr>
      <w:tr w:rsidR="001E41F3" w:rsidRPr="00675106" w14:paraId="5FC664C4" w14:textId="77777777" w:rsidTr="00547111">
        <w:tc>
          <w:tcPr>
            <w:tcW w:w="1843" w:type="dxa"/>
            <w:tcBorders>
              <w:left w:val="single" w:sz="4" w:space="0" w:color="auto"/>
              <w:bottom w:val="single" w:sz="4" w:space="0" w:color="auto"/>
            </w:tcBorders>
          </w:tcPr>
          <w:p w14:paraId="15698961" w14:textId="77777777" w:rsidR="001E41F3" w:rsidRPr="00675106" w:rsidRDefault="001E41F3">
            <w:pPr>
              <w:pStyle w:val="CRCoverPage"/>
              <w:spacing w:after="0"/>
              <w:rPr>
                <w:b/>
                <w:i/>
              </w:rPr>
            </w:pPr>
          </w:p>
        </w:tc>
        <w:tc>
          <w:tcPr>
            <w:tcW w:w="4677" w:type="dxa"/>
            <w:gridSpan w:val="8"/>
            <w:tcBorders>
              <w:bottom w:val="single" w:sz="4" w:space="0" w:color="auto"/>
            </w:tcBorders>
          </w:tcPr>
          <w:p w14:paraId="0CC804DD" w14:textId="77777777" w:rsidR="001E41F3" w:rsidRPr="00675106" w:rsidRDefault="001E41F3">
            <w:pPr>
              <w:pStyle w:val="CRCoverPage"/>
              <w:spacing w:after="0"/>
              <w:ind w:left="383" w:hanging="383"/>
              <w:rPr>
                <w:i/>
                <w:sz w:val="18"/>
              </w:rPr>
            </w:pPr>
            <w:r w:rsidRPr="00675106">
              <w:rPr>
                <w:i/>
                <w:sz w:val="18"/>
              </w:rPr>
              <w:t xml:space="preserve">Use </w:t>
            </w:r>
            <w:r w:rsidRPr="00675106">
              <w:rPr>
                <w:i/>
                <w:sz w:val="18"/>
                <w:u w:val="single"/>
              </w:rPr>
              <w:t>one</w:t>
            </w:r>
            <w:r w:rsidRPr="00675106">
              <w:rPr>
                <w:i/>
                <w:sz w:val="18"/>
              </w:rPr>
              <w:t xml:space="preserve"> of the following categories:</w:t>
            </w:r>
            <w:r w:rsidRPr="00675106">
              <w:rPr>
                <w:b/>
                <w:i/>
                <w:sz w:val="18"/>
              </w:rPr>
              <w:br/>
              <w:t>F</w:t>
            </w:r>
            <w:r w:rsidRPr="00675106">
              <w:rPr>
                <w:i/>
                <w:sz w:val="18"/>
              </w:rPr>
              <w:t xml:space="preserve">  (correction)</w:t>
            </w:r>
            <w:r w:rsidRPr="00675106">
              <w:rPr>
                <w:i/>
                <w:sz w:val="18"/>
              </w:rPr>
              <w:br/>
            </w:r>
            <w:r w:rsidRPr="00675106">
              <w:rPr>
                <w:b/>
                <w:i/>
                <w:sz w:val="18"/>
              </w:rPr>
              <w:t>A</w:t>
            </w:r>
            <w:r w:rsidRPr="00675106">
              <w:rPr>
                <w:i/>
                <w:sz w:val="18"/>
              </w:rPr>
              <w:t xml:space="preserve">  (</w:t>
            </w:r>
            <w:r w:rsidR="00DE34CF" w:rsidRPr="00675106">
              <w:rPr>
                <w:i/>
                <w:sz w:val="18"/>
              </w:rPr>
              <w:t xml:space="preserve">mirror </w:t>
            </w:r>
            <w:r w:rsidRPr="00675106">
              <w:rPr>
                <w:i/>
                <w:sz w:val="18"/>
              </w:rPr>
              <w:t>correspond</w:t>
            </w:r>
            <w:r w:rsidR="00DE34CF" w:rsidRPr="00675106">
              <w:rPr>
                <w:i/>
                <w:sz w:val="18"/>
              </w:rPr>
              <w:t xml:space="preserve">ing </w:t>
            </w:r>
            <w:r w:rsidRPr="00675106">
              <w:rPr>
                <w:i/>
                <w:sz w:val="18"/>
              </w:rPr>
              <w:t xml:space="preserve">to a </w:t>
            </w:r>
            <w:r w:rsidR="00DE34CF" w:rsidRPr="00675106">
              <w:rPr>
                <w:i/>
                <w:sz w:val="18"/>
              </w:rPr>
              <w:t xml:space="preserve">change </w:t>
            </w:r>
            <w:r w:rsidRPr="00675106">
              <w:rPr>
                <w:i/>
                <w:sz w:val="18"/>
              </w:rPr>
              <w:t>in an earlier release)</w:t>
            </w:r>
            <w:r w:rsidRPr="00675106">
              <w:rPr>
                <w:i/>
                <w:sz w:val="18"/>
              </w:rPr>
              <w:br/>
            </w:r>
            <w:r w:rsidRPr="00675106">
              <w:rPr>
                <w:b/>
                <w:i/>
                <w:sz w:val="18"/>
              </w:rPr>
              <w:t>B</w:t>
            </w:r>
            <w:r w:rsidRPr="00675106">
              <w:rPr>
                <w:i/>
                <w:sz w:val="18"/>
              </w:rPr>
              <w:t xml:space="preserve">  (addition of feature), </w:t>
            </w:r>
            <w:r w:rsidRPr="00675106">
              <w:rPr>
                <w:i/>
                <w:sz w:val="18"/>
              </w:rPr>
              <w:br/>
            </w:r>
            <w:r w:rsidRPr="00675106">
              <w:rPr>
                <w:b/>
                <w:i/>
                <w:sz w:val="18"/>
              </w:rPr>
              <w:t>C</w:t>
            </w:r>
            <w:r w:rsidRPr="00675106">
              <w:rPr>
                <w:i/>
                <w:sz w:val="18"/>
              </w:rPr>
              <w:t xml:space="preserve">  (functional modification of feature)</w:t>
            </w:r>
            <w:r w:rsidRPr="00675106">
              <w:rPr>
                <w:i/>
                <w:sz w:val="18"/>
              </w:rPr>
              <w:br/>
            </w:r>
            <w:r w:rsidRPr="00675106">
              <w:rPr>
                <w:b/>
                <w:i/>
                <w:sz w:val="18"/>
              </w:rPr>
              <w:t>D</w:t>
            </w:r>
            <w:r w:rsidRPr="00675106">
              <w:rPr>
                <w:i/>
                <w:sz w:val="18"/>
              </w:rPr>
              <w:t xml:space="preserve">  (editorial modification)</w:t>
            </w:r>
          </w:p>
          <w:p w14:paraId="706F55B8" w14:textId="77777777" w:rsidR="001E41F3" w:rsidRPr="00675106" w:rsidRDefault="001E41F3">
            <w:pPr>
              <w:pStyle w:val="CRCoverPage"/>
            </w:pPr>
            <w:r w:rsidRPr="00675106">
              <w:rPr>
                <w:sz w:val="18"/>
              </w:rPr>
              <w:t xml:space="preserve">Detailed explanations of the above categories </w:t>
            </w:r>
            <w:proofErr w:type="gramStart"/>
            <w:r w:rsidRPr="00675106">
              <w:rPr>
                <w:sz w:val="18"/>
              </w:rPr>
              <w:t>can</w:t>
            </w:r>
            <w:r w:rsidRPr="00675106">
              <w:rPr>
                <w:sz w:val="18"/>
              </w:rPr>
              <w:br/>
              <w:t>be found</w:t>
            </w:r>
            <w:proofErr w:type="gramEnd"/>
            <w:r w:rsidRPr="00675106">
              <w:rPr>
                <w:sz w:val="18"/>
              </w:rPr>
              <w:t xml:space="preserve"> in 3GPP </w:t>
            </w:r>
            <w:hyperlink r:id="rId12" w:history="1">
              <w:r w:rsidRPr="00675106">
                <w:rPr>
                  <w:rStyle w:val="Hyperlink"/>
                  <w:sz w:val="18"/>
                </w:rPr>
                <w:t>TR 21.900</w:t>
              </w:r>
            </w:hyperlink>
            <w:r w:rsidRPr="00675106">
              <w:rPr>
                <w:sz w:val="18"/>
              </w:rPr>
              <w:t>.</w:t>
            </w:r>
          </w:p>
        </w:tc>
        <w:tc>
          <w:tcPr>
            <w:tcW w:w="3120" w:type="dxa"/>
            <w:gridSpan w:val="2"/>
            <w:tcBorders>
              <w:bottom w:val="single" w:sz="4" w:space="0" w:color="auto"/>
              <w:right w:val="single" w:sz="4" w:space="0" w:color="auto"/>
            </w:tcBorders>
          </w:tcPr>
          <w:p w14:paraId="7A385FF6" w14:textId="77777777" w:rsidR="000C038A" w:rsidRPr="00675106" w:rsidRDefault="001E41F3" w:rsidP="00BD6BB8">
            <w:pPr>
              <w:pStyle w:val="CRCoverPage"/>
              <w:tabs>
                <w:tab w:val="left" w:pos="950"/>
              </w:tabs>
              <w:spacing w:after="0"/>
              <w:ind w:left="241" w:hanging="241"/>
              <w:rPr>
                <w:i/>
                <w:sz w:val="18"/>
              </w:rPr>
            </w:pPr>
            <w:r w:rsidRPr="00675106">
              <w:rPr>
                <w:i/>
                <w:sz w:val="18"/>
              </w:rPr>
              <w:t xml:space="preserve">Use </w:t>
            </w:r>
            <w:r w:rsidRPr="00675106">
              <w:rPr>
                <w:i/>
                <w:sz w:val="18"/>
                <w:u w:val="single"/>
              </w:rPr>
              <w:t>one</w:t>
            </w:r>
            <w:r w:rsidRPr="00675106">
              <w:rPr>
                <w:i/>
                <w:sz w:val="18"/>
              </w:rPr>
              <w:t xml:space="preserve"> of the following releases:</w:t>
            </w:r>
            <w:r w:rsidRPr="00675106">
              <w:rPr>
                <w:i/>
                <w:sz w:val="18"/>
              </w:rPr>
              <w:br/>
              <w:t>Rel-8</w:t>
            </w:r>
            <w:r w:rsidRPr="00675106">
              <w:rPr>
                <w:i/>
                <w:sz w:val="18"/>
              </w:rPr>
              <w:tab/>
              <w:t>(Release 8)</w:t>
            </w:r>
            <w:r w:rsidR="007C2097" w:rsidRPr="00675106">
              <w:rPr>
                <w:i/>
                <w:sz w:val="18"/>
              </w:rPr>
              <w:br/>
              <w:t>Rel-9</w:t>
            </w:r>
            <w:r w:rsidR="007C2097" w:rsidRPr="00675106">
              <w:rPr>
                <w:i/>
                <w:sz w:val="18"/>
              </w:rPr>
              <w:tab/>
              <w:t>(Release 9)</w:t>
            </w:r>
            <w:r w:rsidR="009777D9" w:rsidRPr="00675106">
              <w:rPr>
                <w:i/>
                <w:sz w:val="18"/>
              </w:rPr>
              <w:br/>
              <w:t>Rel-10</w:t>
            </w:r>
            <w:r w:rsidR="009777D9" w:rsidRPr="00675106">
              <w:rPr>
                <w:i/>
                <w:sz w:val="18"/>
              </w:rPr>
              <w:tab/>
              <w:t>(Release 10)</w:t>
            </w:r>
            <w:r w:rsidR="000C038A" w:rsidRPr="00675106">
              <w:rPr>
                <w:i/>
                <w:sz w:val="18"/>
              </w:rPr>
              <w:br/>
              <w:t>Rel-11</w:t>
            </w:r>
            <w:r w:rsidR="000C038A" w:rsidRPr="00675106">
              <w:rPr>
                <w:i/>
                <w:sz w:val="18"/>
              </w:rPr>
              <w:tab/>
              <w:t>(Release 11)</w:t>
            </w:r>
            <w:r w:rsidR="000C038A" w:rsidRPr="00675106">
              <w:rPr>
                <w:i/>
                <w:sz w:val="18"/>
              </w:rPr>
              <w:br/>
              <w:t>Rel-12</w:t>
            </w:r>
            <w:r w:rsidR="000C038A" w:rsidRPr="00675106">
              <w:rPr>
                <w:i/>
                <w:sz w:val="18"/>
              </w:rPr>
              <w:tab/>
              <w:t>(Release 12)</w:t>
            </w:r>
            <w:r w:rsidR="0051580D" w:rsidRPr="00675106">
              <w:rPr>
                <w:i/>
                <w:sz w:val="18"/>
              </w:rPr>
              <w:br/>
            </w:r>
            <w:bookmarkStart w:id="2" w:name="OLE_LINK1"/>
            <w:r w:rsidR="0051580D" w:rsidRPr="00675106">
              <w:rPr>
                <w:i/>
                <w:sz w:val="18"/>
              </w:rPr>
              <w:t>Rel-13</w:t>
            </w:r>
            <w:r w:rsidR="0051580D" w:rsidRPr="00675106">
              <w:rPr>
                <w:i/>
                <w:sz w:val="18"/>
              </w:rPr>
              <w:tab/>
              <w:t>(Release 13)</w:t>
            </w:r>
            <w:bookmarkEnd w:id="2"/>
            <w:r w:rsidR="00BD6BB8" w:rsidRPr="00675106">
              <w:rPr>
                <w:i/>
                <w:sz w:val="18"/>
              </w:rPr>
              <w:br/>
              <w:t>Rel-14</w:t>
            </w:r>
            <w:r w:rsidR="00BD6BB8" w:rsidRPr="00675106">
              <w:rPr>
                <w:i/>
                <w:sz w:val="18"/>
              </w:rPr>
              <w:tab/>
              <w:t>(Release 14)</w:t>
            </w:r>
            <w:r w:rsidR="00E34898" w:rsidRPr="00675106">
              <w:rPr>
                <w:i/>
                <w:sz w:val="18"/>
              </w:rPr>
              <w:br/>
              <w:t>Rel-15</w:t>
            </w:r>
            <w:r w:rsidR="00E34898" w:rsidRPr="00675106">
              <w:rPr>
                <w:i/>
                <w:sz w:val="18"/>
              </w:rPr>
              <w:tab/>
              <w:t>(Release 15)</w:t>
            </w:r>
            <w:r w:rsidR="00E34898" w:rsidRPr="00675106">
              <w:rPr>
                <w:i/>
                <w:sz w:val="18"/>
              </w:rPr>
              <w:br/>
              <w:t>Rel-16</w:t>
            </w:r>
            <w:r w:rsidR="00E34898" w:rsidRPr="00675106">
              <w:rPr>
                <w:i/>
                <w:sz w:val="18"/>
              </w:rPr>
              <w:tab/>
              <w:t>(Release 16)</w:t>
            </w:r>
          </w:p>
        </w:tc>
      </w:tr>
      <w:tr w:rsidR="001E41F3" w:rsidRPr="00675106" w14:paraId="47CD23B2" w14:textId="77777777" w:rsidTr="00547111">
        <w:tc>
          <w:tcPr>
            <w:tcW w:w="1843" w:type="dxa"/>
          </w:tcPr>
          <w:p w14:paraId="59148B8B" w14:textId="77777777" w:rsidR="001E41F3" w:rsidRPr="00675106" w:rsidRDefault="001E41F3">
            <w:pPr>
              <w:pStyle w:val="CRCoverPage"/>
              <w:spacing w:after="0"/>
              <w:rPr>
                <w:b/>
                <w:i/>
                <w:sz w:val="8"/>
                <w:szCs w:val="8"/>
              </w:rPr>
            </w:pPr>
          </w:p>
        </w:tc>
        <w:tc>
          <w:tcPr>
            <w:tcW w:w="7797" w:type="dxa"/>
            <w:gridSpan w:val="10"/>
          </w:tcPr>
          <w:p w14:paraId="043A3342" w14:textId="77777777" w:rsidR="001E41F3" w:rsidRPr="00675106" w:rsidRDefault="001E41F3">
            <w:pPr>
              <w:pStyle w:val="CRCoverPage"/>
              <w:spacing w:after="0"/>
              <w:rPr>
                <w:sz w:val="8"/>
                <w:szCs w:val="8"/>
              </w:rPr>
            </w:pPr>
          </w:p>
        </w:tc>
      </w:tr>
      <w:tr w:rsidR="001E41F3" w:rsidRPr="00675106" w14:paraId="6D73620F" w14:textId="77777777" w:rsidTr="00547111">
        <w:tc>
          <w:tcPr>
            <w:tcW w:w="2694" w:type="dxa"/>
            <w:gridSpan w:val="2"/>
            <w:tcBorders>
              <w:top w:val="single" w:sz="4" w:space="0" w:color="auto"/>
              <w:left w:val="single" w:sz="4" w:space="0" w:color="auto"/>
            </w:tcBorders>
          </w:tcPr>
          <w:p w14:paraId="23DF50C3" w14:textId="77777777" w:rsidR="001E41F3" w:rsidRPr="00675106" w:rsidRDefault="001E41F3">
            <w:pPr>
              <w:pStyle w:val="CRCoverPage"/>
              <w:tabs>
                <w:tab w:val="right" w:pos="2184"/>
              </w:tabs>
              <w:spacing w:after="0"/>
              <w:rPr>
                <w:b/>
                <w:i/>
              </w:rPr>
            </w:pPr>
            <w:r w:rsidRPr="00675106">
              <w:rPr>
                <w:b/>
                <w:i/>
              </w:rPr>
              <w:t>Reason for change:</w:t>
            </w:r>
          </w:p>
        </w:tc>
        <w:tc>
          <w:tcPr>
            <w:tcW w:w="6946" w:type="dxa"/>
            <w:gridSpan w:val="9"/>
            <w:tcBorders>
              <w:top w:val="single" w:sz="4" w:space="0" w:color="auto"/>
              <w:right w:val="single" w:sz="4" w:space="0" w:color="auto"/>
            </w:tcBorders>
            <w:shd w:val="pct30" w:color="FFFF00" w:fill="auto"/>
          </w:tcPr>
          <w:p w14:paraId="6D601F52" w14:textId="7BB1E4B0" w:rsidR="001E41F3" w:rsidRPr="00675106" w:rsidRDefault="00700A4E">
            <w:pPr>
              <w:pStyle w:val="CRCoverPage"/>
              <w:spacing w:after="0"/>
              <w:ind w:left="100"/>
            </w:pPr>
            <w:r w:rsidRPr="00675106">
              <w:t>The current Location information cancel subscription request in clause 10.9.2.8 as well as Location information cancel subscription response in clause 10.9.2.9 do not differentiate between the subscribed MC service user and the requesting MC service user, so that all MC service user</w:t>
            </w:r>
            <w:r w:rsidR="00D31B06" w:rsidRPr="00675106">
              <w:t>s</w:t>
            </w:r>
            <w:r w:rsidRPr="00675106">
              <w:t xml:space="preserve"> would be able to cancel a specific </w:t>
            </w:r>
            <w:r w:rsidR="00D31B06" w:rsidRPr="00675106">
              <w:t xml:space="preserve">location information </w:t>
            </w:r>
            <w:r w:rsidRPr="00675106">
              <w:t>subscription.</w:t>
            </w:r>
          </w:p>
          <w:p w14:paraId="52C9489B" w14:textId="77777777" w:rsidR="00700A4E" w:rsidRPr="00675106" w:rsidRDefault="00700A4E">
            <w:pPr>
              <w:pStyle w:val="CRCoverPage"/>
              <w:spacing w:after="0"/>
              <w:ind w:left="100"/>
            </w:pPr>
          </w:p>
          <w:p w14:paraId="3DBABC25" w14:textId="4EAEF99A" w:rsidR="00700A4E" w:rsidRPr="00675106" w:rsidRDefault="00700A4E">
            <w:pPr>
              <w:pStyle w:val="CRCoverPage"/>
              <w:spacing w:after="0"/>
              <w:ind w:left="100"/>
            </w:pPr>
            <w:r w:rsidRPr="00675106">
              <w:t xml:space="preserve">The current </w:t>
            </w:r>
            <w:proofErr w:type="gramStart"/>
            <w:r w:rsidRPr="00675106">
              <w:t>Location information cancel subscription procedure</w:t>
            </w:r>
            <w:proofErr w:type="gramEnd"/>
            <w:r w:rsidRPr="00675106">
              <w:t xml:space="preserve"> in clause 10.9.3.7 does not confirm the authorisation of Location information cancel subscription request described in clause 10.9.2.8.</w:t>
            </w:r>
          </w:p>
          <w:p w14:paraId="429A0B09" w14:textId="77777777" w:rsidR="00BF75E3" w:rsidRPr="00675106" w:rsidRDefault="00BF75E3">
            <w:pPr>
              <w:pStyle w:val="CRCoverPage"/>
              <w:spacing w:after="0"/>
              <w:ind w:left="100"/>
            </w:pPr>
          </w:p>
          <w:p w14:paraId="492A0E4C" w14:textId="28A6EDEF" w:rsidR="00BF75E3" w:rsidRPr="00675106" w:rsidRDefault="00BF75E3" w:rsidP="00916755">
            <w:pPr>
              <w:pStyle w:val="CRCoverPage"/>
              <w:spacing w:after="0"/>
              <w:ind w:left="100"/>
            </w:pPr>
            <w:r w:rsidRPr="00675106">
              <w:t xml:space="preserve">Adding more information to </w:t>
            </w:r>
            <w:r w:rsidR="00906E6F" w:rsidRPr="00675106">
              <w:t>clause 10.9.2.8 and 10.9.2.9</w:t>
            </w:r>
            <w:r w:rsidR="002A5F17" w:rsidRPr="00675106">
              <w:t>, in order to visualize the differences.</w:t>
            </w:r>
          </w:p>
        </w:tc>
      </w:tr>
      <w:tr w:rsidR="001E41F3" w:rsidRPr="00675106" w14:paraId="418CAC55" w14:textId="77777777" w:rsidTr="00547111">
        <w:tc>
          <w:tcPr>
            <w:tcW w:w="2694" w:type="dxa"/>
            <w:gridSpan w:val="2"/>
            <w:tcBorders>
              <w:left w:val="single" w:sz="4" w:space="0" w:color="auto"/>
            </w:tcBorders>
          </w:tcPr>
          <w:p w14:paraId="7E85BB3A" w14:textId="77777777" w:rsidR="001E41F3" w:rsidRPr="00675106" w:rsidRDefault="001E41F3">
            <w:pPr>
              <w:pStyle w:val="CRCoverPage"/>
              <w:spacing w:after="0"/>
              <w:rPr>
                <w:b/>
                <w:i/>
                <w:sz w:val="8"/>
                <w:szCs w:val="8"/>
              </w:rPr>
            </w:pPr>
          </w:p>
        </w:tc>
        <w:tc>
          <w:tcPr>
            <w:tcW w:w="6946" w:type="dxa"/>
            <w:gridSpan w:val="9"/>
            <w:tcBorders>
              <w:right w:val="single" w:sz="4" w:space="0" w:color="auto"/>
            </w:tcBorders>
          </w:tcPr>
          <w:p w14:paraId="6B6CA1EB" w14:textId="77777777" w:rsidR="001E41F3" w:rsidRPr="00675106" w:rsidRDefault="001E41F3">
            <w:pPr>
              <w:pStyle w:val="CRCoverPage"/>
              <w:spacing w:after="0"/>
              <w:rPr>
                <w:sz w:val="8"/>
                <w:szCs w:val="8"/>
              </w:rPr>
            </w:pPr>
          </w:p>
        </w:tc>
      </w:tr>
      <w:tr w:rsidR="001E41F3" w:rsidRPr="00675106" w14:paraId="47A48E0F" w14:textId="77777777" w:rsidTr="00547111">
        <w:tc>
          <w:tcPr>
            <w:tcW w:w="2694" w:type="dxa"/>
            <w:gridSpan w:val="2"/>
            <w:tcBorders>
              <w:left w:val="single" w:sz="4" w:space="0" w:color="auto"/>
            </w:tcBorders>
          </w:tcPr>
          <w:p w14:paraId="4CBC0B60" w14:textId="77777777" w:rsidR="001E41F3" w:rsidRPr="00675106" w:rsidRDefault="001E41F3">
            <w:pPr>
              <w:pStyle w:val="CRCoverPage"/>
              <w:tabs>
                <w:tab w:val="right" w:pos="2184"/>
              </w:tabs>
              <w:spacing w:after="0"/>
              <w:rPr>
                <w:b/>
                <w:i/>
              </w:rPr>
            </w:pPr>
            <w:r w:rsidRPr="00675106">
              <w:rPr>
                <w:b/>
                <w:i/>
              </w:rPr>
              <w:t>Summary of change</w:t>
            </w:r>
            <w:r w:rsidR="0051580D" w:rsidRPr="00675106">
              <w:rPr>
                <w:b/>
                <w:i/>
              </w:rPr>
              <w:t>:</w:t>
            </w:r>
          </w:p>
        </w:tc>
        <w:tc>
          <w:tcPr>
            <w:tcW w:w="6946" w:type="dxa"/>
            <w:gridSpan w:val="9"/>
            <w:tcBorders>
              <w:right w:val="single" w:sz="4" w:space="0" w:color="auto"/>
            </w:tcBorders>
            <w:shd w:val="pct30" w:color="FFFF00" w:fill="auto"/>
          </w:tcPr>
          <w:p w14:paraId="650D3B30" w14:textId="14846E29" w:rsidR="001E41F3" w:rsidRPr="00675106" w:rsidRDefault="00700A4E">
            <w:pPr>
              <w:pStyle w:val="CRCoverPage"/>
              <w:spacing w:after="0"/>
              <w:ind w:left="100"/>
            </w:pPr>
            <w:r w:rsidRPr="00675106">
              <w:t>Clarification to the authorisation in case of a Location information cancel subscription request</w:t>
            </w:r>
            <w:r w:rsidR="00906E6F" w:rsidRPr="00675106">
              <w:t xml:space="preserve"> as well as more details.</w:t>
            </w:r>
          </w:p>
        </w:tc>
      </w:tr>
      <w:tr w:rsidR="001E41F3" w:rsidRPr="00675106" w14:paraId="3F22CC84" w14:textId="77777777" w:rsidTr="00547111">
        <w:tc>
          <w:tcPr>
            <w:tcW w:w="2694" w:type="dxa"/>
            <w:gridSpan w:val="2"/>
            <w:tcBorders>
              <w:left w:val="single" w:sz="4" w:space="0" w:color="auto"/>
            </w:tcBorders>
          </w:tcPr>
          <w:p w14:paraId="0EEAA553" w14:textId="77777777" w:rsidR="001E41F3" w:rsidRPr="00675106" w:rsidRDefault="001E41F3">
            <w:pPr>
              <w:pStyle w:val="CRCoverPage"/>
              <w:spacing w:after="0"/>
              <w:rPr>
                <w:b/>
                <w:i/>
                <w:sz w:val="8"/>
                <w:szCs w:val="8"/>
              </w:rPr>
            </w:pPr>
          </w:p>
        </w:tc>
        <w:tc>
          <w:tcPr>
            <w:tcW w:w="6946" w:type="dxa"/>
            <w:gridSpan w:val="9"/>
            <w:tcBorders>
              <w:right w:val="single" w:sz="4" w:space="0" w:color="auto"/>
            </w:tcBorders>
          </w:tcPr>
          <w:p w14:paraId="5AD52CC1" w14:textId="77777777" w:rsidR="001E41F3" w:rsidRPr="00675106" w:rsidRDefault="001E41F3">
            <w:pPr>
              <w:pStyle w:val="CRCoverPage"/>
              <w:spacing w:after="0"/>
              <w:rPr>
                <w:sz w:val="8"/>
                <w:szCs w:val="8"/>
              </w:rPr>
            </w:pPr>
          </w:p>
        </w:tc>
      </w:tr>
      <w:tr w:rsidR="001E41F3" w:rsidRPr="00675106" w14:paraId="5685D1F4" w14:textId="77777777" w:rsidTr="00547111">
        <w:tc>
          <w:tcPr>
            <w:tcW w:w="2694" w:type="dxa"/>
            <w:gridSpan w:val="2"/>
            <w:tcBorders>
              <w:left w:val="single" w:sz="4" w:space="0" w:color="auto"/>
              <w:bottom w:val="single" w:sz="4" w:space="0" w:color="auto"/>
            </w:tcBorders>
          </w:tcPr>
          <w:p w14:paraId="350CCD14" w14:textId="77777777" w:rsidR="001E41F3" w:rsidRPr="00675106" w:rsidRDefault="001E41F3">
            <w:pPr>
              <w:pStyle w:val="CRCoverPage"/>
              <w:tabs>
                <w:tab w:val="right" w:pos="2184"/>
              </w:tabs>
              <w:spacing w:after="0"/>
              <w:rPr>
                <w:b/>
                <w:i/>
              </w:rPr>
            </w:pPr>
            <w:r w:rsidRPr="00675106">
              <w:rPr>
                <w:b/>
                <w:i/>
              </w:rPr>
              <w:t>Consequences if not approved:</w:t>
            </w:r>
          </w:p>
        </w:tc>
        <w:tc>
          <w:tcPr>
            <w:tcW w:w="6946" w:type="dxa"/>
            <w:gridSpan w:val="9"/>
            <w:tcBorders>
              <w:bottom w:val="single" w:sz="4" w:space="0" w:color="auto"/>
              <w:right w:val="single" w:sz="4" w:space="0" w:color="auto"/>
            </w:tcBorders>
            <w:shd w:val="pct30" w:color="FFFF00" w:fill="auto"/>
          </w:tcPr>
          <w:p w14:paraId="47244C09" w14:textId="76C80F12" w:rsidR="001E41F3" w:rsidRPr="00675106" w:rsidRDefault="00D31B06">
            <w:pPr>
              <w:pStyle w:val="CRCoverPage"/>
              <w:spacing w:after="0"/>
              <w:ind w:left="100"/>
            </w:pPr>
            <w:r w:rsidRPr="00675106">
              <w:t>All MC service users would be able to cancel a specific location information subscription.</w:t>
            </w:r>
          </w:p>
        </w:tc>
      </w:tr>
      <w:tr w:rsidR="001E41F3" w:rsidRPr="00675106" w14:paraId="12000EDB" w14:textId="77777777" w:rsidTr="00547111">
        <w:tc>
          <w:tcPr>
            <w:tcW w:w="2694" w:type="dxa"/>
            <w:gridSpan w:val="2"/>
          </w:tcPr>
          <w:p w14:paraId="66D471ED" w14:textId="77777777" w:rsidR="001E41F3" w:rsidRPr="00675106" w:rsidRDefault="001E41F3">
            <w:pPr>
              <w:pStyle w:val="CRCoverPage"/>
              <w:spacing w:after="0"/>
              <w:rPr>
                <w:b/>
                <w:i/>
                <w:sz w:val="8"/>
                <w:szCs w:val="8"/>
              </w:rPr>
            </w:pPr>
          </w:p>
        </w:tc>
        <w:tc>
          <w:tcPr>
            <w:tcW w:w="6946" w:type="dxa"/>
            <w:gridSpan w:val="9"/>
          </w:tcPr>
          <w:p w14:paraId="7F238DB3" w14:textId="77777777" w:rsidR="001E41F3" w:rsidRPr="00675106" w:rsidRDefault="001E41F3">
            <w:pPr>
              <w:pStyle w:val="CRCoverPage"/>
              <w:spacing w:after="0"/>
              <w:rPr>
                <w:sz w:val="8"/>
                <w:szCs w:val="8"/>
              </w:rPr>
            </w:pPr>
          </w:p>
        </w:tc>
      </w:tr>
      <w:tr w:rsidR="001E41F3" w:rsidRPr="00675106" w14:paraId="62585BA1" w14:textId="77777777" w:rsidTr="00547111">
        <w:tc>
          <w:tcPr>
            <w:tcW w:w="2694" w:type="dxa"/>
            <w:gridSpan w:val="2"/>
            <w:tcBorders>
              <w:top w:val="single" w:sz="4" w:space="0" w:color="auto"/>
              <w:left w:val="single" w:sz="4" w:space="0" w:color="auto"/>
            </w:tcBorders>
          </w:tcPr>
          <w:p w14:paraId="2746A0BB" w14:textId="77777777" w:rsidR="001E41F3" w:rsidRPr="00675106" w:rsidRDefault="001E41F3">
            <w:pPr>
              <w:pStyle w:val="CRCoverPage"/>
              <w:tabs>
                <w:tab w:val="right" w:pos="2184"/>
              </w:tabs>
              <w:spacing w:after="0"/>
              <w:rPr>
                <w:b/>
                <w:i/>
              </w:rPr>
            </w:pPr>
            <w:r w:rsidRPr="00675106">
              <w:rPr>
                <w:b/>
                <w:i/>
              </w:rPr>
              <w:t>Clauses affected:</w:t>
            </w:r>
          </w:p>
        </w:tc>
        <w:tc>
          <w:tcPr>
            <w:tcW w:w="6946" w:type="dxa"/>
            <w:gridSpan w:val="9"/>
            <w:tcBorders>
              <w:top w:val="single" w:sz="4" w:space="0" w:color="auto"/>
              <w:right w:val="single" w:sz="4" w:space="0" w:color="auto"/>
            </w:tcBorders>
            <w:shd w:val="pct30" w:color="FFFF00" w:fill="auto"/>
          </w:tcPr>
          <w:p w14:paraId="5B90F01C" w14:textId="596A3A4A" w:rsidR="001E41F3" w:rsidRPr="00675106" w:rsidRDefault="00D31B06">
            <w:pPr>
              <w:pStyle w:val="CRCoverPage"/>
              <w:spacing w:after="0"/>
              <w:ind w:left="100"/>
            </w:pPr>
            <w:r w:rsidRPr="00675106">
              <w:t xml:space="preserve">10.9.2.8, </w:t>
            </w:r>
            <w:r w:rsidR="005A0E4F" w:rsidRPr="00675106">
              <w:t xml:space="preserve">10.9.2.9, </w:t>
            </w:r>
            <w:r w:rsidRPr="00675106">
              <w:t>10.9.3.7</w:t>
            </w:r>
          </w:p>
        </w:tc>
      </w:tr>
      <w:tr w:rsidR="001E41F3" w:rsidRPr="00675106" w14:paraId="3B0DF54D" w14:textId="77777777" w:rsidTr="00547111">
        <w:tc>
          <w:tcPr>
            <w:tcW w:w="2694" w:type="dxa"/>
            <w:gridSpan w:val="2"/>
            <w:tcBorders>
              <w:left w:val="single" w:sz="4" w:space="0" w:color="auto"/>
            </w:tcBorders>
          </w:tcPr>
          <w:p w14:paraId="72C01A2F" w14:textId="77777777" w:rsidR="001E41F3" w:rsidRPr="00675106" w:rsidRDefault="001E41F3">
            <w:pPr>
              <w:pStyle w:val="CRCoverPage"/>
              <w:spacing w:after="0"/>
              <w:rPr>
                <w:b/>
                <w:i/>
                <w:sz w:val="8"/>
                <w:szCs w:val="8"/>
              </w:rPr>
            </w:pPr>
          </w:p>
        </w:tc>
        <w:tc>
          <w:tcPr>
            <w:tcW w:w="6946" w:type="dxa"/>
            <w:gridSpan w:val="9"/>
            <w:tcBorders>
              <w:right w:val="single" w:sz="4" w:space="0" w:color="auto"/>
            </w:tcBorders>
          </w:tcPr>
          <w:p w14:paraId="4EB97017" w14:textId="77777777" w:rsidR="001E41F3" w:rsidRPr="00675106" w:rsidRDefault="001E41F3">
            <w:pPr>
              <w:pStyle w:val="CRCoverPage"/>
              <w:spacing w:after="0"/>
              <w:rPr>
                <w:sz w:val="8"/>
                <w:szCs w:val="8"/>
              </w:rPr>
            </w:pPr>
          </w:p>
        </w:tc>
      </w:tr>
      <w:tr w:rsidR="001E41F3" w:rsidRPr="00675106" w14:paraId="6FA11AC9" w14:textId="77777777" w:rsidTr="00547111">
        <w:tc>
          <w:tcPr>
            <w:tcW w:w="2694" w:type="dxa"/>
            <w:gridSpan w:val="2"/>
            <w:tcBorders>
              <w:left w:val="single" w:sz="4" w:space="0" w:color="auto"/>
            </w:tcBorders>
          </w:tcPr>
          <w:p w14:paraId="218867BC" w14:textId="77777777" w:rsidR="001E41F3" w:rsidRPr="0067510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006C32" w14:textId="77777777" w:rsidR="001E41F3" w:rsidRPr="00675106" w:rsidRDefault="001E41F3">
            <w:pPr>
              <w:pStyle w:val="CRCoverPage"/>
              <w:spacing w:after="0"/>
              <w:jc w:val="center"/>
              <w:rPr>
                <w:b/>
                <w:caps/>
              </w:rPr>
            </w:pPr>
            <w:r w:rsidRPr="0067510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675106" w:rsidRDefault="001E41F3">
            <w:pPr>
              <w:pStyle w:val="CRCoverPage"/>
              <w:spacing w:after="0"/>
              <w:jc w:val="center"/>
              <w:rPr>
                <w:b/>
                <w:caps/>
              </w:rPr>
            </w:pPr>
            <w:r w:rsidRPr="00675106">
              <w:rPr>
                <w:b/>
                <w:caps/>
              </w:rPr>
              <w:t>N</w:t>
            </w:r>
          </w:p>
        </w:tc>
        <w:tc>
          <w:tcPr>
            <w:tcW w:w="2977" w:type="dxa"/>
            <w:gridSpan w:val="4"/>
          </w:tcPr>
          <w:p w14:paraId="64A9EB92" w14:textId="77777777" w:rsidR="001E41F3" w:rsidRPr="0067510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5BF1BF9" w14:textId="77777777" w:rsidR="001E41F3" w:rsidRPr="00675106" w:rsidRDefault="001E41F3">
            <w:pPr>
              <w:pStyle w:val="CRCoverPage"/>
              <w:spacing w:after="0"/>
              <w:ind w:left="99"/>
            </w:pPr>
          </w:p>
        </w:tc>
      </w:tr>
      <w:tr w:rsidR="001E41F3" w:rsidRPr="00675106" w14:paraId="61717D3A" w14:textId="77777777" w:rsidTr="00547111">
        <w:tc>
          <w:tcPr>
            <w:tcW w:w="2694" w:type="dxa"/>
            <w:gridSpan w:val="2"/>
            <w:tcBorders>
              <w:left w:val="single" w:sz="4" w:space="0" w:color="auto"/>
            </w:tcBorders>
          </w:tcPr>
          <w:p w14:paraId="128D907A" w14:textId="77777777" w:rsidR="001E41F3" w:rsidRPr="00675106" w:rsidRDefault="001E41F3">
            <w:pPr>
              <w:pStyle w:val="CRCoverPage"/>
              <w:tabs>
                <w:tab w:val="right" w:pos="2184"/>
              </w:tabs>
              <w:spacing w:after="0"/>
              <w:rPr>
                <w:b/>
                <w:i/>
              </w:rPr>
            </w:pPr>
            <w:r w:rsidRPr="00675106">
              <w:rPr>
                <w:b/>
                <w:i/>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6751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E3B9044" w:rsidR="001E41F3" w:rsidRPr="00675106" w:rsidRDefault="00EC1255">
            <w:pPr>
              <w:pStyle w:val="CRCoverPage"/>
              <w:spacing w:after="0"/>
              <w:jc w:val="center"/>
              <w:rPr>
                <w:b/>
                <w:caps/>
              </w:rPr>
            </w:pPr>
            <w:r w:rsidRPr="00675106">
              <w:rPr>
                <w:b/>
                <w:caps/>
              </w:rPr>
              <w:t>X</w:t>
            </w:r>
          </w:p>
        </w:tc>
        <w:tc>
          <w:tcPr>
            <w:tcW w:w="2977" w:type="dxa"/>
            <w:gridSpan w:val="4"/>
          </w:tcPr>
          <w:p w14:paraId="77ABE193" w14:textId="77777777" w:rsidR="001E41F3" w:rsidRPr="00675106" w:rsidRDefault="001E41F3">
            <w:pPr>
              <w:pStyle w:val="CRCoverPage"/>
              <w:tabs>
                <w:tab w:val="right" w:pos="2893"/>
              </w:tabs>
              <w:spacing w:after="0"/>
            </w:pPr>
            <w:r w:rsidRPr="00675106">
              <w:t xml:space="preserve"> Other core specifications</w:t>
            </w:r>
            <w:r w:rsidRPr="00675106">
              <w:tab/>
            </w:r>
          </w:p>
        </w:tc>
        <w:tc>
          <w:tcPr>
            <w:tcW w:w="3401" w:type="dxa"/>
            <w:gridSpan w:val="3"/>
            <w:tcBorders>
              <w:right w:val="single" w:sz="4" w:space="0" w:color="auto"/>
            </w:tcBorders>
            <w:shd w:val="pct30" w:color="FFFF00" w:fill="auto"/>
          </w:tcPr>
          <w:p w14:paraId="17F9B3C0" w14:textId="77777777" w:rsidR="001E41F3" w:rsidRPr="00675106" w:rsidRDefault="00145D43">
            <w:pPr>
              <w:pStyle w:val="CRCoverPage"/>
              <w:spacing w:after="0"/>
              <w:ind w:left="99"/>
            </w:pPr>
            <w:r w:rsidRPr="00675106">
              <w:t xml:space="preserve">TS/TR ... CR ... </w:t>
            </w:r>
          </w:p>
        </w:tc>
      </w:tr>
      <w:tr w:rsidR="001E41F3" w:rsidRPr="00675106" w14:paraId="02FBA7BC" w14:textId="77777777" w:rsidTr="00547111">
        <w:tc>
          <w:tcPr>
            <w:tcW w:w="2694" w:type="dxa"/>
            <w:gridSpan w:val="2"/>
            <w:tcBorders>
              <w:left w:val="single" w:sz="4" w:space="0" w:color="auto"/>
            </w:tcBorders>
          </w:tcPr>
          <w:p w14:paraId="59DE07EA" w14:textId="77777777" w:rsidR="001E41F3" w:rsidRPr="00675106" w:rsidRDefault="001E41F3">
            <w:pPr>
              <w:pStyle w:val="CRCoverPage"/>
              <w:spacing w:after="0"/>
              <w:rPr>
                <w:b/>
                <w:i/>
              </w:rPr>
            </w:pPr>
            <w:r w:rsidRPr="00675106">
              <w:rPr>
                <w:b/>
                <w:i/>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6751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3E1A55D2" w:rsidR="001E41F3" w:rsidRPr="00675106" w:rsidRDefault="00EC1255">
            <w:pPr>
              <w:pStyle w:val="CRCoverPage"/>
              <w:spacing w:after="0"/>
              <w:jc w:val="center"/>
              <w:rPr>
                <w:b/>
                <w:caps/>
              </w:rPr>
            </w:pPr>
            <w:r w:rsidRPr="00675106">
              <w:rPr>
                <w:b/>
                <w:caps/>
              </w:rPr>
              <w:t>X</w:t>
            </w:r>
          </w:p>
        </w:tc>
        <w:tc>
          <w:tcPr>
            <w:tcW w:w="2977" w:type="dxa"/>
            <w:gridSpan w:val="4"/>
          </w:tcPr>
          <w:p w14:paraId="63B3AD4A" w14:textId="77777777" w:rsidR="001E41F3" w:rsidRPr="00675106" w:rsidRDefault="001E41F3">
            <w:pPr>
              <w:pStyle w:val="CRCoverPage"/>
              <w:spacing w:after="0"/>
            </w:pPr>
            <w:r w:rsidRPr="00675106">
              <w:t xml:space="preserve"> Test specifications</w:t>
            </w:r>
          </w:p>
        </w:tc>
        <w:tc>
          <w:tcPr>
            <w:tcW w:w="3401" w:type="dxa"/>
            <w:gridSpan w:val="3"/>
            <w:tcBorders>
              <w:right w:val="single" w:sz="4" w:space="0" w:color="auto"/>
            </w:tcBorders>
            <w:shd w:val="pct30" w:color="FFFF00" w:fill="auto"/>
          </w:tcPr>
          <w:p w14:paraId="7F0BCE70" w14:textId="77777777" w:rsidR="001E41F3" w:rsidRPr="00675106" w:rsidRDefault="00145D43">
            <w:pPr>
              <w:pStyle w:val="CRCoverPage"/>
              <w:spacing w:after="0"/>
              <w:ind w:left="99"/>
            </w:pPr>
            <w:r w:rsidRPr="00675106">
              <w:t xml:space="preserve">TS/TR ... CR ... </w:t>
            </w:r>
          </w:p>
        </w:tc>
      </w:tr>
      <w:tr w:rsidR="001E41F3" w:rsidRPr="00675106" w14:paraId="22A9DE29" w14:textId="77777777" w:rsidTr="00547111">
        <w:tc>
          <w:tcPr>
            <w:tcW w:w="2694" w:type="dxa"/>
            <w:gridSpan w:val="2"/>
            <w:tcBorders>
              <w:left w:val="single" w:sz="4" w:space="0" w:color="auto"/>
            </w:tcBorders>
          </w:tcPr>
          <w:p w14:paraId="0B5E9351" w14:textId="77777777" w:rsidR="001E41F3" w:rsidRPr="00675106" w:rsidRDefault="00145D43">
            <w:pPr>
              <w:pStyle w:val="CRCoverPage"/>
              <w:spacing w:after="0"/>
              <w:rPr>
                <w:b/>
                <w:i/>
              </w:rPr>
            </w:pPr>
            <w:r w:rsidRPr="00675106">
              <w:rPr>
                <w:b/>
                <w:i/>
              </w:rPr>
              <w:t xml:space="preserve">(show </w:t>
            </w:r>
            <w:r w:rsidR="00592D74" w:rsidRPr="00675106">
              <w:rPr>
                <w:b/>
                <w:i/>
              </w:rPr>
              <w:t xml:space="preserve">related </w:t>
            </w:r>
            <w:r w:rsidRPr="00675106">
              <w:rPr>
                <w:b/>
                <w:i/>
              </w:rPr>
              <w:t>CR</w:t>
            </w:r>
            <w:r w:rsidR="00592D74" w:rsidRPr="00675106">
              <w:rPr>
                <w:b/>
                <w:i/>
              </w:rPr>
              <w:t>s</w:t>
            </w:r>
            <w:r w:rsidRPr="00675106">
              <w:rPr>
                <w:b/>
                <w:i/>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6751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135B4052" w:rsidR="001E41F3" w:rsidRPr="00675106" w:rsidRDefault="00EC1255">
            <w:pPr>
              <w:pStyle w:val="CRCoverPage"/>
              <w:spacing w:after="0"/>
              <w:jc w:val="center"/>
              <w:rPr>
                <w:b/>
                <w:caps/>
              </w:rPr>
            </w:pPr>
            <w:r w:rsidRPr="00675106">
              <w:rPr>
                <w:b/>
                <w:caps/>
              </w:rPr>
              <w:t>X</w:t>
            </w:r>
          </w:p>
        </w:tc>
        <w:tc>
          <w:tcPr>
            <w:tcW w:w="2977" w:type="dxa"/>
            <w:gridSpan w:val="4"/>
          </w:tcPr>
          <w:p w14:paraId="101074DF" w14:textId="77777777" w:rsidR="001E41F3" w:rsidRPr="00675106" w:rsidRDefault="001E41F3">
            <w:pPr>
              <w:pStyle w:val="CRCoverPage"/>
              <w:spacing w:after="0"/>
            </w:pPr>
            <w:r w:rsidRPr="00675106">
              <w:t xml:space="preserve"> O&amp;M Specifications</w:t>
            </w:r>
          </w:p>
        </w:tc>
        <w:tc>
          <w:tcPr>
            <w:tcW w:w="3401" w:type="dxa"/>
            <w:gridSpan w:val="3"/>
            <w:tcBorders>
              <w:right w:val="single" w:sz="4" w:space="0" w:color="auto"/>
            </w:tcBorders>
            <w:shd w:val="pct30" w:color="FFFF00" w:fill="auto"/>
          </w:tcPr>
          <w:p w14:paraId="626047A8" w14:textId="77777777" w:rsidR="001E41F3" w:rsidRPr="00675106" w:rsidRDefault="00145D43">
            <w:pPr>
              <w:pStyle w:val="CRCoverPage"/>
              <w:spacing w:after="0"/>
              <w:ind w:left="99"/>
            </w:pPr>
            <w:r w:rsidRPr="00675106">
              <w:t>TS</w:t>
            </w:r>
            <w:r w:rsidR="000A6394" w:rsidRPr="00675106">
              <w:t xml:space="preserve">/TR ... CR ... </w:t>
            </w:r>
          </w:p>
        </w:tc>
      </w:tr>
      <w:tr w:rsidR="001E41F3" w:rsidRPr="00675106" w14:paraId="3B24EE36" w14:textId="77777777" w:rsidTr="008863B9">
        <w:tc>
          <w:tcPr>
            <w:tcW w:w="2694" w:type="dxa"/>
            <w:gridSpan w:val="2"/>
            <w:tcBorders>
              <w:left w:val="single" w:sz="4" w:space="0" w:color="auto"/>
            </w:tcBorders>
          </w:tcPr>
          <w:p w14:paraId="69BC9479" w14:textId="77777777" w:rsidR="001E41F3" w:rsidRPr="00675106" w:rsidRDefault="001E41F3">
            <w:pPr>
              <w:pStyle w:val="CRCoverPage"/>
              <w:spacing w:after="0"/>
              <w:rPr>
                <w:b/>
                <w:i/>
              </w:rPr>
            </w:pPr>
          </w:p>
        </w:tc>
        <w:tc>
          <w:tcPr>
            <w:tcW w:w="6946" w:type="dxa"/>
            <w:gridSpan w:val="9"/>
            <w:tcBorders>
              <w:right w:val="single" w:sz="4" w:space="0" w:color="auto"/>
            </w:tcBorders>
          </w:tcPr>
          <w:p w14:paraId="0298CE09" w14:textId="77777777" w:rsidR="001E41F3" w:rsidRPr="00675106" w:rsidRDefault="001E41F3">
            <w:pPr>
              <w:pStyle w:val="CRCoverPage"/>
              <w:spacing w:after="0"/>
            </w:pPr>
          </w:p>
        </w:tc>
      </w:tr>
      <w:tr w:rsidR="001E41F3" w:rsidRPr="00675106" w14:paraId="228648A7" w14:textId="77777777" w:rsidTr="008863B9">
        <w:tc>
          <w:tcPr>
            <w:tcW w:w="2694" w:type="dxa"/>
            <w:gridSpan w:val="2"/>
            <w:tcBorders>
              <w:left w:val="single" w:sz="4" w:space="0" w:color="auto"/>
              <w:bottom w:val="single" w:sz="4" w:space="0" w:color="auto"/>
            </w:tcBorders>
          </w:tcPr>
          <w:p w14:paraId="12D35747" w14:textId="77777777" w:rsidR="001E41F3" w:rsidRPr="00675106" w:rsidRDefault="001E41F3">
            <w:pPr>
              <w:pStyle w:val="CRCoverPage"/>
              <w:tabs>
                <w:tab w:val="right" w:pos="2184"/>
              </w:tabs>
              <w:spacing w:after="0"/>
              <w:rPr>
                <w:b/>
                <w:i/>
              </w:rPr>
            </w:pPr>
            <w:r w:rsidRPr="00675106">
              <w:rPr>
                <w:b/>
                <w:i/>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675106" w:rsidRDefault="001E41F3">
            <w:pPr>
              <w:pStyle w:val="CRCoverPage"/>
              <w:spacing w:after="0"/>
              <w:ind w:left="100"/>
            </w:pPr>
          </w:p>
        </w:tc>
      </w:tr>
      <w:tr w:rsidR="008863B9" w:rsidRPr="00675106" w14:paraId="6E2C7ACF" w14:textId="77777777" w:rsidTr="008863B9">
        <w:tc>
          <w:tcPr>
            <w:tcW w:w="2694" w:type="dxa"/>
            <w:gridSpan w:val="2"/>
            <w:tcBorders>
              <w:top w:val="single" w:sz="4" w:space="0" w:color="auto"/>
              <w:bottom w:val="single" w:sz="4" w:space="0" w:color="auto"/>
            </w:tcBorders>
          </w:tcPr>
          <w:p w14:paraId="149DF986" w14:textId="77777777" w:rsidR="008863B9" w:rsidRPr="0067510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675106" w:rsidRDefault="008863B9">
            <w:pPr>
              <w:pStyle w:val="CRCoverPage"/>
              <w:spacing w:after="0"/>
              <w:ind w:left="100"/>
              <w:rPr>
                <w:sz w:val="8"/>
                <w:szCs w:val="8"/>
              </w:rPr>
            </w:pPr>
          </w:p>
        </w:tc>
      </w:tr>
      <w:tr w:rsidR="008863B9" w:rsidRPr="00675106"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675106" w:rsidRDefault="008863B9">
            <w:pPr>
              <w:pStyle w:val="CRCoverPage"/>
              <w:tabs>
                <w:tab w:val="right" w:pos="2184"/>
              </w:tabs>
              <w:spacing w:after="0"/>
              <w:rPr>
                <w:b/>
                <w:i/>
              </w:rPr>
            </w:pPr>
            <w:r w:rsidRPr="0067510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675106" w:rsidRDefault="008863B9">
            <w:pPr>
              <w:pStyle w:val="CRCoverPage"/>
              <w:spacing w:after="0"/>
              <w:ind w:left="100"/>
            </w:pPr>
          </w:p>
        </w:tc>
      </w:tr>
    </w:tbl>
    <w:p w14:paraId="717F5E0C" w14:textId="77777777" w:rsidR="001E41F3" w:rsidRPr="00675106" w:rsidRDefault="001E41F3">
      <w:pPr>
        <w:pStyle w:val="CRCoverPage"/>
        <w:spacing w:after="0"/>
        <w:rPr>
          <w:sz w:val="8"/>
          <w:szCs w:val="8"/>
        </w:rPr>
      </w:pPr>
    </w:p>
    <w:p w14:paraId="3E47E573" w14:textId="77777777" w:rsidR="001E41F3" w:rsidRPr="00675106" w:rsidRDefault="001E41F3">
      <w:pPr>
        <w:sectPr w:rsidR="001E41F3" w:rsidRPr="00675106">
          <w:headerReference w:type="even" r:id="rId13"/>
          <w:footnotePr>
            <w:numRestart w:val="eachSect"/>
          </w:footnotePr>
          <w:pgSz w:w="11907" w:h="16840" w:code="9"/>
          <w:pgMar w:top="1418" w:right="1134" w:bottom="1134" w:left="1134" w:header="680" w:footer="567" w:gutter="0"/>
          <w:cols w:space="720"/>
        </w:sectPr>
      </w:pPr>
    </w:p>
    <w:p w14:paraId="5610AE17" w14:textId="77777777" w:rsidR="00931377" w:rsidRPr="00675106" w:rsidRDefault="00931377" w:rsidP="009313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 w:name="_Toc424654454"/>
      <w:bookmarkStart w:id="4" w:name="_Toc428365038"/>
      <w:bookmarkStart w:id="5" w:name="_Toc433209659"/>
      <w:bookmarkStart w:id="6" w:name="_Toc460615953"/>
      <w:bookmarkStart w:id="7" w:name="_Toc460616814"/>
      <w:bookmarkStart w:id="8" w:name="_Toc4532068"/>
      <w:r w:rsidRPr="00675106">
        <w:rPr>
          <w:rFonts w:ascii="Arial" w:hAnsi="Arial" w:cs="Arial"/>
          <w:color w:val="0000FF"/>
          <w:sz w:val="28"/>
          <w:szCs w:val="28"/>
        </w:rPr>
        <w:lastRenderedPageBreak/>
        <w:t>* * * First Change * * * *</w:t>
      </w:r>
      <w:bookmarkStart w:id="9" w:name="_Toc424654531"/>
      <w:bookmarkStart w:id="10" w:name="_Toc428365108"/>
      <w:bookmarkStart w:id="11" w:name="_Toc433209794"/>
      <w:bookmarkStart w:id="12" w:name="_Toc460616112"/>
      <w:bookmarkStart w:id="13" w:name="_Toc460616973"/>
      <w:bookmarkStart w:id="14" w:name="_Toc460662362"/>
      <w:bookmarkStart w:id="15" w:name="_Toc27946456"/>
      <w:bookmarkEnd w:id="3"/>
      <w:bookmarkEnd w:id="4"/>
      <w:bookmarkEnd w:id="5"/>
      <w:bookmarkEnd w:id="6"/>
      <w:bookmarkEnd w:id="7"/>
      <w:bookmarkEnd w:id="8"/>
    </w:p>
    <w:p w14:paraId="58F39CB8" w14:textId="53B1F818" w:rsidR="00931377" w:rsidRPr="00675106" w:rsidRDefault="00931377" w:rsidP="00931377">
      <w:pPr>
        <w:rPr>
          <w:rFonts w:eastAsia="SimSun"/>
        </w:rPr>
      </w:pPr>
      <w:bookmarkStart w:id="16" w:name="_Toc468105530"/>
      <w:bookmarkStart w:id="17" w:name="_Toc468110625"/>
      <w:bookmarkStart w:id="18" w:name="_Toc35868931"/>
      <w:bookmarkStart w:id="19" w:name="_Toc460616211"/>
      <w:bookmarkStart w:id="20" w:name="_Toc460617072"/>
      <w:bookmarkStart w:id="21" w:name="_Toc465162698"/>
      <w:bookmarkStart w:id="22" w:name="_Toc468105534"/>
      <w:bookmarkStart w:id="23" w:name="_Toc468110629"/>
      <w:bookmarkStart w:id="24" w:name="_Toc27945579"/>
    </w:p>
    <w:p w14:paraId="7F0284F4" w14:textId="77777777" w:rsidR="00675106" w:rsidRPr="00675106" w:rsidRDefault="00675106" w:rsidP="00675106">
      <w:pPr>
        <w:keepNext/>
        <w:keepLines/>
        <w:spacing w:before="120"/>
        <w:ind w:left="1418" w:hanging="1418"/>
        <w:outlineLvl w:val="3"/>
        <w:rPr>
          <w:rFonts w:ascii="Arial" w:hAnsi="Arial"/>
          <w:sz w:val="24"/>
        </w:rPr>
      </w:pPr>
      <w:r w:rsidRPr="00675106">
        <w:rPr>
          <w:rFonts w:ascii="Arial" w:hAnsi="Arial"/>
          <w:sz w:val="24"/>
        </w:rPr>
        <w:t>10.9.2.8</w:t>
      </w:r>
      <w:r w:rsidRPr="00675106">
        <w:rPr>
          <w:rFonts w:ascii="Arial" w:hAnsi="Arial"/>
          <w:sz w:val="24"/>
        </w:rPr>
        <w:tab/>
        <w:t>Location information cancel subscription request</w:t>
      </w:r>
    </w:p>
    <w:p w14:paraId="1EB388AB" w14:textId="597F77DE" w:rsidR="00675106" w:rsidRPr="00675106" w:rsidRDefault="00675106" w:rsidP="00675106">
      <w:pPr>
        <w:rPr>
          <w:lang w:eastAsia="zh-CN"/>
        </w:rPr>
      </w:pPr>
      <w:r w:rsidRPr="00675106">
        <w:t>Table 10.9.2</w:t>
      </w:r>
      <w:r w:rsidRPr="00675106">
        <w:rPr>
          <w:lang w:eastAsia="zh-CN"/>
        </w:rPr>
        <w:t>.8-1</w:t>
      </w:r>
      <w:r w:rsidRPr="00675106">
        <w:t xml:space="preserve"> describes the information flow from the MC </w:t>
      </w:r>
      <w:proofErr w:type="gramStart"/>
      <w:r w:rsidRPr="00675106">
        <w:t>service</w:t>
      </w:r>
      <w:proofErr w:type="gramEnd"/>
      <w:r w:rsidRPr="00675106">
        <w:t xml:space="preserve"> server </w:t>
      </w:r>
      <w:del w:id="25" w:author="BDBOS" w:date="2021-03-24T07:40:00Z">
        <w:r w:rsidRPr="00675106" w:rsidDel="00675106">
          <w:delText xml:space="preserve">or location management client </w:delText>
        </w:r>
      </w:del>
      <w:r w:rsidRPr="00675106">
        <w:t xml:space="preserve">to the location management </w:t>
      </w:r>
      <w:r w:rsidRPr="00675106">
        <w:rPr>
          <w:lang w:eastAsia="zh-CN"/>
        </w:rPr>
        <w:t>server</w:t>
      </w:r>
      <w:r w:rsidRPr="00675106">
        <w:t xml:space="preserve"> for </w:t>
      </w:r>
      <w:r w:rsidRPr="00675106">
        <w:rPr>
          <w:lang w:eastAsia="zh-CN"/>
        </w:rPr>
        <w:t>location information cancel subscription request.</w:t>
      </w:r>
    </w:p>
    <w:p w14:paraId="688EBDB1" w14:textId="46B150FC" w:rsidR="00675106" w:rsidRPr="00675106" w:rsidRDefault="00675106" w:rsidP="00675106">
      <w:pPr>
        <w:pStyle w:val="TH"/>
        <w:rPr>
          <w:lang w:eastAsia="zh-CN"/>
        </w:rPr>
      </w:pPr>
      <w:r w:rsidRPr="00675106">
        <w:t xml:space="preserve">Table 10.9.2.8-1: Location </w:t>
      </w:r>
      <w:r w:rsidRPr="00675106">
        <w:rPr>
          <w:lang w:eastAsia="zh-CN"/>
        </w:rPr>
        <w:t>information</w:t>
      </w:r>
      <w:r w:rsidRPr="00675106">
        <w:t xml:space="preserve"> cancel </w:t>
      </w:r>
      <w:r w:rsidRPr="00675106">
        <w:rPr>
          <w:lang w:eastAsia="zh-CN"/>
        </w:rPr>
        <w:t>subscription request</w:t>
      </w:r>
      <w:ins w:id="26" w:author="BDBOS" w:date="2021-03-24T07:40:00Z">
        <w:r>
          <w:rPr>
            <w:lang w:eastAsia="zh-CN"/>
          </w:rPr>
          <w:t xml:space="preserve"> (MC </w:t>
        </w:r>
        <w:proofErr w:type="gramStart"/>
        <w:r>
          <w:rPr>
            <w:lang w:eastAsia="zh-CN"/>
          </w:rPr>
          <w:t>service</w:t>
        </w:r>
        <w:proofErr w:type="gramEnd"/>
        <w:r>
          <w:rPr>
            <w:lang w:eastAsia="zh-CN"/>
          </w:rPr>
          <w:t xml:space="preserve"> server </w:t>
        </w:r>
      </w:ins>
      <w:ins w:id="27" w:author="BDBOS" w:date="2021-03-24T07:49:00Z">
        <w:r w:rsidR="00EA5462">
          <w:rPr>
            <w:lang w:eastAsia="zh-CN"/>
          </w:rPr>
          <w:t>to</w:t>
        </w:r>
      </w:ins>
      <w:ins w:id="28" w:author="BDBOS" w:date="2021-03-24T07:40:00Z">
        <w:r>
          <w:rPr>
            <w:lang w:eastAsia="zh-CN"/>
          </w:rPr>
          <w:t xml:space="preserve"> </w:t>
        </w:r>
      </w:ins>
      <w:ins w:id="29" w:author="BDBOS" w:date="2021-03-24T07:41:00Z">
        <w:r w:rsidR="00EA5462">
          <w:rPr>
            <w:lang w:eastAsia="zh-CN"/>
          </w:rPr>
          <w:t>l</w:t>
        </w:r>
      </w:ins>
      <w:ins w:id="30" w:author="BDBOS" w:date="2021-03-24T07:40:00Z">
        <w:r>
          <w:rPr>
            <w:lang w:eastAsia="zh-CN"/>
          </w:rPr>
          <w:t>ocation management server)</w:t>
        </w:r>
      </w:ins>
    </w:p>
    <w:tbl>
      <w:tblPr>
        <w:tblW w:w="8640" w:type="dxa"/>
        <w:jc w:val="center"/>
        <w:tblLayout w:type="fixed"/>
        <w:tblLook w:val="0000" w:firstRow="0" w:lastRow="0" w:firstColumn="0" w:lastColumn="0" w:noHBand="0" w:noVBand="0"/>
      </w:tblPr>
      <w:tblGrid>
        <w:gridCol w:w="2880"/>
        <w:gridCol w:w="1440"/>
        <w:gridCol w:w="4320"/>
      </w:tblGrid>
      <w:tr w:rsidR="00675106" w:rsidRPr="00675106" w14:paraId="3B8D93F1" w14:textId="77777777" w:rsidTr="0017532C">
        <w:trPr>
          <w:jc w:val="center"/>
        </w:trPr>
        <w:tc>
          <w:tcPr>
            <w:tcW w:w="2880" w:type="dxa"/>
            <w:tcBorders>
              <w:top w:val="single" w:sz="4" w:space="0" w:color="000000"/>
              <w:left w:val="single" w:sz="4" w:space="0" w:color="000000"/>
              <w:bottom w:val="single" w:sz="4" w:space="0" w:color="000000"/>
            </w:tcBorders>
            <w:shd w:val="clear" w:color="auto" w:fill="auto"/>
          </w:tcPr>
          <w:p w14:paraId="47102AA2" w14:textId="77777777" w:rsidR="00675106" w:rsidRPr="00675106" w:rsidRDefault="00675106" w:rsidP="0017532C">
            <w:pPr>
              <w:pStyle w:val="TAH"/>
            </w:pPr>
            <w:r w:rsidRPr="00675106">
              <w:t>Information element</w:t>
            </w:r>
          </w:p>
        </w:tc>
        <w:tc>
          <w:tcPr>
            <w:tcW w:w="1440" w:type="dxa"/>
            <w:tcBorders>
              <w:top w:val="single" w:sz="4" w:space="0" w:color="000000"/>
              <w:left w:val="single" w:sz="4" w:space="0" w:color="000000"/>
              <w:bottom w:val="single" w:sz="4" w:space="0" w:color="000000"/>
            </w:tcBorders>
            <w:shd w:val="clear" w:color="auto" w:fill="auto"/>
          </w:tcPr>
          <w:p w14:paraId="524061F1" w14:textId="77777777" w:rsidR="00675106" w:rsidRPr="00675106" w:rsidRDefault="00675106" w:rsidP="0017532C">
            <w:pPr>
              <w:pStyle w:val="TAH"/>
            </w:pPr>
            <w:r w:rsidRPr="00675106">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FA3345" w14:textId="77777777" w:rsidR="00675106" w:rsidRPr="00675106" w:rsidRDefault="00675106" w:rsidP="0017532C">
            <w:pPr>
              <w:pStyle w:val="TAH"/>
            </w:pPr>
            <w:r w:rsidRPr="00675106">
              <w:t>Description</w:t>
            </w:r>
          </w:p>
        </w:tc>
      </w:tr>
      <w:tr w:rsidR="00675106" w:rsidRPr="00675106" w:rsidDel="00EA5462" w14:paraId="0771F9FD" w14:textId="1A4299E9" w:rsidTr="0017532C">
        <w:trPr>
          <w:jc w:val="center"/>
          <w:del w:id="31" w:author="BDBOS" w:date="2021-03-24T07:41:00Z"/>
        </w:trPr>
        <w:tc>
          <w:tcPr>
            <w:tcW w:w="2880" w:type="dxa"/>
            <w:tcBorders>
              <w:top w:val="single" w:sz="4" w:space="0" w:color="000000"/>
              <w:left w:val="single" w:sz="4" w:space="0" w:color="000000"/>
              <w:bottom w:val="single" w:sz="4" w:space="0" w:color="000000"/>
            </w:tcBorders>
            <w:shd w:val="clear" w:color="auto" w:fill="auto"/>
          </w:tcPr>
          <w:p w14:paraId="41714F08" w14:textId="7A062BE7" w:rsidR="00675106" w:rsidRPr="00675106" w:rsidDel="00EA5462" w:rsidRDefault="00675106" w:rsidP="0017532C">
            <w:pPr>
              <w:pStyle w:val="TAL"/>
              <w:rPr>
                <w:del w:id="32" w:author="BDBOS" w:date="2021-03-24T07:41:00Z"/>
              </w:rPr>
            </w:pPr>
            <w:del w:id="33" w:author="BDBOS" w:date="2021-03-24T07:41:00Z">
              <w:r w:rsidRPr="00675106" w:rsidDel="00EA5462">
                <w:delText>MC service ID</w:delText>
              </w:r>
            </w:del>
          </w:p>
        </w:tc>
        <w:tc>
          <w:tcPr>
            <w:tcW w:w="1440" w:type="dxa"/>
            <w:tcBorders>
              <w:top w:val="single" w:sz="4" w:space="0" w:color="000000"/>
              <w:left w:val="single" w:sz="4" w:space="0" w:color="000000"/>
              <w:bottom w:val="single" w:sz="4" w:space="0" w:color="000000"/>
            </w:tcBorders>
            <w:shd w:val="clear" w:color="auto" w:fill="auto"/>
          </w:tcPr>
          <w:p w14:paraId="32F1AE83" w14:textId="59CF4237" w:rsidR="00675106" w:rsidRPr="00675106" w:rsidDel="00EA5462" w:rsidRDefault="00675106" w:rsidP="0017532C">
            <w:pPr>
              <w:pStyle w:val="TAL"/>
              <w:rPr>
                <w:del w:id="34" w:author="BDBOS" w:date="2021-03-24T07:41:00Z"/>
              </w:rPr>
            </w:pPr>
            <w:del w:id="35" w:author="BDBOS" w:date="2021-03-24T07:41:00Z">
              <w:r w:rsidRPr="00675106" w:rsidDel="00EA5462">
                <w:delText>M</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CC0B1CD" w14:textId="2ACD1F9D" w:rsidR="00675106" w:rsidRPr="00675106" w:rsidDel="00EA5462" w:rsidRDefault="00675106" w:rsidP="0017532C">
            <w:pPr>
              <w:pStyle w:val="TAL"/>
              <w:rPr>
                <w:del w:id="36" w:author="BDBOS" w:date="2021-03-24T07:41:00Z"/>
              </w:rPr>
            </w:pPr>
            <w:del w:id="37" w:author="BDBOS" w:date="2021-03-24T07:41:00Z">
              <w:r w:rsidRPr="00675106" w:rsidDel="00EA5462">
                <w:delText>Identity of the requesting MC service user</w:delText>
              </w:r>
            </w:del>
          </w:p>
        </w:tc>
      </w:tr>
      <w:tr w:rsidR="00675106" w:rsidRPr="00675106" w14:paraId="521C9E93" w14:textId="77777777" w:rsidTr="0017532C">
        <w:trPr>
          <w:jc w:val="center"/>
        </w:trPr>
        <w:tc>
          <w:tcPr>
            <w:tcW w:w="2880" w:type="dxa"/>
            <w:tcBorders>
              <w:top w:val="single" w:sz="4" w:space="0" w:color="000000"/>
              <w:left w:val="single" w:sz="4" w:space="0" w:color="000000"/>
              <w:bottom w:val="single" w:sz="4" w:space="0" w:color="000000"/>
            </w:tcBorders>
            <w:shd w:val="clear" w:color="auto" w:fill="auto"/>
          </w:tcPr>
          <w:p w14:paraId="3A9023C5" w14:textId="77777777" w:rsidR="00675106" w:rsidRPr="00675106" w:rsidRDefault="00675106" w:rsidP="0017532C">
            <w:pPr>
              <w:pStyle w:val="TAL"/>
            </w:pPr>
            <w:r w:rsidRPr="00675106">
              <w:t>MC service ID list</w:t>
            </w:r>
          </w:p>
        </w:tc>
        <w:tc>
          <w:tcPr>
            <w:tcW w:w="1440" w:type="dxa"/>
            <w:tcBorders>
              <w:top w:val="single" w:sz="4" w:space="0" w:color="000000"/>
              <w:left w:val="single" w:sz="4" w:space="0" w:color="000000"/>
              <w:bottom w:val="single" w:sz="4" w:space="0" w:color="000000"/>
            </w:tcBorders>
            <w:shd w:val="clear" w:color="auto" w:fill="auto"/>
          </w:tcPr>
          <w:p w14:paraId="46B913A2" w14:textId="77777777" w:rsidR="00675106" w:rsidRPr="00675106" w:rsidRDefault="00675106" w:rsidP="0017532C">
            <w:pPr>
              <w:pStyle w:val="TAL"/>
            </w:pPr>
            <w:r w:rsidRPr="00675106">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330A3D" w14:textId="6282BE26" w:rsidR="00675106" w:rsidRPr="00675106" w:rsidRDefault="00675106" w:rsidP="00EA5462">
            <w:pPr>
              <w:pStyle w:val="TAL"/>
            </w:pPr>
            <w:r w:rsidRPr="00675106">
              <w:t xml:space="preserve">List of </w:t>
            </w:r>
            <w:del w:id="38" w:author="BDBOS" w:date="2021-03-24T07:41:00Z">
              <w:r w:rsidRPr="00675106" w:rsidDel="00EA5462">
                <w:delText>MC service IDs (e.g. MCPTT ID, MCData ID, MCVideo ID)</w:delText>
              </w:r>
            </w:del>
            <w:ins w:id="39" w:author="BDBOS" w:date="2021-03-24T07:41:00Z">
              <w:r w:rsidR="00EA5462">
                <w:t>identities</w:t>
              </w:r>
            </w:ins>
            <w:r w:rsidRPr="00675106">
              <w:t xml:space="preserve"> of the MC service users for whom location information is no longer required</w:t>
            </w:r>
            <w:del w:id="40" w:author="BDBOS" w:date="2021-03-24T07:42:00Z">
              <w:r w:rsidRPr="00675106" w:rsidDel="00EA5462">
                <w:delText>.</w:delText>
              </w:r>
            </w:del>
          </w:p>
        </w:tc>
      </w:tr>
    </w:tbl>
    <w:p w14:paraId="2EFC5421" w14:textId="28D0EE2C" w:rsidR="00675106" w:rsidRDefault="00675106" w:rsidP="00675106">
      <w:pPr>
        <w:rPr>
          <w:ins w:id="41" w:author="BDBOS" w:date="2021-03-24T07:42:00Z"/>
          <w:lang w:eastAsia="zh-CN"/>
        </w:rPr>
      </w:pPr>
    </w:p>
    <w:p w14:paraId="2C683904" w14:textId="77777777" w:rsidR="00EA5462" w:rsidRPr="00675106" w:rsidRDefault="00EA5462" w:rsidP="00EA5462">
      <w:pPr>
        <w:rPr>
          <w:ins w:id="42" w:author="BDBOS" w:date="2021-03-24T07:42:00Z"/>
          <w:lang w:eastAsia="zh-CN"/>
        </w:rPr>
      </w:pPr>
      <w:ins w:id="43" w:author="BDBOS" w:date="2021-03-24T07:42:00Z">
        <w:r w:rsidRPr="00675106">
          <w:t>Table 10.9.2</w:t>
        </w:r>
        <w:r w:rsidRPr="00675106">
          <w:rPr>
            <w:lang w:eastAsia="zh-CN"/>
          </w:rPr>
          <w:t>.8-2</w:t>
        </w:r>
        <w:r w:rsidRPr="00675106">
          <w:t xml:space="preserve"> describes the information flow from the location management client to the location management </w:t>
        </w:r>
        <w:r w:rsidRPr="00675106">
          <w:rPr>
            <w:lang w:eastAsia="zh-CN"/>
          </w:rPr>
          <w:t>server</w:t>
        </w:r>
        <w:r w:rsidRPr="00675106">
          <w:t xml:space="preserve"> for </w:t>
        </w:r>
        <w:proofErr w:type="gramStart"/>
        <w:r w:rsidRPr="00675106">
          <w:rPr>
            <w:lang w:eastAsia="zh-CN"/>
          </w:rPr>
          <w:t>location information cancel subscription request</w:t>
        </w:r>
        <w:proofErr w:type="gramEnd"/>
        <w:r w:rsidRPr="00675106">
          <w:rPr>
            <w:lang w:eastAsia="zh-CN"/>
          </w:rPr>
          <w:t>.</w:t>
        </w:r>
      </w:ins>
    </w:p>
    <w:p w14:paraId="35600AC5" w14:textId="54B0B064" w:rsidR="00EA5462" w:rsidRPr="00675106" w:rsidRDefault="00EA5462" w:rsidP="00EA5462">
      <w:pPr>
        <w:pStyle w:val="TH"/>
        <w:rPr>
          <w:ins w:id="44" w:author="BDBOS" w:date="2021-03-24T07:42:00Z"/>
          <w:lang w:eastAsia="zh-CN"/>
        </w:rPr>
      </w:pPr>
      <w:ins w:id="45" w:author="BDBOS" w:date="2021-03-24T07:42:00Z">
        <w:r w:rsidRPr="00675106">
          <w:t xml:space="preserve">Table 10.9.2.8-2: Location </w:t>
        </w:r>
        <w:r w:rsidRPr="00675106">
          <w:rPr>
            <w:lang w:eastAsia="zh-CN"/>
          </w:rPr>
          <w:t>information</w:t>
        </w:r>
        <w:r w:rsidRPr="00675106">
          <w:t xml:space="preserve"> cancel </w:t>
        </w:r>
        <w:r w:rsidRPr="00675106">
          <w:rPr>
            <w:lang w:eastAsia="zh-CN"/>
          </w:rPr>
          <w:t>subscription request</w:t>
        </w:r>
        <w:r>
          <w:rPr>
            <w:lang w:eastAsia="zh-CN"/>
          </w:rPr>
          <w:t xml:space="preserve"> (Location management client </w:t>
        </w:r>
      </w:ins>
      <w:ins w:id="46" w:author="BDBOS" w:date="2021-03-24T07:49:00Z">
        <w:r>
          <w:rPr>
            <w:lang w:eastAsia="zh-CN"/>
          </w:rPr>
          <w:t>to</w:t>
        </w:r>
      </w:ins>
      <w:ins w:id="47" w:author="BDBOS" w:date="2021-03-24T07:42:00Z">
        <w:r>
          <w:rPr>
            <w:lang w:eastAsia="zh-CN"/>
          </w:rPr>
          <w:t xml:space="preserve"> location management server</w:t>
        </w:r>
        <w:r w:rsidRPr="00675106">
          <w:rPr>
            <w:lang w:eastAsia="zh-CN"/>
          </w:rPr>
          <w:t>)</w:t>
        </w:r>
      </w:ins>
    </w:p>
    <w:tbl>
      <w:tblPr>
        <w:tblW w:w="8640" w:type="dxa"/>
        <w:jc w:val="center"/>
        <w:tblLayout w:type="fixed"/>
        <w:tblLook w:val="0000" w:firstRow="0" w:lastRow="0" w:firstColumn="0" w:lastColumn="0" w:noHBand="0" w:noVBand="0"/>
      </w:tblPr>
      <w:tblGrid>
        <w:gridCol w:w="2880"/>
        <w:gridCol w:w="1440"/>
        <w:gridCol w:w="4320"/>
      </w:tblGrid>
      <w:tr w:rsidR="00EA5462" w:rsidRPr="00675106" w14:paraId="675FE98B" w14:textId="77777777" w:rsidTr="0017532C">
        <w:trPr>
          <w:jc w:val="center"/>
          <w:ins w:id="48" w:author="BDBOS" w:date="2021-03-24T07:42:00Z"/>
        </w:trPr>
        <w:tc>
          <w:tcPr>
            <w:tcW w:w="2880" w:type="dxa"/>
            <w:tcBorders>
              <w:top w:val="single" w:sz="4" w:space="0" w:color="000000"/>
              <w:left w:val="single" w:sz="4" w:space="0" w:color="000000"/>
              <w:bottom w:val="single" w:sz="4" w:space="0" w:color="000000"/>
            </w:tcBorders>
            <w:shd w:val="clear" w:color="auto" w:fill="auto"/>
          </w:tcPr>
          <w:p w14:paraId="408A09DF" w14:textId="77777777" w:rsidR="00EA5462" w:rsidRPr="00675106" w:rsidRDefault="00EA5462" w:rsidP="0017532C">
            <w:pPr>
              <w:pStyle w:val="TAH"/>
              <w:rPr>
                <w:ins w:id="49" w:author="BDBOS" w:date="2021-03-24T07:42:00Z"/>
              </w:rPr>
            </w:pPr>
            <w:ins w:id="50" w:author="BDBOS" w:date="2021-03-24T07:42:00Z">
              <w:r w:rsidRPr="00675106">
                <w:t>Information element</w:t>
              </w:r>
            </w:ins>
          </w:p>
        </w:tc>
        <w:tc>
          <w:tcPr>
            <w:tcW w:w="1440" w:type="dxa"/>
            <w:tcBorders>
              <w:top w:val="single" w:sz="4" w:space="0" w:color="000000"/>
              <w:left w:val="single" w:sz="4" w:space="0" w:color="000000"/>
              <w:bottom w:val="single" w:sz="4" w:space="0" w:color="000000"/>
            </w:tcBorders>
            <w:shd w:val="clear" w:color="auto" w:fill="auto"/>
          </w:tcPr>
          <w:p w14:paraId="0AA995D8" w14:textId="77777777" w:rsidR="00EA5462" w:rsidRPr="00675106" w:rsidRDefault="00EA5462" w:rsidP="0017532C">
            <w:pPr>
              <w:pStyle w:val="TAH"/>
              <w:rPr>
                <w:ins w:id="51" w:author="BDBOS" w:date="2021-03-24T07:42:00Z"/>
              </w:rPr>
            </w:pPr>
            <w:ins w:id="52" w:author="BDBOS" w:date="2021-03-24T07:42:00Z">
              <w:r w:rsidRPr="00675106">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E62D2D" w14:textId="77777777" w:rsidR="00EA5462" w:rsidRPr="00675106" w:rsidRDefault="00EA5462" w:rsidP="0017532C">
            <w:pPr>
              <w:pStyle w:val="TAH"/>
              <w:rPr>
                <w:ins w:id="53" w:author="BDBOS" w:date="2021-03-24T07:42:00Z"/>
              </w:rPr>
            </w:pPr>
            <w:ins w:id="54" w:author="BDBOS" w:date="2021-03-24T07:42:00Z">
              <w:r w:rsidRPr="00675106">
                <w:t>Description</w:t>
              </w:r>
            </w:ins>
          </w:p>
        </w:tc>
      </w:tr>
      <w:tr w:rsidR="00EA5462" w:rsidRPr="00675106" w14:paraId="399CB740" w14:textId="77777777" w:rsidTr="0017532C">
        <w:trPr>
          <w:jc w:val="center"/>
          <w:ins w:id="55" w:author="BDBOS" w:date="2021-03-24T07:42:00Z"/>
        </w:trPr>
        <w:tc>
          <w:tcPr>
            <w:tcW w:w="2880" w:type="dxa"/>
            <w:tcBorders>
              <w:top w:val="single" w:sz="4" w:space="0" w:color="000000"/>
              <w:left w:val="single" w:sz="4" w:space="0" w:color="000000"/>
              <w:bottom w:val="single" w:sz="4" w:space="0" w:color="000000"/>
            </w:tcBorders>
            <w:shd w:val="clear" w:color="auto" w:fill="auto"/>
          </w:tcPr>
          <w:p w14:paraId="658F5D4C" w14:textId="77777777" w:rsidR="00EA5462" w:rsidRPr="00675106" w:rsidRDefault="00EA5462" w:rsidP="0017532C">
            <w:pPr>
              <w:pStyle w:val="TAL"/>
              <w:rPr>
                <w:ins w:id="56" w:author="BDBOS" w:date="2021-03-24T07:42:00Z"/>
              </w:rPr>
            </w:pPr>
            <w:ins w:id="57" w:author="BDBOS" w:date="2021-03-24T07:42:00Z">
              <w:r w:rsidRPr="00675106">
                <w:t>MC service ID (NOTE 1)</w:t>
              </w:r>
            </w:ins>
          </w:p>
        </w:tc>
        <w:tc>
          <w:tcPr>
            <w:tcW w:w="1440" w:type="dxa"/>
            <w:tcBorders>
              <w:top w:val="single" w:sz="4" w:space="0" w:color="000000"/>
              <w:left w:val="single" w:sz="4" w:space="0" w:color="000000"/>
              <w:bottom w:val="single" w:sz="4" w:space="0" w:color="000000"/>
            </w:tcBorders>
            <w:shd w:val="clear" w:color="auto" w:fill="auto"/>
          </w:tcPr>
          <w:p w14:paraId="47FB2AB7" w14:textId="77777777" w:rsidR="00EA5462" w:rsidRPr="00675106" w:rsidRDefault="00EA5462" w:rsidP="0017532C">
            <w:pPr>
              <w:pStyle w:val="TAL"/>
              <w:rPr>
                <w:ins w:id="58" w:author="BDBOS" w:date="2021-03-24T07:42:00Z"/>
              </w:rPr>
            </w:pPr>
            <w:ins w:id="59" w:author="BDBOS" w:date="2021-03-24T07:42:00Z">
              <w:r w:rsidRPr="00675106">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A27CDC" w14:textId="77777777" w:rsidR="00EA5462" w:rsidRPr="00675106" w:rsidRDefault="00EA5462" w:rsidP="0017532C">
            <w:pPr>
              <w:pStyle w:val="TAL"/>
              <w:rPr>
                <w:ins w:id="60" w:author="BDBOS" w:date="2021-03-24T07:42:00Z"/>
              </w:rPr>
            </w:pPr>
            <w:ins w:id="61" w:author="BDBOS" w:date="2021-03-24T07:42:00Z">
              <w:r w:rsidRPr="00675106">
                <w:t>Identity of the requesting MC service user</w:t>
              </w:r>
            </w:ins>
          </w:p>
        </w:tc>
      </w:tr>
      <w:tr w:rsidR="00EA5462" w:rsidRPr="00675106" w14:paraId="598E643B" w14:textId="77777777" w:rsidTr="0017532C">
        <w:trPr>
          <w:jc w:val="center"/>
          <w:ins w:id="62" w:author="BDBOS" w:date="2021-03-24T07:42:00Z"/>
        </w:trPr>
        <w:tc>
          <w:tcPr>
            <w:tcW w:w="2880" w:type="dxa"/>
            <w:tcBorders>
              <w:top w:val="single" w:sz="4" w:space="0" w:color="000000"/>
              <w:left w:val="single" w:sz="4" w:space="0" w:color="000000"/>
              <w:bottom w:val="single" w:sz="4" w:space="0" w:color="000000"/>
            </w:tcBorders>
            <w:shd w:val="clear" w:color="auto" w:fill="auto"/>
          </w:tcPr>
          <w:p w14:paraId="4C2ED5FC" w14:textId="77777777" w:rsidR="00EA5462" w:rsidRPr="00675106" w:rsidRDefault="00EA5462" w:rsidP="0017532C">
            <w:pPr>
              <w:pStyle w:val="TAL"/>
              <w:rPr>
                <w:ins w:id="63" w:author="BDBOS" w:date="2021-03-24T07:42:00Z"/>
              </w:rPr>
            </w:pPr>
            <w:ins w:id="64" w:author="BDBOS" w:date="2021-03-24T07:42:00Z">
              <w:r w:rsidRPr="00675106">
                <w:t>MC service ID (NOTE 2)</w:t>
              </w:r>
            </w:ins>
          </w:p>
        </w:tc>
        <w:tc>
          <w:tcPr>
            <w:tcW w:w="1440" w:type="dxa"/>
            <w:tcBorders>
              <w:top w:val="single" w:sz="4" w:space="0" w:color="000000"/>
              <w:left w:val="single" w:sz="4" w:space="0" w:color="000000"/>
              <w:bottom w:val="single" w:sz="4" w:space="0" w:color="000000"/>
            </w:tcBorders>
            <w:shd w:val="clear" w:color="auto" w:fill="auto"/>
          </w:tcPr>
          <w:p w14:paraId="3BD4062E" w14:textId="77777777" w:rsidR="00EA5462" w:rsidRPr="00675106" w:rsidRDefault="00EA5462" w:rsidP="0017532C">
            <w:pPr>
              <w:pStyle w:val="TAL"/>
              <w:rPr>
                <w:ins w:id="65" w:author="BDBOS" w:date="2021-03-24T07:42:00Z"/>
              </w:rPr>
            </w:pPr>
            <w:ins w:id="66" w:author="BDBOS" w:date="2021-03-24T07:42:00Z">
              <w:r w:rsidRPr="00675106">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FDE030" w14:textId="77777777" w:rsidR="00EA5462" w:rsidRPr="00675106" w:rsidRDefault="00EA5462" w:rsidP="0017532C">
            <w:pPr>
              <w:pStyle w:val="TAL"/>
              <w:rPr>
                <w:ins w:id="67" w:author="BDBOS" w:date="2021-03-24T07:42:00Z"/>
              </w:rPr>
            </w:pPr>
            <w:ins w:id="68" w:author="BDBOS" w:date="2021-03-24T07:42:00Z">
              <w:r w:rsidRPr="00675106">
                <w:t>Identity of the MC service user, whose subscription is to be cancelled</w:t>
              </w:r>
            </w:ins>
          </w:p>
        </w:tc>
      </w:tr>
      <w:tr w:rsidR="00EA5462" w:rsidRPr="00675106" w14:paraId="50145FFA" w14:textId="77777777" w:rsidTr="0017532C">
        <w:trPr>
          <w:jc w:val="center"/>
          <w:ins w:id="69" w:author="BDBOS" w:date="2021-03-24T07:42:00Z"/>
        </w:trPr>
        <w:tc>
          <w:tcPr>
            <w:tcW w:w="2880" w:type="dxa"/>
            <w:tcBorders>
              <w:top w:val="single" w:sz="4" w:space="0" w:color="000000"/>
              <w:left w:val="single" w:sz="4" w:space="0" w:color="000000"/>
              <w:bottom w:val="single" w:sz="4" w:space="0" w:color="000000"/>
            </w:tcBorders>
            <w:shd w:val="clear" w:color="auto" w:fill="auto"/>
          </w:tcPr>
          <w:p w14:paraId="46A8209F" w14:textId="77777777" w:rsidR="00EA5462" w:rsidRPr="00675106" w:rsidRDefault="00EA5462" w:rsidP="0017532C">
            <w:pPr>
              <w:pStyle w:val="TAL"/>
              <w:rPr>
                <w:ins w:id="70" w:author="BDBOS" w:date="2021-03-24T07:42:00Z"/>
              </w:rPr>
            </w:pPr>
            <w:ins w:id="71" w:author="BDBOS" w:date="2021-03-24T07:42:00Z">
              <w:r w:rsidRPr="00675106">
                <w:t>MC service ID list</w:t>
              </w:r>
            </w:ins>
          </w:p>
        </w:tc>
        <w:tc>
          <w:tcPr>
            <w:tcW w:w="1440" w:type="dxa"/>
            <w:tcBorders>
              <w:top w:val="single" w:sz="4" w:space="0" w:color="000000"/>
              <w:left w:val="single" w:sz="4" w:space="0" w:color="000000"/>
              <w:bottom w:val="single" w:sz="4" w:space="0" w:color="000000"/>
            </w:tcBorders>
            <w:shd w:val="clear" w:color="auto" w:fill="auto"/>
          </w:tcPr>
          <w:p w14:paraId="3AF850E6" w14:textId="77777777" w:rsidR="00EA5462" w:rsidRPr="00675106" w:rsidRDefault="00EA5462" w:rsidP="0017532C">
            <w:pPr>
              <w:pStyle w:val="TAL"/>
              <w:rPr>
                <w:ins w:id="72" w:author="BDBOS" w:date="2021-03-24T07:42:00Z"/>
              </w:rPr>
            </w:pPr>
            <w:ins w:id="73" w:author="BDBOS" w:date="2021-03-24T07:42:00Z">
              <w:r w:rsidRPr="00675106">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4458ED" w14:textId="77777777" w:rsidR="00EA5462" w:rsidRPr="00675106" w:rsidRDefault="00EA5462" w:rsidP="0017532C">
            <w:pPr>
              <w:pStyle w:val="TAL"/>
              <w:rPr>
                <w:ins w:id="74" w:author="BDBOS" w:date="2021-03-24T07:42:00Z"/>
              </w:rPr>
            </w:pPr>
            <w:ins w:id="75" w:author="BDBOS" w:date="2021-03-24T07:42:00Z">
              <w:r w:rsidRPr="00675106">
                <w:t>List of identities of the MC service users for whom location information is no longer required</w:t>
              </w:r>
            </w:ins>
          </w:p>
        </w:tc>
      </w:tr>
      <w:tr w:rsidR="00EA5462" w:rsidRPr="00675106" w14:paraId="18786476" w14:textId="77777777" w:rsidTr="0017532C">
        <w:trPr>
          <w:jc w:val="center"/>
          <w:ins w:id="76" w:author="BDBOS" w:date="2021-03-24T07:42: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8B2D888" w14:textId="77777777" w:rsidR="00EA5462" w:rsidRPr="00675106" w:rsidRDefault="00EA5462" w:rsidP="0017532C">
            <w:pPr>
              <w:pStyle w:val="TAN"/>
              <w:rPr>
                <w:ins w:id="77" w:author="BDBOS" w:date="2021-03-24T07:42:00Z"/>
              </w:rPr>
            </w:pPr>
            <w:ins w:id="78" w:author="BDBOS" w:date="2021-03-24T07:42:00Z">
              <w:r w:rsidRPr="00675106">
                <w:t>NOTE 1:</w:t>
              </w:r>
              <w:r w:rsidRPr="00675106">
                <w:tab/>
                <w:t>Authorized or subscribed MC service user.</w:t>
              </w:r>
            </w:ins>
          </w:p>
          <w:p w14:paraId="4029A3A9" w14:textId="77777777" w:rsidR="00EA5462" w:rsidRPr="00675106" w:rsidRDefault="00EA5462" w:rsidP="0017532C">
            <w:pPr>
              <w:pStyle w:val="TAN"/>
              <w:rPr>
                <w:ins w:id="79" w:author="BDBOS" w:date="2021-03-24T07:42:00Z"/>
              </w:rPr>
            </w:pPr>
            <w:ins w:id="80" w:author="BDBOS" w:date="2021-03-24T07:42:00Z">
              <w:r w:rsidRPr="00675106">
                <w:t>NOTE 2:</w:t>
              </w:r>
              <w:r w:rsidRPr="00675106">
                <w:tab/>
                <w:t>Only used with the authorized MC service user.</w:t>
              </w:r>
            </w:ins>
          </w:p>
        </w:tc>
      </w:tr>
    </w:tbl>
    <w:p w14:paraId="724DC414" w14:textId="77777777" w:rsidR="00EA5462" w:rsidRPr="00675106" w:rsidRDefault="00EA5462" w:rsidP="00675106">
      <w:pPr>
        <w:rPr>
          <w:lang w:eastAsia="zh-CN"/>
        </w:rPr>
      </w:pPr>
    </w:p>
    <w:p w14:paraId="2311D150" w14:textId="77777777" w:rsidR="00C07CAC" w:rsidRPr="00675106" w:rsidRDefault="00C07CAC" w:rsidP="00C07CAC">
      <w:pPr>
        <w:rPr>
          <w:rFonts w:eastAsia="SimSun"/>
        </w:rPr>
      </w:pPr>
    </w:p>
    <w:p w14:paraId="7D97AB9F" w14:textId="77777777" w:rsidR="00C07CAC" w:rsidRPr="00675106" w:rsidRDefault="00C07CAC" w:rsidP="00C07C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75106">
        <w:rPr>
          <w:rFonts w:ascii="Arial" w:hAnsi="Arial" w:cs="Arial"/>
          <w:color w:val="0000FF"/>
          <w:sz w:val="28"/>
          <w:szCs w:val="28"/>
        </w:rPr>
        <w:t>* * * Next Change * * * *</w:t>
      </w:r>
    </w:p>
    <w:p w14:paraId="3E9FF07E" w14:textId="39E6B446" w:rsidR="00C07CAC" w:rsidRDefault="00C07CAC" w:rsidP="00C07CAC"/>
    <w:p w14:paraId="36BCBE60" w14:textId="77777777" w:rsidR="00EA5462" w:rsidRPr="00BD4F7E" w:rsidRDefault="00EA5462" w:rsidP="00EA5462">
      <w:pPr>
        <w:keepNext/>
        <w:keepLines/>
        <w:spacing w:before="120"/>
        <w:ind w:left="1418" w:hanging="1418"/>
        <w:outlineLvl w:val="3"/>
        <w:rPr>
          <w:rFonts w:ascii="Arial" w:hAnsi="Arial" w:hint="eastAsia"/>
          <w:sz w:val="24"/>
        </w:rPr>
      </w:pPr>
      <w:r w:rsidRPr="00BD4F7E">
        <w:rPr>
          <w:rFonts w:ascii="Arial" w:hAnsi="Arial"/>
          <w:sz w:val="24"/>
        </w:rPr>
        <w:t>10.9.2.</w:t>
      </w:r>
      <w:r>
        <w:rPr>
          <w:rFonts w:ascii="Arial" w:hAnsi="Arial"/>
          <w:sz w:val="24"/>
        </w:rPr>
        <w:t>9</w:t>
      </w:r>
      <w:r w:rsidRPr="00BD4F7E">
        <w:rPr>
          <w:rFonts w:ascii="Arial" w:hAnsi="Arial"/>
          <w:sz w:val="24"/>
        </w:rPr>
        <w:tab/>
        <w:t xml:space="preserve">Location </w:t>
      </w:r>
      <w:r w:rsidRPr="00BD4F7E">
        <w:rPr>
          <w:rFonts w:ascii="Arial" w:hAnsi="Arial" w:hint="eastAsia"/>
          <w:sz w:val="24"/>
        </w:rPr>
        <w:t>information</w:t>
      </w:r>
      <w:r w:rsidRPr="00BD4F7E">
        <w:rPr>
          <w:rFonts w:ascii="Arial" w:hAnsi="Arial"/>
          <w:sz w:val="24"/>
        </w:rPr>
        <w:t xml:space="preserve"> cancel </w:t>
      </w:r>
      <w:r w:rsidRPr="00BD4F7E">
        <w:rPr>
          <w:rFonts w:ascii="Arial" w:hAnsi="Arial" w:hint="eastAsia"/>
          <w:sz w:val="24"/>
        </w:rPr>
        <w:t>subscription response</w:t>
      </w:r>
    </w:p>
    <w:p w14:paraId="01E02D37" w14:textId="70FAF886" w:rsidR="00EA5462" w:rsidRPr="00B90917" w:rsidRDefault="00EA5462" w:rsidP="00EA5462">
      <w:pPr>
        <w:rPr>
          <w:rFonts w:hint="eastAsia"/>
          <w:lang w:eastAsia="zh-CN"/>
        </w:rPr>
      </w:pPr>
      <w:r w:rsidRPr="00B90917">
        <w:t>Table 10.9.2</w:t>
      </w:r>
      <w:r w:rsidRPr="00B90917">
        <w:rPr>
          <w:lang w:eastAsia="zh-CN"/>
        </w:rPr>
        <w:t>.</w:t>
      </w:r>
      <w:r>
        <w:rPr>
          <w:lang w:eastAsia="zh-CN"/>
        </w:rPr>
        <w:t>9</w:t>
      </w:r>
      <w:r w:rsidRPr="00B90917">
        <w:rPr>
          <w:lang w:eastAsia="zh-CN"/>
        </w:rPr>
        <w:t>-1</w:t>
      </w:r>
      <w:r w:rsidRPr="00B90917">
        <w:t xml:space="preserve"> describes the information flow from the location management </w:t>
      </w:r>
      <w:r w:rsidRPr="00B90917">
        <w:rPr>
          <w:rFonts w:hint="eastAsia"/>
          <w:lang w:eastAsia="zh-CN"/>
        </w:rPr>
        <w:t>server</w:t>
      </w:r>
      <w:r w:rsidRPr="00B90917">
        <w:t xml:space="preserve"> </w:t>
      </w:r>
      <w:r>
        <w:t xml:space="preserve">to the </w:t>
      </w:r>
      <w:del w:id="81" w:author="BDBOS" w:date="2021-03-24T07:45:00Z">
        <w:r w:rsidDel="00EA5462">
          <w:delText>location management client or</w:delText>
        </w:r>
        <w:r w:rsidRPr="00B90917" w:rsidDel="00EA5462">
          <w:delText xml:space="preserve"> </w:delText>
        </w:r>
      </w:del>
      <w:r w:rsidRPr="00B90917">
        <w:t xml:space="preserve">MC </w:t>
      </w:r>
      <w:proofErr w:type="gramStart"/>
      <w:r w:rsidRPr="00B90917">
        <w:t>service</w:t>
      </w:r>
      <w:proofErr w:type="gramEnd"/>
      <w:r w:rsidRPr="00B90917">
        <w:t xml:space="preserve"> server for </w:t>
      </w:r>
      <w:r w:rsidRPr="00B90917">
        <w:rPr>
          <w:rFonts w:hint="eastAsia"/>
          <w:lang w:eastAsia="zh-CN"/>
        </w:rPr>
        <w:t>location information</w:t>
      </w:r>
      <w:r>
        <w:rPr>
          <w:lang w:eastAsia="zh-CN"/>
        </w:rPr>
        <w:t xml:space="preserve"> cancel</w:t>
      </w:r>
      <w:r w:rsidRPr="00B90917">
        <w:rPr>
          <w:rFonts w:hint="eastAsia"/>
          <w:lang w:eastAsia="zh-CN"/>
        </w:rPr>
        <w:t xml:space="preserve"> subscription response.</w:t>
      </w:r>
    </w:p>
    <w:p w14:paraId="10333D46" w14:textId="3A09D74B" w:rsidR="00EA5462" w:rsidRPr="00B90917" w:rsidRDefault="00EA5462" w:rsidP="00EA5462">
      <w:pPr>
        <w:pStyle w:val="TH"/>
        <w:rPr>
          <w:rFonts w:hint="eastAsia"/>
          <w:lang w:val="en-US" w:eastAsia="zh-CN"/>
        </w:rPr>
      </w:pPr>
      <w:r w:rsidRPr="00B90917">
        <w:t>Table 10.9</w:t>
      </w:r>
      <w:r w:rsidRPr="00B90917">
        <w:rPr>
          <w:lang w:val="en-US"/>
        </w:rPr>
        <w:t>.2</w:t>
      </w:r>
      <w:r w:rsidRPr="00B90917">
        <w:t>.</w:t>
      </w:r>
      <w:r>
        <w:t>9</w:t>
      </w:r>
      <w:r w:rsidRPr="00B90917">
        <w:t xml:space="preserve">-1: Location </w:t>
      </w:r>
      <w:r w:rsidRPr="00B90917">
        <w:rPr>
          <w:rFonts w:hint="eastAsia"/>
          <w:lang w:eastAsia="zh-CN"/>
        </w:rPr>
        <w:t>information</w:t>
      </w:r>
      <w:r>
        <w:rPr>
          <w:lang w:eastAsia="zh-CN"/>
        </w:rPr>
        <w:t xml:space="preserve"> cancel</w:t>
      </w:r>
      <w:r w:rsidRPr="00B90917">
        <w:t xml:space="preserve"> </w:t>
      </w:r>
      <w:r w:rsidRPr="00B90917">
        <w:rPr>
          <w:rFonts w:hint="eastAsia"/>
          <w:lang w:eastAsia="zh-CN"/>
        </w:rPr>
        <w:t>subscription response</w:t>
      </w:r>
      <w:ins w:id="82" w:author="BDBOS" w:date="2021-03-24T07:45:00Z">
        <w:r>
          <w:rPr>
            <w:lang w:eastAsia="zh-CN"/>
          </w:rPr>
          <w:t xml:space="preserve"> (Location management server </w:t>
        </w:r>
      </w:ins>
      <w:ins w:id="83" w:author="BDBOS" w:date="2021-03-24T07:49:00Z">
        <w:r>
          <w:rPr>
            <w:lang w:eastAsia="zh-CN"/>
          </w:rPr>
          <w:t>to</w:t>
        </w:r>
      </w:ins>
      <w:ins w:id="84" w:author="BDBOS" w:date="2021-03-24T07:45:00Z">
        <w:r>
          <w:rPr>
            <w:lang w:eastAsia="zh-CN"/>
          </w:rPr>
          <w:t xml:space="preserve"> MC </w:t>
        </w:r>
      </w:ins>
      <w:proofErr w:type="gramStart"/>
      <w:ins w:id="85" w:author="BDBOS" w:date="2021-03-24T07:46:00Z">
        <w:r>
          <w:rPr>
            <w:lang w:eastAsia="zh-CN"/>
          </w:rPr>
          <w:t>service</w:t>
        </w:r>
        <w:proofErr w:type="gramEnd"/>
        <w:r>
          <w:rPr>
            <w:lang w:eastAsia="zh-CN"/>
          </w:rPr>
          <w:t xml:space="preserve"> server)</w:t>
        </w:r>
      </w:ins>
    </w:p>
    <w:tbl>
      <w:tblPr>
        <w:tblW w:w="8640" w:type="dxa"/>
        <w:jc w:val="center"/>
        <w:tblLayout w:type="fixed"/>
        <w:tblLook w:val="0000" w:firstRow="0" w:lastRow="0" w:firstColumn="0" w:lastColumn="0" w:noHBand="0" w:noVBand="0"/>
      </w:tblPr>
      <w:tblGrid>
        <w:gridCol w:w="2880"/>
        <w:gridCol w:w="1440"/>
        <w:gridCol w:w="4320"/>
      </w:tblGrid>
      <w:tr w:rsidR="00EA5462" w:rsidRPr="00B90917" w14:paraId="2E2616C9" w14:textId="77777777" w:rsidTr="0017532C">
        <w:trPr>
          <w:jc w:val="center"/>
        </w:trPr>
        <w:tc>
          <w:tcPr>
            <w:tcW w:w="2880" w:type="dxa"/>
            <w:tcBorders>
              <w:top w:val="single" w:sz="4" w:space="0" w:color="000000"/>
              <w:left w:val="single" w:sz="4" w:space="0" w:color="000000"/>
              <w:bottom w:val="single" w:sz="4" w:space="0" w:color="000000"/>
            </w:tcBorders>
            <w:shd w:val="clear" w:color="auto" w:fill="auto"/>
          </w:tcPr>
          <w:p w14:paraId="18C252F1" w14:textId="77777777" w:rsidR="00EA5462" w:rsidRPr="00B90917" w:rsidRDefault="00EA5462" w:rsidP="0017532C">
            <w:pPr>
              <w:pStyle w:val="TAH"/>
            </w:pPr>
            <w:r w:rsidRPr="00B90917">
              <w:t>Information element</w:t>
            </w:r>
          </w:p>
        </w:tc>
        <w:tc>
          <w:tcPr>
            <w:tcW w:w="1440" w:type="dxa"/>
            <w:tcBorders>
              <w:top w:val="single" w:sz="4" w:space="0" w:color="000000"/>
              <w:left w:val="single" w:sz="4" w:space="0" w:color="000000"/>
              <w:bottom w:val="single" w:sz="4" w:space="0" w:color="000000"/>
            </w:tcBorders>
            <w:shd w:val="clear" w:color="auto" w:fill="auto"/>
          </w:tcPr>
          <w:p w14:paraId="71F4ADFB" w14:textId="77777777" w:rsidR="00EA5462" w:rsidRPr="00B90917" w:rsidRDefault="00EA5462" w:rsidP="0017532C">
            <w:pPr>
              <w:pStyle w:val="TAH"/>
            </w:pPr>
            <w:r w:rsidRPr="00B90917">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C36C7F" w14:textId="77777777" w:rsidR="00EA5462" w:rsidRPr="00B90917" w:rsidRDefault="00EA5462" w:rsidP="0017532C">
            <w:pPr>
              <w:pStyle w:val="TAH"/>
            </w:pPr>
            <w:r w:rsidRPr="00B90917">
              <w:t>Description</w:t>
            </w:r>
          </w:p>
        </w:tc>
      </w:tr>
      <w:tr w:rsidR="00EA5462" w:rsidRPr="00B90917" w:rsidDel="00EA5462" w14:paraId="53719A60" w14:textId="79A1062A" w:rsidTr="0017532C">
        <w:trPr>
          <w:jc w:val="center"/>
          <w:del w:id="86" w:author="BDBOS" w:date="2021-03-24T07:46:00Z"/>
        </w:trPr>
        <w:tc>
          <w:tcPr>
            <w:tcW w:w="2880" w:type="dxa"/>
            <w:tcBorders>
              <w:top w:val="single" w:sz="4" w:space="0" w:color="000000"/>
              <w:left w:val="single" w:sz="4" w:space="0" w:color="000000"/>
              <w:bottom w:val="single" w:sz="4" w:space="0" w:color="000000"/>
            </w:tcBorders>
            <w:shd w:val="clear" w:color="auto" w:fill="auto"/>
          </w:tcPr>
          <w:p w14:paraId="0644DDE9" w14:textId="6BF5823B" w:rsidR="00EA5462" w:rsidRPr="00B90917" w:rsidDel="00EA5462" w:rsidRDefault="00EA5462" w:rsidP="0017532C">
            <w:pPr>
              <w:pStyle w:val="TAL"/>
              <w:rPr>
                <w:del w:id="87" w:author="BDBOS" w:date="2021-03-24T07:46:00Z"/>
              </w:rPr>
            </w:pPr>
            <w:del w:id="88" w:author="BDBOS" w:date="2021-03-24T07:46:00Z">
              <w:r w:rsidRPr="00B90917" w:rsidDel="00EA5462">
                <w:delText>MC service ID</w:delText>
              </w:r>
            </w:del>
          </w:p>
        </w:tc>
        <w:tc>
          <w:tcPr>
            <w:tcW w:w="1440" w:type="dxa"/>
            <w:tcBorders>
              <w:top w:val="single" w:sz="4" w:space="0" w:color="000000"/>
              <w:left w:val="single" w:sz="4" w:space="0" w:color="000000"/>
              <w:bottom w:val="single" w:sz="4" w:space="0" w:color="000000"/>
            </w:tcBorders>
            <w:shd w:val="clear" w:color="auto" w:fill="auto"/>
          </w:tcPr>
          <w:p w14:paraId="1B01F2A9" w14:textId="44921442" w:rsidR="00EA5462" w:rsidRPr="00B90917" w:rsidDel="00EA5462" w:rsidRDefault="00EA5462" w:rsidP="0017532C">
            <w:pPr>
              <w:pStyle w:val="TAL"/>
              <w:rPr>
                <w:del w:id="89" w:author="BDBOS" w:date="2021-03-24T07:46:00Z"/>
              </w:rPr>
            </w:pPr>
            <w:del w:id="90" w:author="BDBOS" w:date="2021-03-24T07:46:00Z">
              <w:r w:rsidRPr="00B90917" w:rsidDel="00EA5462">
                <w:delText>M</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4C70E05" w14:textId="1CEAE006" w:rsidR="00EA5462" w:rsidRPr="00B90917" w:rsidDel="00EA5462" w:rsidRDefault="00EA5462" w:rsidP="0017532C">
            <w:pPr>
              <w:pStyle w:val="TAL"/>
              <w:rPr>
                <w:del w:id="91" w:author="BDBOS" w:date="2021-03-24T07:46:00Z"/>
                <w:lang w:eastAsia="zh-CN"/>
              </w:rPr>
            </w:pPr>
            <w:del w:id="92" w:author="BDBOS" w:date="2021-03-24T07:46:00Z">
              <w:r w:rsidRPr="00B90917" w:rsidDel="00EA5462">
                <w:delText xml:space="preserve">Identity of the </w:delText>
              </w:r>
              <w:r w:rsidRPr="00B90917" w:rsidDel="00EA5462">
                <w:rPr>
                  <w:lang w:eastAsia="zh-CN"/>
                </w:rPr>
                <w:delText>requesting</w:delText>
              </w:r>
              <w:r w:rsidRPr="00B90917" w:rsidDel="00EA5462">
                <w:delText xml:space="preserve"> MC service user</w:delText>
              </w:r>
            </w:del>
          </w:p>
        </w:tc>
      </w:tr>
      <w:tr w:rsidR="00EA5462" w:rsidRPr="00B90917" w:rsidDel="00EA5462" w14:paraId="7CCF9140" w14:textId="77777777" w:rsidTr="0017532C">
        <w:trPr>
          <w:jc w:val="center"/>
          <w:ins w:id="93" w:author="BDBOS" w:date="2021-03-24T07:46:00Z"/>
        </w:trPr>
        <w:tc>
          <w:tcPr>
            <w:tcW w:w="2880" w:type="dxa"/>
            <w:tcBorders>
              <w:top w:val="single" w:sz="4" w:space="0" w:color="000000"/>
              <w:left w:val="single" w:sz="4" w:space="0" w:color="000000"/>
              <w:bottom w:val="single" w:sz="4" w:space="0" w:color="000000"/>
            </w:tcBorders>
            <w:shd w:val="clear" w:color="auto" w:fill="auto"/>
          </w:tcPr>
          <w:p w14:paraId="3B65A15E" w14:textId="58888D93" w:rsidR="00EA5462" w:rsidRPr="00B90917" w:rsidDel="00EA5462" w:rsidRDefault="00EA5462" w:rsidP="00EA5462">
            <w:pPr>
              <w:pStyle w:val="TAL"/>
              <w:rPr>
                <w:ins w:id="94" w:author="BDBOS" w:date="2021-03-24T07:46:00Z"/>
              </w:rPr>
            </w:pPr>
            <w:ins w:id="95" w:author="BDBOS" w:date="2021-03-24T07:47:00Z">
              <w:r w:rsidRPr="00675106">
                <w:t>MC service ID list</w:t>
              </w:r>
            </w:ins>
          </w:p>
        </w:tc>
        <w:tc>
          <w:tcPr>
            <w:tcW w:w="1440" w:type="dxa"/>
            <w:tcBorders>
              <w:top w:val="single" w:sz="4" w:space="0" w:color="000000"/>
              <w:left w:val="single" w:sz="4" w:space="0" w:color="000000"/>
              <w:bottom w:val="single" w:sz="4" w:space="0" w:color="000000"/>
            </w:tcBorders>
            <w:shd w:val="clear" w:color="auto" w:fill="auto"/>
          </w:tcPr>
          <w:p w14:paraId="44EC6B1D" w14:textId="09AC2B07" w:rsidR="00EA5462" w:rsidRPr="00B90917" w:rsidDel="00EA5462" w:rsidRDefault="00EA5462" w:rsidP="00EA5462">
            <w:pPr>
              <w:pStyle w:val="TAL"/>
              <w:rPr>
                <w:ins w:id="96" w:author="BDBOS" w:date="2021-03-24T07:46:00Z"/>
              </w:rPr>
            </w:pPr>
            <w:ins w:id="97" w:author="BDBOS" w:date="2021-03-24T07:47:00Z">
              <w:r w:rsidRPr="00675106">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D61AD1" w14:textId="2CFB713A" w:rsidR="00EA5462" w:rsidRPr="00B90917" w:rsidDel="00EA5462" w:rsidRDefault="00EA5462" w:rsidP="00EA5462">
            <w:pPr>
              <w:pStyle w:val="TAL"/>
              <w:rPr>
                <w:ins w:id="98" w:author="BDBOS" w:date="2021-03-24T07:46:00Z"/>
              </w:rPr>
            </w:pPr>
            <w:ins w:id="99" w:author="BDBOS" w:date="2021-03-24T07:47:00Z">
              <w:r w:rsidRPr="00675106">
                <w:t>List of identities of MC service users, whose subscription has been requested to be cancelled</w:t>
              </w:r>
            </w:ins>
          </w:p>
        </w:tc>
      </w:tr>
      <w:tr w:rsidR="00EA5462" w:rsidRPr="00B90917" w14:paraId="2C626210" w14:textId="77777777" w:rsidTr="0017532C">
        <w:trPr>
          <w:jc w:val="center"/>
        </w:trPr>
        <w:tc>
          <w:tcPr>
            <w:tcW w:w="2880" w:type="dxa"/>
            <w:tcBorders>
              <w:top w:val="single" w:sz="4" w:space="0" w:color="000000"/>
              <w:left w:val="single" w:sz="4" w:space="0" w:color="000000"/>
              <w:bottom w:val="single" w:sz="4" w:space="0" w:color="000000"/>
            </w:tcBorders>
            <w:shd w:val="clear" w:color="auto" w:fill="auto"/>
          </w:tcPr>
          <w:p w14:paraId="483C366E" w14:textId="52B03D5B" w:rsidR="00EA5462" w:rsidRPr="00B90917" w:rsidRDefault="00EA5462" w:rsidP="00EA5462">
            <w:pPr>
              <w:pStyle w:val="TAL"/>
              <w:rPr>
                <w:rFonts w:hint="eastAsia"/>
              </w:rPr>
            </w:pPr>
            <w:r w:rsidRPr="00B90917">
              <w:rPr>
                <w:rFonts w:hint="eastAsia"/>
                <w:lang w:eastAsia="zh-CN"/>
              </w:rPr>
              <w:t>Subscription</w:t>
            </w:r>
            <w:r w:rsidRPr="00B90917">
              <w:t xml:space="preserve"> </w:t>
            </w:r>
            <w:del w:id="100" w:author="BDBOS" w:date="2021-03-24T07:47:00Z">
              <w:r w:rsidRPr="00B90917" w:rsidDel="00EA5462">
                <w:delText>status</w:delText>
              </w:r>
            </w:del>
            <w:ins w:id="101" w:author="BDBOS" w:date="2021-03-24T07:47:00Z">
              <w:r>
                <w:t>response</w:t>
              </w:r>
            </w:ins>
          </w:p>
        </w:tc>
        <w:tc>
          <w:tcPr>
            <w:tcW w:w="1440" w:type="dxa"/>
            <w:tcBorders>
              <w:top w:val="single" w:sz="4" w:space="0" w:color="000000"/>
              <w:left w:val="single" w:sz="4" w:space="0" w:color="000000"/>
              <w:bottom w:val="single" w:sz="4" w:space="0" w:color="000000"/>
            </w:tcBorders>
            <w:shd w:val="clear" w:color="auto" w:fill="auto"/>
          </w:tcPr>
          <w:p w14:paraId="490106D5" w14:textId="77777777" w:rsidR="00EA5462" w:rsidRPr="00B90917" w:rsidRDefault="00EA5462" w:rsidP="00EA5462">
            <w:pPr>
              <w:pStyle w:val="TAL"/>
              <w:rPr>
                <w:rFonts w:hint="eastAsia"/>
              </w:rPr>
            </w:pPr>
            <w:r w:rsidRPr="00B90917">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6FF04C" w14:textId="3ACCEBAD" w:rsidR="00EA5462" w:rsidRPr="00B90917" w:rsidRDefault="00EA5462" w:rsidP="00EA5462">
            <w:pPr>
              <w:pStyle w:val="TAL"/>
              <w:rPr>
                <w:rFonts w:hint="eastAsia"/>
              </w:rPr>
            </w:pPr>
            <w:r>
              <w:rPr>
                <w:lang w:eastAsia="zh-CN"/>
              </w:rPr>
              <w:t>I</w:t>
            </w:r>
            <w:r w:rsidRPr="00B90917">
              <w:rPr>
                <w:rFonts w:hint="eastAsia"/>
                <w:lang w:eastAsia="zh-CN"/>
              </w:rPr>
              <w:t>ndicates</w:t>
            </w:r>
            <w:r>
              <w:rPr>
                <w:lang w:val="en-US" w:eastAsia="zh-CN"/>
              </w:rPr>
              <w:t xml:space="preserve"> </w:t>
            </w:r>
            <w:r w:rsidRPr="00B90917">
              <w:rPr>
                <w:rFonts w:hint="eastAsia"/>
                <w:lang w:eastAsia="zh-CN"/>
              </w:rPr>
              <w:t xml:space="preserve">the </w:t>
            </w:r>
            <w:ins w:id="102" w:author="BDBOS" w:date="2021-03-24T07:47:00Z">
              <w:r>
                <w:rPr>
                  <w:lang w:eastAsia="zh-CN"/>
                </w:rPr>
                <w:t xml:space="preserve">cancel </w:t>
              </w:r>
            </w:ins>
            <w:r w:rsidRPr="00B90917">
              <w:rPr>
                <w:rFonts w:hint="eastAsia"/>
                <w:lang w:eastAsia="zh-CN"/>
              </w:rPr>
              <w:t>subscription result</w:t>
            </w:r>
          </w:p>
        </w:tc>
      </w:tr>
    </w:tbl>
    <w:p w14:paraId="5558BA1B" w14:textId="59278848" w:rsidR="00EA5462" w:rsidRDefault="00EA5462" w:rsidP="00EA5462">
      <w:pPr>
        <w:rPr>
          <w:ins w:id="103" w:author="BDBOS" w:date="2021-03-24T07:47:00Z"/>
          <w:lang w:eastAsia="zh-CN"/>
        </w:rPr>
      </w:pPr>
    </w:p>
    <w:p w14:paraId="1CA96498" w14:textId="77777777" w:rsidR="00EA5462" w:rsidRPr="00675106" w:rsidRDefault="00EA5462" w:rsidP="00EA5462">
      <w:pPr>
        <w:rPr>
          <w:ins w:id="104" w:author="BDBOS" w:date="2021-03-24T07:47:00Z"/>
          <w:lang w:eastAsia="zh-CN"/>
        </w:rPr>
      </w:pPr>
      <w:ins w:id="105" w:author="BDBOS" w:date="2021-03-24T07:47:00Z">
        <w:r w:rsidRPr="00675106">
          <w:t>Table 10.9.2</w:t>
        </w:r>
        <w:r w:rsidRPr="00675106">
          <w:rPr>
            <w:lang w:eastAsia="zh-CN"/>
          </w:rPr>
          <w:t>.9-2</w:t>
        </w:r>
        <w:r w:rsidRPr="00675106">
          <w:t xml:space="preserve"> describes the information flow from the location management </w:t>
        </w:r>
        <w:r w:rsidRPr="00675106">
          <w:rPr>
            <w:lang w:eastAsia="zh-CN"/>
          </w:rPr>
          <w:t>server</w:t>
        </w:r>
        <w:r w:rsidRPr="00675106">
          <w:t xml:space="preserve"> to the location management client for </w:t>
        </w:r>
        <w:proofErr w:type="gramStart"/>
        <w:r w:rsidRPr="00675106">
          <w:rPr>
            <w:lang w:eastAsia="zh-CN"/>
          </w:rPr>
          <w:t>location information cancel subscription response</w:t>
        </w:r>
        <w:proofErr w:type="gramEnd"/>
        <w:r w:rsidRPr="00675106">
          <w:rPr>
            <w:lang w:eastAsia="zh-CN"/>
          </w:rPr>
          <w:t>.</w:t>
        </w:r>
      </w:ins>
    </w:p>
    <w:p w14:paraId="2984EACB" w14:textId="11152023" w:rsidR="00EA5462" w:rsidRPr="00675106" w:rsidRDefault="00EA5462" w:rsidP="00EA5462">
      <w:pPr>
        <w:pStyle w:val="TH"/>
        <w:rPr>
          <w:ins w:id="106" w:author="BDBOS" w:date="2021-03-24T07:47:00Z"/>
          <w:lang w:eastAsia="zh-CN"/>
        </w:rPr>
      </w:pPr>
      <w:ins w:id="107" w:author="BDBOS" w:date="2021-03-24T07:47:00Z">
        <w:r w:rsidRPr="00675106">
          <w:lastRenderedPageBreak/>
          <w:t xml:space="preserve">Table 10.9.2.9-2: Location </w:t>
        </w:r>
        <w:r w:rsidRPr="00675106">
          <w:rPr>
            <w:lang w:eastAsia="zh-CN"/>
          </w:rPr>
          <w:t>information cancel</w:t>
        </w:r>
        <w:r w:rsidRPr="00675106">
          <w:t xml:space="preserve"> </w:t>
        </w:r>
        <w:r w:rsidRPr="00675106">
          <w:rPr>
            <w:lang w:eastAsia="zh-CN"/>
          </w:rPr>
          <w:t>subscription response</w:t>
        </w:r>
        <w:r>
          <w:rPr>
            <w:lang w:eastAsia="zh-CN"/>
          </w:rPr>
          <w:t xml:space="preserve"> (Location management server </w:t>
        </w:r>
      </w:ins>
      <w:ins w:id="108" w:author="BDBOS" w:date="2021-03-24T07:48:00Z">
        <w:r>
          <w:rPr>
            <w:lang w:eastAsia="zh-CN"/>
          </w:rPr>
          <w:t>to</w:t>
        </w:r>
      </w:ins>
      <w:ins w:id="109" w:author="BDBOS" w:date="2021-03-24T07:47:00Z">
        <w:r>
          <w:rPr>
            <w:lang w:eastAsia="zh-CN"/>
          </w:rPr>
          <w:t xml:space="preserve"> location man</w:t>
        </w:r>
      </w:ins>
      <w:ins w:id="110" w:author="BDBOS" w:date="2021-03-24T07:48:00Z">
        <w:r>
          <w:rPr>
            <w:lang w:eastAsia="zh-CN"/>
          </w:rPr>
          <w:t>agement client</w:t>
        </w:r>
      </w:ins>
      <w:ins w:id="111" w:author="BDBOS" w:date="2021-03-24T07:47:00Z">
        <w:r w:rsidRPr="00675106">
          <w:rPr>
            <w:lang w:eastAsia="zh-CN"/>
          </w:rPr>
          <w:t>)</w:t>
        </w:r>
      </w:ins>
    </w:p>
    <w:tbl>
      <w:tblPr>
        <w:tblW w:w="8640" w:type="dxa"/>
        <w:jc w:val="center"/>
        <w:tblLayout w:type="fixed"/>
        <w:tblLook w:val="0000" w:firstRow="0" w:lastRow="0" w:firstColumn="0" w:lastColumn="0" w:noHBand="0" w:noVBand="0"/>
      </w:tblPr>
      <w:tblGrid>
        <w:gridCol w:w="2880"/>
        <w:gridCol w:w="1440"/>
        <w:gridCol w:w="4320"/>
      </w:tblGrid>
      <w:tr w:rsidR="00EA5462" w:rsidRPr="00675106" w14:paraId="09C62765" w14:textId="77777777" w:rsidTr="0017532C">
        <w:trPr>
          <w:jc w:val="center"/>
          <w:ins w:id="112" w:author="BDBOS" w:date="2021-03-24T07:47:00Z"/>
        </w:trPr>
        <w:tc>
          <w:tcPr>
            <w:tcW w:w="2880" w:type="dxa"/>
            <w:tcBorders>
              <w:top w:val="single" w:sz="4" w:space="0" w:color="000000"/>
              <w:left w:val="single" w:sz="4" w:space="0" w:color="000000"/>
              <w:bottom w:val="single" w:sz="4" w:space="0" w:color="000000"/>
            </w:tcBorders>
            <w:shd w:val="clear" w:color="auto" w:fill="auto"/>
          </w:tcPr>
          <w:p w14:paraId="6B3043D6" w14:textId="77777777" w:rsidR="00EA5462" w:rsidRPr="00675106" w:rsidRDefault="00EA5462" w:rsidP="0017532C">
            <w:pPr>
              <w:pStyle w:val="TAH"/>
              <w:rPr>
                <w:ins w:id="113" w:author="BDBOS" w:date="2021-03-24T07:47:00Z"/>
              </w:rPr>
            </w:pPr>
            <w:ins w:id="114" w:author="BDBOS" w:date="2021-03-24T07:47:00Z">
              <w:r w:rsidRPr="00675106">
                <w:t>Information element</w:t>
              </w:r>
            </w:ins>
          </w:p>
        </w:tc>
        <w:tc>
          <w:tcPr>
            <w:tcW w:w="1440" w:type="dxa"/>
            <w:tcBorders>
              <w:top w:val="single" w:sz="4" w:space="0" w:color="000000"/>
              <w:left w:val="single" w:sz="4" w:space="0" w:color="000000"/>
              <w:bottom w:val="single" w:sz="4" w:space="0" w:color="000000"/>
            </w:tcBorders>
            <w:shd w:val="clear" w:color="auto" w:fill="auto"/>
          </w:tcPr>
          <w:p w14:paraId="35A75DA2" w14:textId="77777777" w:rsidR="00EA5462" w:rsidRPr="00675106" w:rsidRDefault="00EA5462" w:rsidP="0017532C">
            <w:pPr>
              <w:pStyle w:val="TAH"/>
              <w:rPr>
                <w:ins w:id="115" w:author="BDBOS" w:date="2021-03-24T07:47:00Z"/>
              </w:rPr>
            </w:pPr>
            <w:ins w:id="116" w:author="BDBOS" w:date="2021-03-24T07:47:00Z">
              <w:r w:rsidRPr="00675106">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BFD11D" w14:textId="77777777" w:rsidR="00EA5462" w:rsidRPr="00675106" w:rsidRDefault="00EA5462" w:rsidP="0017532C">
            <w:pPr>
              <w:pStyle w:val="TAH"/>
              <w:rPr>
                <w:ins w:id="117" w:author="BDBOS" w:date="2021-03-24T07:47:00Z"/>
              </w:rPr>
            </w:pPr>
            <w:ins w:id="118" w:author="BDBOS" w:date="2021-03-24T07:47:00Z">
              <w:r w:rsidRPr="00675106">
                <w:t>Description</w:t>
              </w:r>
            </w:ins>
          </w:p>
        </w:tc>
      </w:tr>
      <w:tr w:rsidR="00EA5462" w:rsidRPr="00675106" w14:paraId="398630F6" w14:textId="77777777" w:rsidTr="0017532C">
        <w:trPr>
          <w:jc w:val="center"/>
          <w:ins w:id="119" w:author="BDBOS" w:date="2021-03-24T07:47:00Z"/>
        </w:trPr>
        <w:tc>
          <w:tcPr>
            <w:tcW w:w="2880" w:type="dxa"/>
            <w:tcBorders>
              <w:top w:val="single" w:sz="4" w:space="0" w:color="000000"/>
              <w:left w:val="single" w:sz="4" w:space="0" w:color="000000"/>
              <w:bottom w:val="single" w:sz="4" w:space="0" w:color="000000"/>
            </w:tcBorders>
            <w:shd w:val="clear" w:color="auto" w:fill="auto"/>
          </w:tcPr>
          <w:p w14:paraId="11E209DD" w14:textId="77777777" w:rsidR="00EA5462" w:rsidRPr="00675106" w:rsidRDefault="00EA5462" w:rsidP="0017532C">
            <w:pPr>
              <w:pStyle w:val="TAL"/>
              <w:rPr>
                <w:ins w:id="120" w:author="BDBOS" w:date="2021-03-24T07:47:00Z"/>
              </w:rPr>
            </w:pPr>
            <w:ins w:id="121" w:author="BDBOS" w:date="2021-03-24T07:47:00Z">
              <w:r w:rsidRPr="00675106">
                <w:t>MC service ID</w:t>
              </w:r>
            </w:ins>
          </w:p>
        </w:tc>
        <w:tc>
          <w:tcPr>
            <w:tcW w:w="1440" w:type="dxa"/>
            <w:tcBorders>
              <w:top w:val="single" w:sz="4" w:space="0" w:color="000000"/>
              <w:left w:val="single" w:sz="4" w:space="0" w:color="000000"/>
              <w:bottom w:val="single" w:sz="4" w:space="0" w:color="000000"/>
            </w:tcBorders>
            <w:shd w:val="clear" w:color="auto" w:fill="auto"/>
          </w:tcPr>
          <w:p w14:paraId="27A1114B" w14:textId="77777777" w:rsidR="00EA5462" w:rsidRPr="00675106" w:rsidRDefault="00EA5462" w:rsidP="0017532C">
            <w:pPr>
              <w:pStyle w:val="TAL"/>
              <w:rPr>
                <w:ins w:id="122" w:author="BDBOS" w:date="2021-03-24T07:47:00Z"/>
              </w:rPr>
            </w:pPr>
            <w:ins w:id="123" w:author="BDBOS" w:date="2021-03-24T07:47:00Z">
              <w:r w:rsidRPr="00675106">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2131F3" w14:textId="77777777" w:rsidR="00EA5462" w:rsidRPr="00675106" w:rsidRDefault="00EA5462" w:rsidP="0017532C">
            <w:pPr>
              <w:pStyle w:val="TAL"/>
              <w:rPr>
                <w:ins w:id="124" w:author="BDBOS" w:date="2021-03-24T07:47:00Z"/>
                <w:lang w:eastAsia="zh-CN"/>
              </w:rPr>
            </w:pPr>
            <w:ins w:id="125" w:author="BDBOS" w:date="2021-03-24T07:47:00Z">
              <w:r w:rsidRPr="00675106">
                <w:t xml:space="preserve">Identity of the </w:t>
              </w:r>
              <w:r w:rsidRPr="00675106">
                <w:rPr>
                  <w:lang w:eastAsia="zh-CN"/>
                </w:rPr>
                <w:t>requesting</w:t>
              </w:r>
              <w:r w:rsidRPr="00675106">
                <w:t xml:space="preserve"> MC service user</w:t>
              </w:r>
            </w:ins>
          </w:p>
        </w:tc>
      </w:tr>
      <w:tr w:rsidR="00EA5462" w:rsidRPr="00675106" w14:paraId="0B76A5C2" w14:textId="77777777" w:rsidTr="0017532C">
        <w:trPr>
          <w:jc w:val="center"/>
          <w:ins w:id="126" w:author="BDBOS" w:date="2021-03-24T07:47:00Z"/>
        </w:trPr>
        <w:tc>
          <w:tcPr>
            <w:tcW w:w="2880" w:type="dxa"/>
            <w:tcBorders>
              <w:top w:val="single" w:sz="4" w:space="0" w:color="000000"/>
              <w:left w:val="single" w:sz="4" w:space="0" w:color="000000"/>
              <w:bottom w:val="single" w:sz="4" w:space="0" w:color="000000"/>
            </w:tcBorders>
            <w:shd w:val="clear" w:color="auto" w:fill="auto"/>
          </w:tcPr>
          <w:p w14:paraId="6C11269B" w14:textId="77777777" w:rsidR="00EA5462" w:rsidRPr="00675106" w:rsidRDefault="00EA5462" w:rsidP="0017532C">
            <w:pPr>
              <w:pStyle w:val="TAL"/>
              <w:rPr>
                <w:ins w:id="127" w:author="BDBOS" w:date="2021-03-24T07:47:00Z"/>
              </w:rPr>
            </w:pPr>
            <w:ins w:id="128" w:author="BDBOS" w:date="2021-03-24T07:47:00Z">
              <w:r w:rsidRPr="00675106">
                <w:t>MC service ID (NOTE)</w:t>
              </w:r>
            </w:ins>
          </w:p>
        </w:tc>
        <w:tc>
          <w:tcPr>
            <w:tcW w:w="1440" w:type="dxa"/>
            <w:tcBorders>
              <w:top w:val="single" w:sz="4" w:space="0" w:color="000000"/>
              <w:left w:val="single" w:sz="4" w:space="0" w:color="000000"/>
              <w:bottom w:val="single" w:sz="4" w:space="0" w:color="000000"/>
            </w:tcBorders>
            <w:shd w:val="clear" w:color="auto" w:fill="auto"/>
          </w:tcPr>
          <w:p w14:paraId="6902EEF5" w14:textId="77777777" w:rsidR="00EA5462" w:rsidRPr="00675106" w:rsidRDefault="00EA5462" w:rsidP="0017532C">
            <w:pPr>
              <w:pStyle w:val="TAL"/>
              <w:rPr>
                <w:ins w:id="129" w:author="BDBOS" w:date="2021-03-24T07:47:00Z"/>
              </w:rPr>
            </w:pPr>
            <w:ins w:id="130" w:author="BDBOS" w:date="2021-03-24T07:47:00Z">
              <w:r w:rsidRPr="00675106">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962783" w14:textId="77777777" w:rsidR="00EA5462" w:rsidRPr="00675106" w:rsidRDefault="00EA5462" w:rsidP="0017532C">
            <w:pPr>
              <w:pStyle w:val="TAL"/>
              <w:rPr>
                <w:ins w:id="131" w:author="BDBOS" w:date="2021-03-24T07:47:00Z"/>
              </w:rPr>
            </w:pPr>
            <w:ins w:id="132" w:author="BDBOS" w:date="2021-03-24T07:47:00Z">
              <w:r w:rsidRPr="00675106">
                <w:t>Identity of the MC service user, whose subscription has been requested to be cancelled</w:t>
              </w:r>
            </w:ins>
          </w:p>
        </w:tc>
      </w:tr>
      <w:tr w:rsidR="00EA5462" w:rsidRPr="00675106" w14:paraId="5240DE2E" w14:textId="77777777" w:rsidTr="0017532C">
        <w:trPr>
          <w:jc w:val="center"/>
          <w:ins w:id="133" w:author="BDBOS" w:date="2021-03-24T07:47:00Z"/>
        </w:trPr>
        <w:tc>
          <w:tcPr>
            <w:tcW w:w="2880" w:type="dxa"/>
            <w:tcBorders>
              <w:top w:val="single" w:sz="4" w:space="0" w:color="000000"/>
              <w:left w:val="single" w:sz="4" w:space="0" w:color="000000"/>
              <w:bottom w:val="single" w:sz="4" w:space="0" w:color="000000"/>
            </w:tcBorders>
            <w:shd w:val="clear" w:color="auto" w:fill="auto"/>
          </w:tcPr>
          <w:p w14:paraId="61C1BCCC" w14:textId="77777777" w:rsidR="00EA5462" w:rsidRPr="00675106" w:rsidRDefault="00EA5462" w:rsidP="0017532C">
            <w:pPr>
              <w:pStyle w:val="TAL"/>
              <w:rPr>
                <w:ins w:id="134" w:author="BDBOS" w:date="2021-03-24T07:47:00Z"/>
              </w:rPr>
            </w:pPr>
            <w:ins w:id="135" w:author="BDBOS" w:date="2021-03-24T07:47:00Z">
              <w:r w:rsidRPr="00675106">
                <w:t>MC service ID list</w:t>
              </w:r>
            </w:ins>
          </w:p>
        </w:tc>
        <w:tc>
          <w:tcPr>
            <w:tcW w:w="1440" w:type="dxa"/>
            <w:tcBorders>
              <w:top w:val="single" w:sz="4" w:space="0" w:color="000000"/>
              <w:left w:val="single" w:sz="4" w:space="0" w:color="000000"/>
              <w:bottom w:val="single" w:sz="4" w:space="0" w:color="000000"/>
            </w:tcBorders>
            <w:shd w:val="clear" w:color="auto" w:fill="auto"/>
          </w:tcPr>
          <w:p w14:paraId="6074B639" w14:textId="77777777" w:rsidR="00EA5462" w:rsidRPr="00675106" w:rsidRDefault="00EA5462" w:rsidP="0017532C">
            <w:pPr>
              <w:pStyle w:val="TAL"/>
              <w:rPr>
                <w:ins w:id="136" w:author="BDBOS" w:date="2021-03-24T07:47:00Z"/>
              </w:rPr>
            </w:pPr>
            <w:ins w:id="137" w:author="BDBOS" w:date="2021-03-24T07:47:00Z">
              <w:r w:rsidRPr="00675106">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87F99EC" w14:textId="77777777" w:rsidR="00EA5462" w:rsidRPr="00675106" w:rsidRDefault="00EA5462" w:rsidP="0017532C">
            <w:pPr>
              <w:pStyle w:val="TAL"/>
              <w:rPr>
                <w:ins w:id="138" w:author="BDBOS" w:date="2021-03-24T07:47:00Z"/>
              </w:rPr>
            </w:pPr>
            <w:ins w:id="139" w:author="BDBOS" w:date="2021-03-24T07:47:00Z">
              <w:r w:rsidRPr="00675106">
                <w:t>List of identities of MC service users for whom location information is no longer required</w:t>
              </w:r>
            </w:ins>
          </w:p>
        </w:tc>
      </w:tr>
      <w:tr w:rsidR="00EA5462" w:rsidRPr="00675106" w14:paraId="19A8CBE8" w14:textId="77777777" w:rsidTr="0017532C">
        <w:trPr>
          <w:jc w:val="center"/>
          <w:ins w:id="140" w:author="BDBOS" w:date="2021-03-24T07:47:00Z"/>
        </w:trPr>
        <w:tc>
          <w:tcPr>
            <w:tcW w:w="2880" w:type="dxa"/>
            <w:tcBorders>
              <w:top w:val="single" w:sz="4" w:space="0" w:color="000000"/>
              <w:left w:val="single" w:sz="4" w:space="0" w:color="000000"/>
              <w:bottom w:val="single" w:sz="4" w:space="0" w:color="000000"/>
            </w:tcBorders>
            <w:shd w:val="clear" w:color="auto" w:fill="auto"/>
          </w:tcPr>
          <w:p w14:paraId="1D9876D6" w14:textId="77777777" w:rsidR="00EA5462" w:rsidRPr="00675106" w:rsidRDefault="00EA5462" w:rsidP="0017532C">
            <w:pPr>
              <w:pStyle w:val="TAL"/>
              <w:rPr>
                <w:ins w:id="141" w:author="BDBOS" w:date="2021-03-24T07:47:00Z"/>
              </w:rPr>
            </w:pPr>
            <w:ins w:id="142" w:author="BDBOS" w:date="2021-03-24T07:47:00Z">
              <w:r w:rsidRPr="00675106">
                <w:rPr>
                  <w:lang w:eastAsia="zh-CN"/>
                </w:rPr>
                <w:t>Subscription</w:t>
              </w:r>
              <w:r w:rsidRPr="00675106">
                <w:t xml:space="preserve"> response</w:t>
              </w:r>
            </w:ins>
          </w:p>
        </w:tc>
        <w:tc>
          <w:tcPr>
            <w:tcW w:w="1440" w:type="dxa"/>
            <w:tcBorders>
              <w:top w:val="single" w:sz="4" w:space="0" w:color="000000"/>
              <w:left w:val="single" w:sz="4" w:space="0" w:color="000000"/>
              <w:bottom w:val="single" w:sz="4" w:space="0" w:color="000000"/>
            </w:tcBorders>
            <w:shd w:val="clear" w:color="auto" w:fill="auto"/>
          </w:tcPr>
          <w:p w14:paraId="7D13A756" w14:textId="77777777" w:rsidR="00EA5462" w:rsidRPr="00675106" w:rsidRDefault="00EA5462" w:rsidP="0017532C">
            <w:pPr>
              <w:pStyle w:val="TAL"/>
              <w:rPr>
                <w:ins w:id="143" w:author="BDBOS" w:date="2021-03-24T07:47:00Z"/>
              </w:rPr>
            </w:pPr>
            <w:ins w:id="144" w:author="BDBOS" w:date="2021-03-24T07:47:00Z">
              <w:r w:rsidRPr="00675106">
                <w:rPr>
                  <w:lang w:eastAsia="zh-CN"/>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0785E6" w14:textId="77777777" w:rsidR="00EA5462" w:rsidRPr="00675106" w:rsidRDefault="00EA5462" w:rsidP="0017532C">
            <w:pPr>
              <w:pStyle w:val="TAL"/>
              <w:rPr>
                <w:ins w:id="145" w:author="BDBOS" w:date="2021-03-24T07:47:00Z"/>
              </w:rPr>
            </w:pPr>
            <w:ins w:id="146" w:author="BDBOS" w:date="2021-03-24T07:47:00Z">
              <w:r w:rsidRPr="00675106">
                <w:rPr>
                  <w:lang w:eastAsia="zh-CN"/>
                </w:rPr>
                <w:t>Indicates the cancel subscription result</w:t>
              </w:r>
            </w:ins>
          </w:p>
        </w:tc>
      </w:tr>
      <w:tr w:rsidR="00EA5462" w:rsidRPr="00675106" w14:paraId="41DFA679" w14:textId="77777777" w:rsidTr="0017532C">
        <w:trPr>
          <w:jc w:val="center"/>
          <w:ins w:id="147" w:author="BDBOS" w:date="2021-03-24T07:47: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BA346CA" w14:textId="77777777" w:rsidR="00EA5462" w:rsidRPr="00675106" w:rsidRDefault="00EA5462" w:rsidP="0017532C">
            <w:pPr>
              <w:pStyle w:val="TAN"/>
              <w:rPr>
                <w:ins w:id="148" w:author="BDBOS" w:date="2021-03-24T07:47:00Z"/>
                <w:lang w:eastAsia="zh-CN"/>
              </w:rPr>
            </w:pPr>
            <w:proofErr w:type="gramStart"/>
            <w:ins w:id="149" w:author="BDBOS" w:date="2021-03-24T07:47:00Z">
              <w:r w:rsidRPr="00675106">
                <w:rPr>
                  <w:lang w:eastAsia="zh-CN"/>
                </w:rPr>
                <w:t>NOTE:</w:t>
              </w:r>
              <w:r w:rsidRPr="00675106">
                <w:rPr>
                  <w:lang w:eastAsia="zh-CN"/>
                </w:rPr>
                <w:tab/>
                <w:t>Only</w:t>
              </w:r>
              <w:proofErr w:type="gramEnd"/>
              <w:r w:rsidRPr="00675106">
                <w:rPr>
                  <w:lang w:eastAsia="zh-CN"/>
                </w:rPr>
                <w:t xml:space="preserve"> used with the authorized MC service user. Must be present, if used with the associated request.</w:t>
              </w:r>
            </w:ins>
          </w:p>
        </w:tc>
      </w:tr>
    </w:tbl>
    <w:p w14:paraId="5CA40D91" w14:textId="77777777" w:rsidR="00EA5462" w:rsidRDefault="00EA5462" w:rsidP="00EA5462">
      <w:pPr>
        <w:rPr>
          <w:lang w:eastAsia="zh-CN"/>
        </w:rPr>
      </w:pPr>
    </w:p>
    <w:p w14:paraId="2243CECE" w14:textId="77777777" w:rsidR="00C07CAC" w:rsidRPr="00675106" w:rsidRDefault="00C07CAC" w:rsidP="00931377">
      <w:pPr>
        <w:rPr>
          <w:rFonts w:eastAsia="SimSun"/>
        </w:rPr>
      </w:pPr>
    </w:p>
    <w:p w14:paraId="331A19E0" w14:textId="77777777" w:rsidR="00931377" w:rsidRPr="00675106" w:rsidRDefault="00931377" w:rsidP="009313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75106">
        <w:rPr>
          <w:rFonts w:ascii="Arial" w:hAnsi="Arial" w:cs="Arial"/>
          <w:color w:val="0000FF"/>
          <w:sz w:val="28"/>
          <w:szCs w:val="28"/>
        </w:rPr>
        <w:t>* * * Next Change * * * *</w:t>
      </w:r>
    </w:p>
    <w:p w14:paraId="0B5F8829" w14:textId="1B7CAD9D" w:rsidR="00931377" w:rsidRDefault="00931377" w:rsidP="00931377"/>
    <w:p w14:paraId="64D48D20" w14:textId="77777777" w:rsidR="00EA5462" w:rsidRPr="00C67996" w:rsidRDefault="00EA5462" w:rsidP="00EA5462">
      <w:pPr>
        <w:keepNext/>
        <w:keepLines/>
        <w:spacing w:before="120"/>
        <w:ind w:left="1418" w:hanging="1418"/>
        <w:outlineLvl w:val="3"/>
        <w:rPr>
          <w:rFonts w:ascii="Arial" w:hAnsi="Arial"/>
          <w:sz w:val="24"/>
        </w:rPr>
      </w:pPr>
      <w:r w:rsidRPr="00C67996">
        <w:rPr>
          <w:rFonts w:ascii="Arial" w:hAnsi="Arial"/>
          <w:sz w:val="24"/>
        </w:rPr>
        <w:t>10.9</w:t>
      </w:r>
      <w:r>
        <w:rPr>
          <w:rFonts w:ascii="Arial" w:hAnsi="Arial"/>
          <w:sz w:val="24"/>
        </w:rPr>
        <w:t>.3.7</w:t>
      </w:r>
      <w:r w:rsidRPr="00C67996">
        <w:rPr>
          <w:rFonts w:ascii="Arial" w:hAnsi="Arial"/>
          <w:sz w:val="24"/>
        </w:rPr>
        <w:tab/>
      </w:r>
      <w:r w:rsidRPr="00C67996">
        <w:rPr>
          <w:rFonts w:ascii="Arial" w:hAnsi="Arial" w:hint="eastAsia"/>
          <w:sz w:val="24"/>
        </w:rPr>
        <w:t>L</w:t>
      </w:r>
      <w:r w:rsidRPr="00C67996">
        <w:rPr>
          <w:rFonts w:ascii="Arial" w:hAnsi="Arial"/>
          <w:sz w:val="24"/>
        </w:rPr>
        <w:t xml:space="preserve">ocation </w:t>
      </w:r>
      <w:r w:rsidRPr="00C67996">
        <w:rPr>
          <w:rFonts w:ascii="Arial" w:hAnsi="Arial" w:hint="eastAsia"/>
          <w:sz w:val="24"/>
        </w:rPr>
        <w:t>information</w:t>
      </w:r>
      <w:r w:rsidRPr="00C67996">
        <w:rPr>
          <w:rFonts w:ascii="Arial" w:hAnsi="Arial"/>
          <w:sz w:val="24"/>
        </w:rPr>
        <w:t xml:space="preserve"> </w:t>
      </w:r>
      <w:r>
        <w:rPr>
          <w:rFonts w:ascii="Arial" w:hAnsi="Arial"/>
          <w:sz w:val="24"/>
        </w:rPr>
        <w:t xml:space="preserve">cancel </w:t>
      </w:r>
      <w:r w:rsidRPr="00C67996">
        <w:rPr>
          <w:rFonts w:ascii="Arial" w:hAnsi="Arial" w:hint="eastAsia"/>
          <w:sz w:val="24"/>
        </w:rPr>
        <w:t xml:space="preserve">subscription </w:t>
      </w:r>
      <w:r w:rsidRPr="00C67996">
        <w:rPr>
          <w:rFonts w:ascii="Arial" w:hAnsi="Arial"/>
          <w:sz w:val="24"/>
        </w:rPr>
        <w:t>procedur</w:t>
      </w:r>
      <w:r w:rsidRPr="00C67996">
        <w:rPr>
          <w:rFonts w:ascii="Arial" w:hAnsi="Arial" w:hint="eastAsia"/>
          <w:sz w:val="24"/>
        </w:rPr>
        <w:t>e</w:t>
      </w:r>
    </w:p>
    <w:p w14:paraId="4936FF5B" w14:textId="77777777" w:rsidR="00EA5462" w:rsidRPr="00117812" w:rsidRDefault="00EA5462" w:rsidP="00EA5462">
      <w:pPr>
        <w:pStyle w:val="NO"/>
      </w:pPr>
      <w:r>
        <w:t>NOTE: This procedure is valid for single MC system operation only.</w:t>
      </w:r>
    </w:p>
    <w:p w14:paraId="5DEF3420" w14:textId="23E1CD6A" w:rsidR="00EA5462" w:rsidRDefault="00EA5462" w:rsidP="00EA5462">
      <w:pPr>
        <w:rPr>
          <w:ins w:id="150" w:author="BDBOS" w:date="2021-03-24T07:51:00Z"/>
          <w:lang w:val="nl-NL" w:eastAsia="zh-CN"/>
        </w:rPr>
      </w:pPr>
      <w:r w:rsidRPr="00C67996">
        <w:rPr>
          <w:rFonts w:hint="eastAsia"/>
          <w:lang w:val="nl-NL" w:eastAsia="zh-CN"/>
        </w:rPr>
        <w:t>Figure 10.</w:t>
      </w:r>
      <w:r w:rsidRPr="00C67996">
        <w:rPr>
          <w:lang w:val="nl-NL" w:eastAsia="zh-CN"/>
        </w:rPr>
        <w:t>9</w:t>
      </w:r>
      <w:r>
        <w:rPr>
          <w:lang w:val="nl-NL" w:eastAsia="zh-CN"/>
        </w:rPr>
        <w:t>.3.7</w:t>
      </w:r>
      <w:r w:rsidRPr="00C67996">
        <w:rPr>
          <w:rFonts w:hint="eastAsia"/>
          <w:lang w:val="nl-NL" w:eastAsia="zh-CN"/>
        </w:rPr>
        <w:t xml:space="preserve">-1 illustrates the high level procedure of location information </w:t>
      </w:r>
      <w:r>
        <w:rPr>
          <w:lang w:val="nl-NL" w:eastAsia="zh-CN"/>
        </w:rPr>
        <w:t xml:space="preserve">cancel </w:t>
      </w:r>
      <w:r w:rsidRPr="00C67996">
        <w:rPr>
          <w:rFonts w:hint="eastAsia"/>
          <w:lang w:eastAsia="zh-CN"/>
        </w:rPr>
        <w:t>subscription request</w:t>
      </w:r>
      <w:r w:rsidRPr="00C67996">
        <w:rPr>
          <w:rFonts w:hint="eastAsia"/>
          <w:lang w:val="nl-NL" w:eastAsia="zh-CN"/>
        </w:rPr>
        <w:t>.</w:t>
      </w:r>
      <w:r w:rsidRPr="00C67996">
        <w:rPr>
          <w:lang w:val="nl-NL" w:eastAsia="zh-CN"/>
        </w:rPr>
        <w:t xml:space="preserve"> </w:t>
      </w:r>
      <w:ins w:id="151" w:author="BDBOS" w:date="2021-03-24T07:51:00Z">
        <w:r w:rsidR="002717DD" w:rsidRPr="00675106">
          <w:rPr>
            <w:lang w:eastAsia="zh-CN"/>
          </w:rPr>
          <w:t xml:space="preserve">The MC </w:t>
        </w:r>
        <w:proofErr w:type="gramStart"/>
        <w:r w:rsidR="002717DD" w:rsidRPr="00675106">
          <w:rPr>
            <w:lang w:eastAsia="zh-CN"/>
          </w:rPr>
          <w:t>service</w:t>
        </w:r>
        <w:proofErr w:type="gramEnd"/>
        <w:r w:rsidR="002717DD" w:rsidRPr="00675106">
          <w:rPr>
            <w:lang w:eastAsia="zh-CN"/>
          </w:rPr>
          <w:t xml:space="preserve"> server or the location management client can request the cancellation of location information subscriptions at any time from the location management server.</w:t>
        </w:r>
      </w:ins>
      <w:del w:id="152" w:author="BDBOS" w:date="2021-03-24T07:51:00Z">
        <w:r w:rsidRPr="00C67996" w:rsidDel="002717DD">
          <w:rPr>
            <w:lang w:val="nl-NL" w:eastAsia="zh-CN"/>
          </w:rPr>
          <w:delText xml:space="preserve">The same procedure can be applied for location management client and other entities that would like to </w:delText>
        </w:r>
        <w:r w:rsidDel="002717DD">
          <w:rPr>
            <w:lang w:val="nl-NL" w:eastAsia="zh-CN"/>
          </w:rPr>
          <w:delText>cancel their subscription</w:delText>
        </w:r>
        <w:r w:rsidRPr="00C67996" w:rsidDel="002717DD">
          <w:rPr>
            <w:lang w:val="nl-NL" w:eastAsia="zh-CN"/>
          </w:rPr>
          <w:delText xml:space="preserve"> to MC service user location information.</w:delText>
        </w:r>
      </w:del>
    </w:p>
    <w:p w14:paraId="0816170C" w14:textId="77777777" w:rsidR="002717DD" w:rsidRPr="00675106" w:rsidRDefault="002717DD" w:rsidP="002717DD">
      <w:pPr>
        <w:rPr>
          <w:ins w:id="153" w:author="BDBOS" w:date="2021-03-24T07:51:00Z"/>
          <w:lang w:eastAsia="zh-CN"/>
        </w:rPr>
      </w:pPr>
      <w:ins w:id="154" w:author="BDBOS" w:date="2021-03-24T07:51:00Z">
        <w:r w:rsidRPr="00675106">
          <w:rPr>
            <w:lang w:eastAsia="zh-CN"/>
          </w:rPr>
          <w:t>Pre-conditions:</w:t>
        </w:r>
      </w:ins>
    </w:p>
    <w:p w14:paraId="28921AAD" w14:textId="14FB315C" w:rsidR="002717DD" w:rsidRPr="002717DD" w:rsidRDefault="002717DD" w:rsidP="002717DD">
      <w:pPr>
        <w:pStyle w:val="B1"/>
        <w:rPr>
          <w:rFonts w:hint="eastAsia"/>
          <w:lang w:eastAsia="zh-CN"/>
        </w:rPr>
      </w:pPr>
      <w:ins w:id="155" w:author="BDBOS" w:date="2021-03-24T07:51:00Z">
        <w:r w:rsidRPr="00675106">
          <w:t>-</w:t>
        </w:r>
        <w:r w:rsidRPr="00675106">
          <w:tab/>
          <w:t xml:space="preserve">The authorized MC </w:t>
        </w:r>
        <w:proofErr w:type="gramStart"/>
        <w:r w:rsidRPr="00675106">
          <w:t>service</w:t>
        </w:r>
        <w:proofErr w:type="gramEnd"/>
        <w:r w:rsidRPr="00675106">
          <w:t xml:space="preserve"> user is in possession of the</w:t>
        </w:r>
        <w:bookmarkStart w:id="156" w:name="_GoBack"/>
        <w:bookmarkEnd w:id="156"/>
        <w:r w:rsidRPr="00675106">
          <w:t xml:space="preserve"> MC service ID of the MC service user as well as the location information subscriptions of this MC service ID.</w:t>
        </w:r>
      </w:ins>
    </w:p>
    <w:p w14:paraId="3CAFA94F" w14:textId="407917F2" w:rsidR="00EA5462" w:rsidRPr="00C67996" w:rsidRDefault="00EA5462" w:rsidP="00EA5462">
      <w:pPr>
        <w:pStyle w:val="TH"/>
        <w:rPr>
          <w:rFonts w:hint="eastAsia"/>
          <w:lang w:eastAsia="zh-CN"/>
        </w:rPr>
      </w:pPr>
      <w:del w:id="157" w:author="BDBOS" w:date="2021-03-24T07:51:00Z">
        <w:r w:rsidDel="002717DD">
          <w:object w:dxaOrig="5575" w:dyaOrig="2946" w14:anchorId="05D55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8.65pt;height:147.25pt" o:ole="">
              <v:imagedata r:id="rId14" o:title=""/>
            </v:shape>
            <o:OLEObject Type="Embed" ProgID="Visio.Drawing.11" ShapeID="_x0000_i1031" DrawAspect="Content" ObjectID="_1678078111" r:id="rId15"/>
          </w:object>
        </w:r>
      </w:del>
      <w:ins w:id="158" w:author="BDBOS" w:date="2021-03-24T07:51:00Z">
        <w:r w:rsidR="002717DD" w:rsidRPr="00675106">
          <w:object w:dxaOrig="6720" w:dyaOrig="3180" w14:anchorId="0AD5A073">
            <v:shape id="_x0000_i1034" type="#_x0000_t75" style="width:336.15pt;height:158.95pt" o:ole="">
              <v:imagedata r:id="rId16" o:title=""/>
            </v:shape>
            <o:OLEObject Type="Embed" ProgID="Visio.Drawing.11" ShapeID="_x0000_i1034" DrawAspect="Content" ObjectID="_1678078112" r:id="rId17"/>
          </w:object>
        </w:r>
      </w:ins>
    </w:p>
    <w:p w14:paraId="39FF14F1" w14:textId="77777777" w:rsidR="00EA5462" w:rsidRPr="00C67996" w:rsidRDefault="00EA5462" w:rsidP="00EA5462">
      <w:pPr>
        <w:pStyle w:val="TF"/>
        <w:rPr>
          <w:lang w:eastAsia="zh-CN"/>
        </w:rPr>
      </w:pPr>
      <w:r w:rsidRPr="00C67996">
        <w:rPr>
          <w:lang w:eastAsia="zh-CN"/>
        </w:rPr>
        <w:t>Figure 10.9</w:t>
      </w:r>
      <w:r>
        <w:rPr>
          <w:lang w:eastAsia="zh-CN"/>
        </w:rPr>
        <w:t>.3.7</w:t>
      </w:r>
      <w:r w:rsidRPr="00C67996">
        <w:rPr>
          <w:lang w:eastAsia="zh-CN"/>
        </w:rPr>
        <w:t xml:space="preserve">-1: </w:t>
      </w:r>
      <w:proofErr w:type="gramStart"/>
      <w:r w:rsidRPr="00C67996">
        <w:rPr>
          <w:lang w:eastAsia="zh-CN"/>
        </w:rPr>
        <w:t xml:space="preserve">Location information </w:t>
      </w:r>
      <w:r>
        <w:rPr>
          <w:lang w:eastAsia="zh-CN"/>
        </w:rPr>
        <w:t xml:space="preserve">cancel </w:t>
      </w:r>
      <w:r w:rsidRPr="00C67996">
        <w:rPr>
          <w:lang w:eastAsia="zh-CN"/>
        </w:rPr>
        <w:t>subscription request procedure</w:t>
      </w:r>
      <w:proofErr w:type="gramEnd"/>
    </w:p>
    <w:p w14:paraId="09D321D8" w14:textId="0D18A584" w:rsidR="00EA5462" w:rsidRDefault="00EA5462" w:rsidP="00EA5462">
      <w:pPr>
        <w:ind w:left="568" w:hanging="284"/>
        <w:rPr>
          <w:ins w:id="159" w:author="BDBOS" w:date="2021-03-24T07:53:00Z"/>
          <w:lang w:eastAsia="zh-CN"/>
        </w:rPr>
      </w:pPr>
      <w:r w:rsidRPr="00C67996">
        <w:rPr>
          <w:rFonts w:hint="eastAsia"/>
          <w:lang w:eastAsia="zh-CN"/>
        </w:rPr>
        <w:t>1</w:t>
      </w:r>
      <w:r w:rsidRPr="00C67996">
        <w:t>.</w:t>
      </w:r>
      <w:r w:rsidRPr="00C67996">
        <w:tab/>
        <w:t xml:space="preserve">MC </w:t>
      </w:r>
      <w:proofErr w:type="gramStart"/>
      <w:r w:rsidRPr="00C67996">
        <w:t>service</w:t>
      </w:r>
      <w:proofErr w:type="gramEnd"/>
      <w:r w:rsidRPr="00C67996">
        <w:t xml:space="preserve"> server</w:t>
      </w:r>
      <w:r>
        <w:t xml:space="preserve"> or location management client </w:t>
      </w:r>
      <w:r w:rsidRPr="00C67996">
        <w:rPr>
          <w:lang w:eastAsia="zh-CN"/>
        </w:rPr>
        <w:t xml:space="preserve">sends a location </w:t>
      </w:r>
      <w:r w:rsidRPr="00C67996">
        <w:rPr>
          <w:rFonts w:hint="eastAsia"/>
          <w:lang w:eastAsia="zh-CN"/>
        </w:rPr>
        <w:t>information</w:t>
      </w:r>
      <w:r w:rsidRPr="00C67996">
        <w:t xml:space="preserve"> </w:t>
      </w:r>
      <w:r>
        <w:t xml:space="preserve">cancel </w:t>
      </w:r>
      <w:r w:rsidRPr="00C67996">
        <w:rPr>
          <w:rFonts w:hint="eastAsia"/>
          <w:lang w:eastAsia="zh-CN"/>
        </w:rPr>
        <w:t>subscription</w:t>
      </w:r>
      <w:r w:rsidRPr="00C67996">
        <w:rPr>
          <w:lang w:eastAsia="zh-CN"/>
        </w:rPr>
        <w:t xml:space="preserve"> </w:t>
      </w:r>
      <w:r w:rsidRPr="00C67996">
        <w:rPr>
          <w:rFonts w:hint="eastAsia"/>
          <w:lang w:eastAsia="zh-CN"/>
        </w:rPr>
        <w:t xml:space="preserve">request </w:t>
      </w:r>
      <w:r w:rsidRPr="00C67996">
        <w:rPr>
          <w:lang w:eastAsia="zh-CN"/>
        </w:rPr>
        <w:t xml:space="preserve">to the location management server to </w:t>
      </w:r>
      <w:r>
        <w:rPr>
          <w:lang w:eastAsia="zh-CN"/>
        </w:rPr>
        <w:t xml:space="preserve">cancel the </w:t>
      </w:r>
      <w:r w:rsidRPr="00C67996">
        <w:rPr>
          <w:rFonts w:hint="eastAsia"/>
          <w:lang w:eastAsia="zh-CN"/>
        </w:rPr>
        <w:t>subscri</w:t>
      </w:r>
      <w:r>
        <w:rPr>
          <w:lang w:eastAsia="zh-CN"/>
        </w:rPr>
        <w:t>ption</w:t>
      </w:r>
      <w:r>
        <w:rPr>
          <w:rFonts w:hint="eastAsia"/>
          <w:lang w:eastAsia="zh-CN"/>
        </w:rPr>
        <w:t xml:space="preserve"> for</w:t>
      </w:r>
      <w:r w:rsidRPr="00C67996">
        <w:rPr>
          <w:rFonts w:hint="eastAsia"/>
          <w:lang w:eastAsia="zh-CN"/>
        </w:rPr>
        <w:t xml:space="preserve"> </w:t>
      </w:r>
      <w:r w:rsidRPr="00C67996">
        <w:rPr>
          <w:lang w:eastAsia="zh-CN"/>
        </w:rPr>
        <w:t xml:space="preserve">location </w:t>
      </w:r>
      <w:r w:rsidRPr="00C67996">
        <w:rPr>
          <w:rFonts w:hint="eastAsia"/>
          <w:lang w:eastAsia="zh-CN"/>
        </w:rPr>
        <w:t>information</w:t>
      </w:r>
      <w:r w:rsidRPr="00C67996">
        <w:t xml:space="preserve"> </w:t>
      </w:r>
      <w:r w:rsidRPr="00C67996">
        <w:rPr>
          <w:rFonts w:hint="eastAsia"/>
          <w:lang w:eastAsia="zh-CN"/>
        </w:rPr>
        <w:t xml:space="preserve">of </w:t>
      </w:r>
      <w:r w:rsidRPr="00C67996">
        <w:rPr>
          <w:lang w:eastAsia="zh-CN"/>
        </w:rPr>
        <w:t>one or more MC service users</w:t>
      </w:r>
      <w:r w:rsidRPr="00C67996">
        <w:rPr>
          <w:rFonts w:hint="eastAsia"/>
          <w:lang w:eastAsia="zh-CN"/>
        </w:rPr>
        <w:t>.</w:t>
      </w:r>
    </w:p>
    <w:p w14:paraId="0CD61C68" w14:textId="77777777" w:rsidR="002717DD" w:rsidRPr="00675106" w:rsidRDefault="002717DD" w:rsidP="002717DD">
      <w:pPr>
        <w:pStyle w:val="B1"/>
        <w:rPr>
          <w:ins w:id="160" w:author="BDBOS" w:date="2021-03-24T07:54:00Z"/>
          <w:lang w:eastAsia="zh-CN"/>
        </w:rPr>
      </w:pPr>
      <w:ins w:id="161" w:author="BDBOS" w:date="2021-03-24T07:54:00Z">
        <w:r w:rsidRPr="00675106">
          <w:rPr>
            <w:lang w:eastAsia="zh-CN"/>
          </w:rPr>
          <w:t>2.</w:t>
        </w:r>
        <w:r w:rsidRPr="00675106">
          <w:rPr>
            <w:lang w:eastAsia="zh-CN"/>
          </w:rPr>
          <w:tab/>
          <w:t>The location management server checks the authorization of this request.</w:t>
        </w:r>
      </w:ins>
    </w:p>
    <w:p w14:paraId="05927353" w14:textId="0D0C7C74" w:rsidR="002717DD" w:rsidRPr="00C67996" w:rsidRDefault="002717DD" w:rsidP="002717DD">
      <w:pPr>
        <w:pStyle w:val="NO"/>
        <w:rPr>
          <w:rFonts w:hint="eastAsia"/>
          <w:lang w:eastAsia="zh-CN"/>
        </w:rPr>
      </w:pPr>
      <w:ins w:id="162" w:author="BDBOS" w:date="2021-03-24T07:54:00Z">
        <w:r w:rsidRPr="00675106">
          <w:t>NOTE:</w:t>
        </w:r>
        <w:r w:rsidRPr="00675106">
          <w:tab/>
          <w:t xml:space="preserve">Whether the authorization check is a specific check of the requesting MC </w:t>
        </w:r>
        <w:proofErr w:type="gramStart"/>
        <w:r w:rsidRPr="00675106">
          <w:t>service</w:t>
        </w:r>
        <w:proofErr w:type="gramEnd"/>
        <w:r w:rsidRPr="00675106">
          <w:t xml:space="preserve"> user or is a general policy check is outside the scope of this procedure.</w:t>
        </w:r>
      </w:ins>
    </w:p>
    <w:p w14:paraId="03C6091B" w14:textId="3637933F" w:rsidR="00EA5462" w:rsidRPr="00526FC3" w:rsidRDefault="00EA5462" w:rsidP="00EA5462">
      <w:pPr>
        <w:ind w:left="568" w:hanging="284"/>
        <w:rPr>
          <w:rFonts w:hint="eastAsia"/>
          <w:lang w:eastAsia="zh-CN"/>
        </w:rPr>
      </w:pPr>
      <w:del w:id="163" w:author="BDBOS" w:date="2021-03-24T07:53:00Z">
        <w:r w:rsidDel="002717DD">
          <w:rPr>
            <w:rFonts w:hint="eastAsia"/>
            <w:lang w:eastAsia="zh-CN"/>
          </w:rPr>
          <w:delText>2</w:delText>
        </w:r>
      </w:del>
      <w:ins w:id="164" w:author="BDBOS" w:date="2021-03-24T07:53:00Z">
        <w:r w:rsidR="002717DD">
          <w:rPr>
            <w:lang w:eastAsia="zh-CN"/>
          </w:rPr>
          <w:t>3</w:t>
        </w:r>
      </w:ins>
      <w:r w:rsidRPr="00C67996">
        <w:t>.</w:t>
      </w:r>
      <w:r w:rsidRPr="00C67996">
        <w:tab/>
      </w:r>
      <w:r w:rsidRPr="00C67996">
        <w:rPr>
          <w:rFonts w:hint="eastAsia"/>
          <w:lang w:eastAsia="zh-CN"/>
        </w:rPr>
        <w:t xml:space="preserve">The </w:t>
      </w:r>
      <w:proofErr w:type="gramStart"/>
      <w:r w:rsidRPr="00C67996">
        <w:rPr>
          <w:lang w:eastAsia="zh-CN"/>
        </w:rPr>
        <w:t xml:space="preserve">location management </w:t>
      </w:r>
      <w:r w:rsidRPr="00C67996">
        <w:t xml:space="preserve">server </w:t>
      </w:r>
      <w:r w:rsidRPr="00C67996">
        <w:rPr>
          <w:rFonts w:hint="eastAsia"/>
          <w:lang w:eastAsia="zh-CN"/>
        </w:rPr>
        <w:t>replies</w:t>
      </w:r>
      <w:proofErr w:type="gramEnd"/>
      <w:r w:rsidRPr="00C67996">
        <w:rPr>
          <w:rFonts w:hint="eastAsia"/>
          <w:lang w:eastAsia="zh-CN"/>
        </w:rPr>
        <w:t xml:space="preserve"> with a location information </w:t>
      </w:r>
      <w:r>
        <w:rPr>
          <w:lang w:eastAsia="zh-CN"/>
        </w:rPr>
        <w:t xml:space="preserve">cancel </w:t>
      </w:r>
      <w:r w:rsidRPr="00C67996">
        <w:rPr>
          <w:lang w:eastAsia="zh-CN"/>
        </w:rPr>
        <w:t>subscription</w:t>
      </w:r>
      <w:r w:rsidRPr="00C67996">
        <w:rPr>
          <w:rFonts w:hint="eastAsia"/>
          <w:lang w:eastAsia="zh-CN"/>
        </w:rPr>
        <w:t xml:space="preserve"> response </w:t>
      </w:r>
      <w:r w:rsidRPr="00C67996">
        <w:t>indicating</w:t>
      </w:r>
      <w:r w:rsidRPr="00C67996">
        <w:rPr>
          <w:rFonts w:hint="eastAsia"/>
          <w:lang w:eastAsia="zh-CN"/>
        </w:rPr>
        <w:t xml:space="preserve"> the </w:t>
      </w:r>
      <w:r>
        <w:rPr>
          <w:lang w:eastAsia="zh-CN"/>
        </w:rPr>
        <w:t xml:space="preserve">cancel </w:t>
      </w:r>
      <w:r w:rsidRPr="00C67996">
        <w:rPr>
          <w:rFonts w:hint="eastAsia"/>
          <w:lang w:eastAsia="zh-CN"/>
        </w:rPr>
        <w:t>subscription status.</w:t>
      </w:r>
    </w:p>
    <w:bookmarkEnd w:id="16"/>
    <w:bookmarkEnd w:id="17"/>
    <w:bookmarkEnd w:id="18"/>
    <w:bookmarkEnd w:id="9"/>
    <w:bookmarkEnd w:id="10"/>
    <w:bookmarkEnd w:id="11"/>
    <w:bookmarkEnd w:id="12"/>
    <w:bookmarkEnd w:id="13"/>
    <w:bookmarkEnd w:id="14"/>
    <w:bookmarkEnd w:id="15"/>
    <w:bookmarkEnd w:id="19"/>
    <w:bookmarkEnd w:id="20"/>
    <w:bookmarkEnd w:id="21"/>
    <w:bookmarkEnd w:id="22"/>
    <w:bookmarkEnd w:id="23"/>
    <w:bookmarkEnd w:id="24"/>
    <w:p w14:paraId="5DA3D34A" w14:textId="330F2A3C" w:rsidR="00931377" w:rsidRPr="00675106" w:rsidRDefault="00931377"/>
    <w:p w14:paraId="30A509BF" w14:textId="77777777" w:rsidR="00931377" w:rsidRPr="00675106" w:rsidRDefault="00931377" w:rsidP="009313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75106">
        <w:rPr>
          <w:rFonts w:ascii="Arial" w:hAnsi="Arial" w:cs="Arial"/>
          <w:color w:val="0000FF"/>
          <w:sz w:val="28"/>
          <w:szCs w:val="28"/>
        </w:rPr>
        <w:t>* * * End of Change * * * *</w:t>
      </w:r>
    </w:p>
    <w:p w14:paraId="46403322" w14:textId="77777777" w:rsidR="00931377" w:rsidRPr="00675106" w:rsidRDefault="00931377"/>
    <w:sectPr w:rsidR="00931377" w:rsidRPr="0067510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DBOS" w:date="2021-03-24T07:58:00Z" w:initials="BDBOS">
    <w:p w14:paraId="1973D0AD" w14:textId="4BA1552B" w:rsidR="002717DD" w:rsidRDefault="002717DD">
      <w:pPr>
        <w:pStyle w:val="Kommentartext"/>
      </w:pPr>
      <w:r>
        <w:rPr>
          <w:rStyle w:val="Kommentarzeichen"/>
        </w:rPr>
        <w:annotationRef/>
      </w:r>
      <w:r>
        <w:t>Update after SA#91-e!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73D0A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0946" w14:textId="77777777" w:rsidR="004A0F00" w:rsidRDefault="004A0F00">
      <w:r>
        <w:separator/>
      </w:r>
    </w:p>
  </w:endnote>
  <w:endnote w:type="continuationSeparator" w:id="0">
    <w:p w14:paraId="4C0DE23F" w14:textId="77777777" w:rsidR="004A0F00" w:rsidRDefault="004A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5927" w14:textId="77777777" w:rsidR="004A0F00" w:rsidRDefault="004A0F00">
      <w:r>
        <w:separator/>
      </w:r>
    </w:p>
  </w:footnote>
  <w:footnote w:type="continuationSeparator" w:id="0">
    <w:p w14:paraId="51D57FD8" w14:textId="77777777" w:rsidR="004A0F00" w:rsidRDefault="004A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A258"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6F7A"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DBOS">
    <w15:presenceInfo w15:providerId="None" w15:userId="BDB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A90"/>
    <w:rsid w:val="00022E4A"/>
    <w:rsid w:val="00032124"/>
    <w:rsid w:val="0003651D"/>
    <w:rsid w:val="00054F0F"/>
    <w:rsid w:val="000A0CEF"/>
    <w:rsid w:val="000A157E"/>
    <w:rsid w:val="000A6394"/>
    <w:rsid w:val="000B7F9D"/>
    <w:rsid w:val="000B7FED"/>
    <w:rsid w:val="000C038A"/>
    <w:rsid w:val="000C6598"/>
    <w:rsid w:val="000F6754"/>
    <w:rsid w:val="00110B32"/>
    <w:rsid w:val="001223B1"/>
    <w:rsid w:val="00145B26"/>
    <w:rsid w:val="00145D43"/>
    <w:rsid w:val="00192C46"/>
    <w:rsid w:val="001A08B3"/>
    <w:rsid w:val="001A7B60"/>
    <w:rsid w:val="001B52F0"/>
    <w:rsid w:val="001B7A65"/>
    <w:rsid w:val="001D0D5B"/>
    <w:rsid w:val="001D3253"/>
    <w:rsid w:val="001E41F3"/>
    <w:rsid w:val="00221C82"/>
    <w:rsid w:val="00233F74"/>
    <w:rsid w:val="0026004D"/>
    <w:rsid w:val="002640DD"/>
    <w:rsid w:val="002717DD"/>
    <w:rsid w:val="00275D12"/>
    <w:rsid w:val="00284FEB"/>
    <w:rsid w:val="002860C4"/>
    <w:rsid w:val="002A16F9"/>
    <w:rsid w:val="002A20C3"/>
    <w:rsid w:val="002A5F17"/>
    <w:rsid w:val="002B5741"/>
    <w:rsid w:val="002F52C8"/>
    <w:rsid w:val="00305409"/>
    <w:rsid w:val="003374C8"/>
    <w:rsid w:val="003609EF"/>
    <w:rsid w:val="0036231A"/>
    <w:rsid w:val="00365D5B"/>
    <w:rsid w:val="00374DD4"/>
    <w:rsid w:val="003E1A36"/>
    <w:rsid w:val="003E60FE"/>
    <w:rsid w:val="003F6AE4"/>
    <w:rsid w:val="00400315"/>
    <w:rsid w:val="00405011"/>
    <w:rsid w:val="00410371"/>
    <w:rsid w:val="004242F1"/>
    <w:rsid w:val="004A0F00"/>
    <w:rsid w:val="004B75B7"/>
    <w:rsid w:val="00513943"/>
    <w:rsid w:val="0051580D"/>
    <w:rsid w:val="0052621C"/>
    <w:rsid w:val="00547111"/>
    <w:rsid w:val="0057712F"/>
    <w:rsid w:val="00592D74"/>
    <w:rsid w:val="005A0E4F"/>
    <w:rsid w:val="005B4666"/>
    <w:rsid w:val="005E2C44"/>
    <w:rsid w:val="00621188"/>
    <w:rsid w:val="006257ED"/>
    <w:rsid w:val="00627C43"/>
    <w:rsid w:val="00675106"/>
    <w:rsid w:val="006808AC"/>
    <w:rsid w:val="00695808"/>
    <w:rsid w:val="006B46FB"/>
    <w:rsid w:val="006C70DD"/>
    <w:rsid w:val="006D37D5"/>
    <w:rsid w:val="006E21FB"/>
    <w:rsid w:val="006F44C5"/>
    <w:rsid w:val="00700A4E"/>
    <w:rsid w:val="00705516"/>
    <w:rsid w:val="00731A66"/>
    <w:rsid w:val="00792342"/>
    <w:rsid w:val="007977A8"/>
    <w:rsid w:val="007B2BF6"/>
    <w:rsid w:val="007B512A"/>
    <w:rsid w:val="007C2097"/>
    <w:rsid w:val="007C2C93"/>
    <w:rsid w:val="007D6A07"/>
    <w:rsid w:val="007F7259"/>
    <w:rsid w:val="008040A8"/>
    <w:rsid w:val="008143EA"/>
    <w:rsid w:val="008279FA"/>
    <w:rsid w:val="00841720"/>
    <w:rsid w:val="008626E7"/>
    <w:rsid w:val="00863391"/>
    <w:rsid w:val="00870EE7"/>
    <w:rsid w:val="008863B9"/>
    <w:rsid w:val="008A45A6"/>
    <w:rsid w:val="008C76B6"/>
    <w:rsid w:val="008E6254"/>
    <w:rsid w:val="008F686C"/>
    <w:rsid w:val="00906E6F"/>
    <w:rsid w:val="009148DE"/>
    <w:rsid w:val="00916755"/>
    <w:rsid w:val="00931377"/>
    <w:rsid w:val="00941E30"/>
    <w:rsid w:val="0097351D"/>
    <w:rsid w:val="009777D9"/>
    <w:rsid w:val="00991B88"/>
    <w:rsid w:val="009A5753"/>
    <w:rsid w:val="009A579D"/>
    <w:rsid w:val="009E3297"/>
    <w:rsid w:val="009F734F"/>
    <w:rsid w:val="00A22541"/>
    <w:rsid w:val="00A246B6"/>
    <w:rsid w:val="00A25615"/>
    <w:rsid w:val="00A360D1"/>
    <w:rsid w:val="00A47E70"/>
    <w:rsid w:val="00A50CF0"/>
    <w:rsid w:val="00A55E7E"/>
    <w:rsid w:val="00A64576"/>
    <w:rsid w:val="00A7671C"/>
    <w:rsid w:val="00A906FC"/>
    <w:rsid w:val="00AA2CBC"/>
    <w:rsid w:val="00AB39CF"/>
    <w:rsid w:val="00AC5820"/>
    <w:rsid w:val="00AD1CD8"/>
    <w:rsid w:val="00AE0975"/>
    <w:rsid w:val="00AF55BE"/>
    <w:rsid w:val="00B23299"/>
    <w:rsid w:val="00B258BB"/>
    <w:rsid w:val="00B37BC4"/>
    <w:rsid w:val="00B67B97"/>
    <w:rsid w:val="00B968C8"/>
    <w:rsid w:val="00BA3EC5"/>
    <w:rsid w:val="00BA51D9"/>
    <w:rsid w:val="00BB5DFC"/>
    <w:rsid w:val="00BB6CA8"/>
    <w:rsid w:val="00BD279D"/>
    <w:rsid w:val="00BD6BB8"/>
    <w:rsid w:val="00BF75E3"/>
    <w:rsid w:val="00C07CAC"/>
    <w:rsid w:val="00C205F9"/>
    <w:rsid w:val="00C66BA2"/>
    <w:rsid w:val="00C865C5"/>
    <w:rsid w:val="00C95985"/>
    <w:rsid w:val="00CA4402"/>
    <w:rsid w:val="00CB2A57"/>
    <w:rsid w:val="00CB6401"/>
    <w:rsid w:val="00CC5026"/>
    <w:rsid w:val="00CC51A3"/>
    <w:rsid w:val="00CC68D0"/>
    <w:rsid w:val="00CD796A"/>
    <w:rsid w:val="00CE2906"/>
    <w:rsid w:val="00CF5DEF"/>
    <w:rsid w:val="00D03F9A"/>
    <w:rsid w:val="00D06D51"/>
    <w:rsid w:val="00D24991"/>
    <w:rsid w:val="00D26BBB"/>
    <w:rsid w:val="00D31B06"/>
    <w:rsid w:val="00D50255"/>
    <w:rsid w:val="00D66520"/>
    <w:rsid w:val="00D80E55"/>
    <w:rsid w:val="00DA60D4"/>
    <w:rsid w:val="00DC367B"/>
    <w:rsid w:val="00DC6D4B"/>
    <w:rsid w:val="00DD09EB"/>
    <w:rsid w:val="00DD3FE8"/>
    <w:rsid w:val="00DE34CF"/>
    <w:rsid w:val="00DF0F65"/>
    <w:rsid w:val="00E13EB3"/>
    <w:rsid w:val="00E13F3D"/>
    <w:rsid w:val="00E34898"/>
    <w:rsid w:val="00E44A24"/>
    <w:rsid w:val="00E67EDC"/>
    <w:rsid w:val="00E71038"/>
    <w:rsid w:val="00EA5462"/>
    <w:rsid w:val="00EB09B7"/>
    <w:rsid w:val="00EC1255"/>
    <w:rsid w:val="00EC4903"/>
    <w:rsid w:val="00EE5463"/>
    <w:rsid w:val="00EE7D7C"/>
    <w:rsid w:val="00F25D98"/>
    <w:rsid w:val="00F300FB"/>
    <w:rsid w:val="00F54355"/>
    <w:rsid w:val="00F74A35"/>
    <w:rsid w:val="00F86494"/>
    <w:rsid w:val="00F95741"/>
    <w:rsid w:val="00FB2F5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link w:val="berschrift4Zchn"/>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931377"/>
    <w:rPr>
      <w:rFonts w:ascii="Times New Roman" w:hAnsi="Times New Roman"/>
      <w:lang w:val="en-GB" w:eastAsia="en-US"/>
    </w:rPr>
  </w:style>
  <w:style w:type="character" w:customStyle="1" w:styleId="THChar">
    <w:name w:val="TH Char"/>
    <w:link w:val="TH"/>
    <w:locked/>
    <w:rsid w:val="00931377"/>
    <w:rPr>
      <w:rFonts w:ascii="Arial" w:hAnsi="Arial"/>
      <w:b/>
      <w:lang w:val="en-GB" w:eastAsia="en-US"/>
    </w:rPr>
  </w:style>
  <w:style w:type="paragraph" w:customStyle="1" w:styleId="toprow">
    <w:name w:val="top row"/>
    <w:basedOn w:val="TAH"/>
    <w:link w:val="toprowChar"/>
    <w:qFormat/>
    <w:rsid w:val="00931377"/>
    <w:rPr>
      <w:rFonts w:eastAsia="SimSun"/>
      <w:lang w:eastAsia="x-none"/>
    </w:rPr>
  </w:style>
  <w:style w:type="paragraph" w:customStyle="1" w:styleId="tablecontent">
    <w:name w:val="table content"/>
    <w:basedOn w:val="TAL"/>
    <w:link w:val="tablecontentChar"/>
    <w:qFormat/>
    <w:rsid w:val="00931377"/>
    <w:rPr>
      <w:rFonts w:eastAsia="SimSun"/>
      <w:lang w:eastAsia="x-none"/>
    </w:rPr>
  </w:style>
  <w:style w:type="character" w:customStyle="1" w:styleId="toprowChar">
    <w:name w:val="top row Char"/>
    <w:link w:val="toprow"/>
    <w:rsid w:val="00931377"/>
    <w:rPr>
      <w:rFonts w:ascii="Arial" w:eastAsia="SimSun" w:hAnsi="Arial"/>
      <w:b/>
      <w:sz w:val="18"/>
      <w:lang w:val="en-GB" w:eastAsia="x-none"/>
    </w:rPr>
  </w:style>
  <w:style w:type="character" w:customStyle="1" w:styleId="tablecontentChar">
    <w:name w:val="table content Char"/>
    <w:link w:val="tablecontent"/>
    <w:rsid w:val="00931377"/>
    <w:rPr>
      <w:rFonts w:ascii="Arial" w:eastAsia="SimSun" w:hAnsi="Arial"/>
      <w:sz w:val="18"/>
      <w:lang w:val="en-GB" w:eastAsia="x-none"/>
    </w:rPr>
  </w:style>
  <w:style w:type="character" w:customStyle="1" w:styleId="berschrift4Zchn">
    <w:name w:val="Überschrift 4 Zchn"/>
    <w:basedOn w:val="Absatz-Standardschriftart"/>
    <w:link w:val="berschrift4"/>
    <w:rsid w:val="00931377"/>
    <w:rPr>
      <w:rFonts w:ascii="Arial" w:hAnsi="Arial"/>
      <w:sz w:val="24"/>
      <w:lang w:val="en-GB" w:eastAsia="en-US"/>
    </w:rPr>
  </w:style>
  <w:style w:type="character" w:customStyle="1" w:styleId="TAHChar">
    <w:name w:val="TAH Char"/>
    <w:link w:val="TAH"/>
    <w:locked/>
    <w:rsid w:val="00E71038"/>
    <w:rPr>
      <w:rFonts w:ascii="Arial" w:hAnsi="Arial"/>
      <w:b/>
      <w:sz w:val="18"/>
      <w:lang w:val="en-GB" w:eastAsia="en-US"/>
    </w:rPr>
  </w:style>
  <w:style w:type="character" w:customStyle="1" w:styleId="TALCar">
    <w:name w:val="TAL Car"/>
    <w:link w:val="TAL"/>
    <w:locked/>
    <w:rsid w:val="00E71038"/>
    <w:rPr>
      <w:rFonts w:ascii="Arial" w:hAnsi="Arial"/>
      <w:sz w:val="18"/>
      <w:lang w:val="en-GB" w:eastAsia="en-US"/>
    </w:rPr>
  </w:style>
  <w:style w:type="character" w:customStyle="1" w:styleId="TFChar">
    <w:name w:val="TF Char"/>
    <w:link w:val="TF"/>
    <w:locked/>
    <w:rsid w:val="00E7103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Visio_2003-2010-Zeichnung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Change-Requests" TargetMode="External"/><Relationship Id="rId5" Type="http://schemas.openxmlformats.org/officeDocument/2006/relationships/webSettings" Target="webSettings.xml"/><Relationship Id="rId15" Type="http://schemas.openxmlformats.org/officeDocument/2006/relationships/oleObject" Target="embeddings/Microsoft_Visio_2003-2010-Zeichnung.vsd"/><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21E8-14DE-4518-A90F-2615252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917</Words>
  <Characters>6158</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BDBOS</cp:lastModifiedBy>
  <cp:revision>4</cp:revision>
  <cp:lastPrinted>2020-07-08T12:30:00Z</cp:lastPrinted>
  <dcterms:created xsi:type="dcterms:W3CDTF">2020-09-05T07:51:00Z</dcterms:created>
  <dcterms:modified xsi:type="dcterms:W3CDTF">2021-03-24T07:02:00Z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