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6DDADD3D" w:rsidR="00BD0CAD" w:rsidRDefault="00BD0CAD">
      <w:pPr>
        <w:pStyle w:val="ZA"/>
        <w:framePr w:wrap="notBeside"/>
      </w:pPr>
      <w:bookmarkStart w:id="0" w:name="page1"/>
      <w:r>
        <w:rPr>
          <w:sz w:val="64"/>
        </w:rPr>
        <w:t xml:space="preserve">3GPP TS 28.622 </w:t>
      </w:r>
      <w:r w:rsidR="008B4591">
        <w:t>V</w:t>
      </w:r>
      <w:ins w:id="1" w:author="28.622_CR0277R1_(Rel-16)_TEI16" w:date="2023-09-18T15:25:00Z">
        <w:r w:rsidR="00B24B23">
          <w:t>16.17.0</w:t>
        </w:r>
      </w:ins>
      <w:del w:id="2" w:author="28.622_CR0277R1_(Rel-16)_TEI16" w:date="2023-09-18T15:25:00Z">
        <w:r w:rsidR="008B4591" w:rsidDel="00B24B23">
          <w:delText>16</w:delText>
        </w:r>
        <w:r w:rsidR="009E51F3" w:rsidDel="00B24B23">
          <w:delText>.</w:delText>
        </w:r>
        <w:r w:rsidR="00D25B69" w:rsidDel="00B24B23">
          <w:delText>16</w:delText>
        </w:r>
        <w:r w:rsidR="009E51F3" w:rsidDel="00B24B23">
          <w:delText>.</w:delText>
        </w:r>
        <w:r w:rsidR="00E0122A" w:rsidDel="00B24B23">
          <w:delText>0</w:delText>
        </w:r>
      </w:del>
      <w:r w:rsidR="00E0122A">
        <w:t xml:space="preserve"> </w:t>
      </w:r>
      <w:r>
        <w:rPr>
          <w:sz w:val="32"/>
        </w:rPr>
        <w:t>(</w:t>
      </w:r>
      <w:ins w:id="3" w:author="28.622_CR0277R1_(Rel-16)_TEI16" w:date="2023-09-18T15:25:00Z">
        <w:r w:rsidR="00B24B23">
          <w:rPr>
            <w:sz w:val="32"/>
          </w:rPr>
          <w:t>2023-09</w:t>
        </w:r>
      </w:ins>
      <w:del w:id="4" w:author="28.622_CR0277R1_(Rel-16)_TEI16" w:date="2023-09-18T15:25:00Z">
        <w:r w:rsidR="00181D2A" w:rsidDel="00B24B23">
          <w:rPr>
            <w:sz w:val="32"/>
          </w:rPr>
          <w:delText>2023</w:delText>
        </w:r>
        <w:r w:rsidR="009E51F3" w:rsidDel="00B24B23">
          <w:rPr>
            <w:sz w:val="32"/>
          </w:rPr>
          <w:delText>-</w:delText>
        </w:r>
        <w:r w:rsidR="00D25B69" w:rsidDel="00B24B23">
          <w:rPr>
            <w:sz w:val="32"/>
          </w:rPr>
          <w:delText>06</w:delText>
        </w:r>
      </w:del>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5"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04E93740"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r w:rsidR="00181D2A">
        <w:rPr>
          <w:noProof/>
          <w:sz w:val="18"/>
        </w:rPr>
        <w:t>3</w:t>
      </w:r>
      <w:r>
        <w:rPr>
          <w:noProof/>
          <w:sz w:val="18"/>
        </w:rPr>
        <w:t xml:space="preserve">, 3GPP Organizational Partners (ARIB, ATIS, CCSA, ETSI, </w:t>
      </w:r>
      <w:r w:rsidR="00135AF7">
        <w:rPr>
          <w:noProof/>
          <w:sz w:val="18"/>
        </w:rPr>
        <w:t xml:space="preserve">TSDSI, </w:t>
      </w:r>
      <w:r>
        <w:rPr>
          <w:noProof/>
          <w:sz w:val="18"/>
        </w:rPr>
        <w:t>TTA, TTC).</w:t>
      </w:r>
      <w:bookmarkStart w:id="6" w:name="copyrightaddon"/>
      <w:bookmarkEnd w:id="6"/>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5"/>
    <w:p w14:paraId="61CB464B" w14:textId="77777777" w:rsidR="00BD0CAD" w:rsidRDefault="00BD0CAD">
      <w:pPr>
        <w:pStyle w:val="TT"/>
      </w:pPr>
      <w:r>
        <w:br w:type="page"/>
      </w:r>
      <w:r>
        <w:lastRenderedPageBreak/>
        <w:t>Contents</w:t>
      </w:r>
    </w:p>
    <w:p w14:paraId="13E6A3C8" w14:textId="0440977E" w:rsidR="00DF29B0" w:rsidRDefault="00B272D3">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DF29B0">
        <w:rPr>
          <w:noProof/>
        </w:rPr>
        <w:t>Foreword</w:t>
      </w:r>
      <w:r w:rsidR="00DF29B0">
        <w:rPr>
          <w:noProof/>
        </w:rPr>
        <w:tab/>
      </w:r>
      <w:r w:rsidR="00DF29B0">
        <w:rPr>
          <w:noProof/>
        </w:rPr>
        <w:fldChar w:fldCharType="begin" w:fldLock="1"/>
      </w:r>
      <w:r w:rsidR="00DF29B0">
        <w:rPr>
          <w:noProof/>
        </w:rPr>
        <w:instrText xml:space="preserve"> PAGEREF _Toc145943782 \h </w:instrText>
      </w:r>
      <w:r w:rsidR="00DF29B0">
        <w:rPr>
          <w:noProof/>
        </w:rPr>
      </w:r>
      <w:r w:rsidR="00DF29B0">
        <w:rPr>
          <w:noProof/>
        </w:rPr>
        <w:fldChar w:fldCharType="separate"/>
      </w:r>
      <w:r w:rsidR="00DF29B0">
        <w:rPr>
          <w:noProof/>
        </w:rPr>
        <w:t>7</w:t>
      </w:r>
      <w:r w:rsidR="00DF29B0">
        <w:rPr>
          <w:noProof/>
        </w:rPr>
        <w:fldChar w:fldCharType="end"/>
      </w:r>
    </w:p>
    <w:p w14:paraId="1225DF17" w14:textId="178C9DA9" w:rsidR="00DF29B0" w:rsidRDefault="00DF29B0">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_Toc145943783 \h </w:instrText>
      </w:r>
      <w:r>
        <w:rPr>
          <w:noProof/>
        </w:rPr>
      </w:r>
      <w:r>
        <w:rPr>
          <w:noProof/>
        </w:rPr>
        <w:fldChar w:fldCharType="separate"/>
      </w:r>
      <w:r>
        <w:rPr>
          <w:noProof/>
        </w:rPr>
        <w:t>7</w:t>
      </w:r>
      <w:r>
        <w:rPr>
          <w:noProof/>
        </w:rPr>
        <w:fldChar w:fldCharType="end"/>
      </w:r>
    </w:p>
    <w:p w14:paraId="51EC2802" w14:textId="58ABF193" w:rsidR="00DF29B0" w:rsidRDefault="00DF29B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_Toc145943784 \h </w:instrText>
      </w:r>
      <w:r>
        <w:rPr>
          <w:noProof/>
        </w:rPr>
      </w:r>
      <w:r>
        <w:rPr>
          <w:noProof/>
        </w:rPr>
        <w:fldChar w:fldCharType="separate"/>
      </w:r>
      <w:r>
        <w:rPr>
          <w:noProof/>
        </w:rPr>
        <w:t>8</w:t>
      </w:r>
      <w:r>
        <w:rPr>
          <w:noProof/>
        </w:rPr>
        <w:fldChar w:fldCharType="end"/>
      </w:r>
    </w:p>
    <w:p w14:paraId="6BC7A679" w14:textId="326C3E91" w:rsidR="00DF29B0" w:rsidRDefault="00DF29B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_Toc145943785 \h </w:instrText>
      </w:r>
      <w:r>
        <w:rPr>
          <w:noProof/>
        </w:rPr>
      </w:r>
      <w:r>
        <w:rPr>
          <w:noProof/>
        </w:rPr>
        <w:fldChar w:fldCharType="separate"/>
      </w:r>
      <w:r>
        <w:rPr>
          <w:noProof/>
        </w:rPr>
        <w:t>8</w:t>
      </w:r>
      <w:r>
        <w:rPr>
          <w:noProof/>
        </w:rPr>
        <w:fldChar w:fldCharType="end"/>
      </w:r>
    </w:p>
    <w:p w14:paraId="654A5050" w14:textId="01A22E8B" w:rsidR="00DF29B0" w:rsidRDefault="00DF29B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_Toc145943786 \h </w:instrText>
      </w:r>
      <w:r>
        <w:rPr>
          <w:noProof/>
        </w:rPr>
      </w:r>
      <w:r>
        <w:rPr>
          <w:noProof/>
        </w:rPr>
        <w:fldChar w:fldCharType="separate"/>
      </w:r>
      <w:r>
        <w:rPr>
          <w:noProof/>
        </w:rPr>
        <w:t>10</w:t>
      </w:r>
      <w:r>
        <w:rPr>
          <w:noProof/>
        </w:rPr>
        <w:fldChar w:fldCharType="end"/>
      </w:r>
    </w:p>
    <w:p w14:paraId="6EF7FDAD" w14:textId="330D0464" w:rsidR="00DF29B0" w:rsidRDefault="00DF29B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_Toc145943787 \h </w:instrText>
      </w:r>
      <w:r>
        <w:rPr>
          <w:noProof/>
        </w:rPr>
      </w:r>
      <w:r>
        <w:rPr>
          <w:noProof/>
        </w:rPr>
        <w:fldChar w:fldCharType="separate"/>
      </w:r>
      <w:r>
        <w:rPr>
          <w:noProof/>
        </w:rPr>
        <w:t>10</w:t>
      </w:r>
      <w:r>
        <w:rPr>
          <w:noProof/>
        </w:rPr>
        <w:fldChar w:fldCharType="end"/>
      </w:r>
    </w:p>
    <w:p w14:paraId="3ACBD647" w14:textId="2252D104" w:rsidR="00DF29B0" w:rsidRDefault="00DF29B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_Toc145943788 \h </w:instrText>
      </w:r>
      <w:r>
        <w:rPr>
          <w:noProof/>
        </w:rPr>
      </w:r>
      <w:r>
        <w:rPr>
          <w:noProof/>
        </w:rPr>
        <w:fldChar w:fldCharType="separate"/>
      </w:r>
      <w:r>
        <w:rPr>
          <w:noProof/>
        </w:rPr>
        <w:t>11</w:t>
      </w:r>
      <w:r>
        <w:rPr>
          <w:noProof/>
        </w:rPr>
        <w:fldChar w:fldCharType="end"/>
      </w:r>
    </w:p>
    <w:p w14:paraId="38E82228" w14:textId="5C8330AA" w:rsidR="00DF29B0" w:rsidRDefault="00DF29B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Model</w:t>
      </w:r>
      <w:r>
        <w:rPr>
          <w:noProof/>
        </w:rPr>
        <w:tab/>
      </w:r>
      <w:r>
        <w:rPr>
          <w:noProof/>
        </w:rPr>
        <w:fldChar w:fldCharType="begin" w:fldLock="1"/>
      </w:r>
      <w:r>
        <w:rPr>
          <w:noProof/>
        </w:rPr>
        <w:instrText xml:space="preserve"> PAGEREF _Toc145943789 \h </w:instrText>
      </w:r>
      <w:r>
        <w:rPr>
          <w:noProof/>
        </w:rPr>
      </w:r>
      <w:r>
        <w:rPr>
          <w:noProof/>
        </w:rPr>
        <w:fldChar w:fldCharType="separate"/>
      </w:r>
      <w:r>
        <w:rPr>
          <w:noProof/>
        </w:rPr>
        <w:t>12</w:t>
      </w:r>
      <w:r>
        <w:rPr>
          <w:noProof/>
        </w:rPr>
        <w:fldChar w:fldCharType="end"/>
      </w:r>
    </w:p>
    <w:p w14:paraId="3C73337F" w14:textId="130F7B62" w:rsidR="00DF29B0" w:rsidRDefault="00DF29B0">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Imported information entities and local labels</w:t>
      </w:r>
      <w:r>
        <w:rPr>
          <w:noProof/>
        </w:rPr>
        <w:tab/>
      </w:r>
      <w:r>
        <w:rPr>
          <w:noProof/>
        </w:rPr>
        <w:fldChar w:fldCharType="begin" w:fldLock="1"/>
      </w:r>
      <w:r>
        <w:rPr>
          <w:noProof/>
        </w:rPr>
        <w:instrText xml:space="preserve"> PAGEREF _Toc145943790 \h </w:instrText>
      </w:r>
      <w:r>
        <w:rPr>
          <w:noProof/>
        </w:rPr>
      </w:r>
      <w:r>
        <w:rPr>
          <w:noProof/>
        </w:rPr>
        <w:fldChar w:fldCharType="separate"/>
      </w:r>
      <w:r>
        <w:rPr>
          <w:noProof/>
        </w:rPr>
        <w:t>12</w:t>
      </w:r>
      <w:r>
        <w:rPr>
          <w:noProof/>
        </w:rPr>
        <w:fldChar w:fldCharType="end"/>
      </w:r>
    </w:p>
    <w:p w14:paraId="2A8B563F" w14:textId="3176CF4F" w:rsidR="00DF29B0" w:rsidRDefault="00DF29B0">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Class diagrams</w:t>
      </w:r>
      <w:r>
        <w:rPr>
          <w:noProof/>
        </w:rPr>
        <w:tab/>
      </w:r>
      <w:r>
        <w:rPr>
          <w:noProof/>
        </w:rPr>
        <w:fldChar w:fldCharType="begin" w:fldLock="1"/>
      </w:r>
      <w:r>
        <w:rPr>
          <w:noProof/>
        </w:rPr>
        <w:instrText xml:space="preserve"> PAGEREF _Toc145943791 \h </w:instrText>
      </w:r>
      <w:r>
        <w:rPr>
          <w:noProof/>
        </w:rPr>
      </w:r>
      <w:r>
        <w:rPr>
          <w:noProof/>
        </w:rPr>
        <w:fldChar w:fldCharType="separate"/>
      </w:r>
      <w:r>
        <w:rPr>
          <w:noProof/>
        </w:rPr>
        <w:t>12</w:t>
      </w:r>
      <w:r>
        <w:rPr>
          <w:noProof/>
        </w:rPr>
        <w:fldChar w:fldCharType="end"/>
      </w:r>
    </w:p>
    <w:p w14:paraId="3E7870D3" w14:textId="37C320C3" w:rsidR="00DF29B0" w:rsidRDefault="00DF29B0">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Relationships</w:t>
      </w:r>
      <w:r>
        <w:rPr>
          <w:noProof/>
        </w:rPr>
        <w:tab/>
      </w:r>
      <w:r>
        <w:rPr>
          <w:noProof/>
        </w:rPr>
        <w:fldChar w:fldCharType="begin" w:fldLock="1"/>
      </w:r>
      <w:r>
        <w:rPr>
          <w:noProof/>
        </w:rPr>
        <w:instrText xml:space="preserve"> PAGEREF _Toc145943792 \h </w:instrText>
      </w:r>
      <w:r>
        <w:rPr>
          <w:noProof/>
        </w:rPr>
      </w:r>
      <w:r>
        <w:rPr>
          <w:noProof/>
        </w:rPr>
        <w:fldChar w:fldCharType="separate"/>
      </w:r>
      <w:r>
        <w:rPr>
          <w:noProof/>
        </w:rPr>
        <w:t>12</w:t>
      </w:r>
      <w:r>
        <w:rPr>
          <w:noProof/>
        </w:rPr>
        <w:fldChar w:fldCharType="end"/>
      </w:r>
    </w:p>
    <w:p w14:paraId="2D8D2280" w14:textId="3430BD2F" w:rsidR="00DF29B0" w:rsidRDefault="00DF29B0">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Inheritance</w:t>
      </w:r>
      <w:r>
        <w:rPr>
          <w:noProof/>
        </w:rPr>
        <w:tab/>
      </w:r>
      <w:r>
        <w:rPr>
          <w:noProof/>
        </w:rPr>
        <w:fldChar w:fldCharType="begin" w:fldLock="1"/>
      </w:r>
      <w:r>
        <w:rPr>
          <w:noProof/>
        </w:rPr>
        <w:instrText xml:space="preserve"> PAGEREF _Toc145943793 \h </w:instrText>
      </w:r>
      <w:r>
        <w:rPr>
          <w:noProof/>
        </w:rPr>
      </w:r>
      <w:r>
        <w:rPr>
          <w:noProof/>
        </w:rPr>
        <w:fldChar w:fldCharType="separate"/>
      </w:r>
      <w:r>
        <w:rPr>
          <w:noProof/>
        </w:rPr>
        <w:t>15</w:t>
      </w:r>
      <w:r>
        <w:rPr>
          <w:noProof/>
        </w:rPr>
        <w:fldChar w:fldCharType="end"/>
      </w:r>
    </w:p>
    <w:p w14:paraId="1A7145CB" w14:textId="51FB6EDF" w:rsidR="00DF29B0" w:rsidRDefault="00DF29B0">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Class definitions</w:t>
      </w:r>
      <w:r>
        <w:rPr>
          <w:noProof/>
        </w:rPr>
        <w:tab/>
      </w:r>
      <w:r>
        <w:rPr>
          <w:noProof/>
        </w:rPr>
        <w:fldChar w:fldCharType="begin" w:fldLock="1"/>
      </w:r>
      <w:r>
        <w:rPr>
          <w:noProof/>
        </w:rPr>
        <w:instrText xml:space="preserve"> PAGEREF _Toc145943794 \h </w:instrText>
      </w:r>
      <w:r>
        <w:rPr>
          <w:noProof/>
        </w:rPr>
      </w:r>
      <w:r>
        <w:rPr>
          <w:noProof/>
        </w:rPr>
        <w:fldChar w:fldCharType="separate"/>
      </w:r>
      <w:r>
        <w:rPr>
          <w:noProof/>
        </w:rPr>
        <w:t>17</w:t>
      </w:r>
      <w:r>
        <w:rPr>
          <w:noProof/>
        </w:rPr>
        <w:fldChar w:fldCharType="end"/>
      </w:r>
    </w:p>
    <w:p w14:paraId="068F468E" w14:textId="0D026F66" w:rsidR="00DF29B0" w:rsidRDefault="00DF29B0">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sidRPr="009620DA">
        <w:rPr>
          <w:rFonts w:ascii="Courier New" w:hAnsi="Courier New"/>
          <w:noProof/>
        </w:rPr>
        <w:t>Any</w:t>
      </w:r>
      <w:r>
        <w:rPr>
          <w:noProof/>
        </w:rPr>
        <w:tab/>
      </w:r>
      <w:r>
        <w:rPr>
          <w:noProof/>
        </w:rPr>
        <w:fldChar w:fldCharType="begin" w:fldLock="1"/>
      </w:r>
      <w:r>
        <w:rPr>
          <w:noProof/>
        </w:rPr>
        <w:instrText xml:space="preserve"> PAGEREF _Toc145943795 \h </w:instrText>
      </w:r>
      <w:r>
        <w:rPr>
          <w:noProof/>
        </w:rPr>
      </w:r>
      <w:r>
        <w:rPr>
          <w:noProof/>
        </w:rPr>
        <w:fldChar w:fldCharType="separate"/>
      </w:r>
      <w:r>
        <w:rPr>
          <w:noProof/>
        </w:rPr>
        <w:t>17</w:t>
      </w:r>
      <w:r>
        <w:rPr>
          <w:noProof/>
        </w:rPr>
        <w:fldChar w:fldCharType="end"/>
      </w:r>
    </w:p>
    <w:p w14:paraId="419265D7" w14:textId="3D48BA69" w:rsidR="00DF29B0" w:rsidRDefault="00DF29B0">
      <w:pPr>
        <w:pStyle w:val="TOC4"/>
        <w:rPr>
          <w:rFonts w:asciiTheme="minorHAnsi" w:eastAsiaTheme="minorEastAsia" w:hAnsiTheme="minorHAnsi" w:cstheme="minorBidi"/>
          <w:noProof/>
          <w:sz w:val="22"/>
          <w:szCs w:val="22"/>
          <w:lang w:eastAsia="en-GB"/>
        </w:rPr>
      </w:pPr>
      <w:r>
        <w:rPr>
          <w:noProof/>
        </w:rPr>
        <w:t>4.3.1.1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_Toc145943796 \h </w:instrText>
      </w:r>
      <w:r>
        <w:rPr>
          <w:noProof/>
        </w:rPr>
      </w:r>
      <w:r>
        <w:rPr>
          <w:noProof/>
        </w:rPr>
        <w:fldChar w:fldCharType="separate"/>
      </w:r>
      <w:r>
        <w:rPr>
          <w:noProof/>
        </w:rPr>
        <w:t>17</w:t>
      </w:r>
      <w:r>
        <w:rPr>
          <w:noProof/>
        </w:rPr>
        <w:fldChar w:fldCharType="end"/>
      </w:r>
    </w:p>
    <w:p w14:paraId="2859C20C" w14:textId="35992553" w:rsidR="00DF29B0" w:rsidRDefault="00DF29B0">
      <w:pPr>
        <w:pStyle w:val="TOC4"/>
        <w:rPr>
          <w:rFonts w:asciiTheme="minorHAnsi" w:eastAsiaTheme="minorEastAsia" w:hAnsiTheme="minorHAnsi" w:cstheme="minorBidi"/>
          <w:noProof/>
          <w:sz w:val="22"/>
          <w:szCs w:val="22"/>
          <w:lang w:eastAsia="en-GB"/>
        </w:rPr>
      </w:pPr>
      <w:r w:rsidRPr="00DF29B0">
        <w:rPr>
          <w:noProof/>
        </w:rPr>
        <w:t>4.3.1.2</w:t>
      </w:r>
      <w:r>
        <w:rPr>
          <w:rFonts w:asciiTheme="minorHAnsi" w:eastAsiaTheme="minorEastAsia" w:hAnsiTheme="minorHAnsi" w:cstheme="minorBidi"/>
          <w:noProof/>
          <w:sz w:val="22"/>
          <w:szCs w:val="22"/>
          <w:lang w:eastAsia="en-GB"/>
        </w:rPr>
        <w:tab/>
      </w:r>
      <w:r w:rsidRPr="00DF29B0">
        <w:rPr>
          <w:noProof/>
        </w:rPr>
        <w:t>Attributes</w:t>
      </w:r>
      <w:r>
        <w:rPr>
          <w:noProof/>
        </w:rPr>
        <w:tab/>
      </w:r>
      <w:r>
        <w:rPr>
          <w:noProof/>
        </w:rPr>
        <w:fldChar w:fldCharType="begin" w:fldLock="1"/>
      </w:r>
      <w:r>
        <w:rPr>
          <w:noProof/>
        </w:rPr>
        <w:instrText xml:space="preserve"> PAGEREF _Toc145943797 \h </w:instrText>
      </w:r>
      <w:r>
        <w:rPr>
          <w:noProof/>
        </w:rPr>
      </w:r>
      <w:r>
        <w:rPr>
          <w:noProof/>
        </w:rPr>
        <w:fldChar w:fldCharType="separate"/>
      </w:r>
      <w:r>
        <w:rPr>
          <w:noProof/>
        </w:rPr>
        <w:t>17</w:t>
      </w:r>
      <w:r>
        <w:rPr>
          <w:noProof/>
        </w:rPr>
        <w:fldChar w:fldCharType="end"/>
      </w:r>
    </w:p>
    <w:p w14:paraId="16761124" w14:textId="1D225539" w:rsidR="00DF29B0" w:rsidRDefault="00DF29B0">
      <w:pPr>
        <w:pStyle w:val="TOC4"/>
        <w:rPr>
          <w:rFonts w:asciiTheme="minorHAnsi" w:eastAsiaTheme="minorEastAsia" w:hAnsiTheme="minorHAnsi" w:cstheme="minorBidi"/>
          <w:noProof/>
          <w:sz w:val="22"/>
          <w:szCs w:val="22"/>
          <w:lang w:eastAsia="en-GB"/>
        </w:rPr>
      </w:pPr>
      <w:r w:rsidRPr="00DF29B0">
        <w:rPr>
          <w:noProof/>
        </w:rPr>
        <w:t>4.3.1.3</w:t>
      </w:r>
      <w:r>
        <w:rPr>
          <w:rFonts w:asciiTheme="minorHAnsi" w:eastAsiaTheme="minorEastAsia" w:hAnsiTheme="minorHAnsi" w:cstheme="minorBidi"/>
          <w:noProof/>
          <w:sz w:val="22"/>
          <w:szCs w:val="22"/>
          <w:lang w:eastAsia="en-GB"/>
        </w:rPr>
        <w:tab/>
      </w:r>
      <w:r w:rsidRPr="00DF29B0">
        <w:rPr>
          <w:noProof/>
        </w:rPr>
        <w:t>Attribute constraints</w:t>
      </w:r>
      <w:r>
        <w:rPr>
          <w:noProof/>
        </w:rPr>
        <w:tab/>
      </w:r>
      <w:r>
        <w:rPr>
          <w:noProof/>
        </w:rPr>
        <w:fldChar w:fldCharType="begin" w:fldLock="1"/>
      </w:r>
      <w:r>
        <w:rPr>
          <w:noProof/>
        </w:rPr>
        <w:instrText xml:space="preserve"> PAGEREF _Toc145943798 \h </w:instrText>
      </w:r>
      <w:r>
        <w:rPr>
          <w:noProof/>
        </w:rPr>
      </w:r>
      <w:r>
        <w:rPr>
          <w:noProof/>
        </w:rPr>
        <w:fldChar w:fldCharType="separate"/>
      </w:r>
      <w:r>
        <w:rPr>
          <w:noProof/>
        </w:rPr>
        <w:t>17</w:t>
      </w:r>
      <w:r>
        <w:rPr>
          <w:noProof/>
        </w:rPr>
        <w:fldChar w:fldCharType="end"/>
      </w:r>
    </w:p>
    <w:p w14:paraId="4A7C5032" w14:textId="44A96357" w:rsidR="00DF29B0" w:rsidRDefault="00DF29B0">
      <w:pPr>
        <w:pStyle w:val="TOC4"/>
        <w:rPr>
          <w:rFonts w:asciiTheme="minorHAnsi" w:eastAsiaTheme="minorEastAsia" w:hAnsiTheme="minorHAnsi" w:cstheme="minorBidi"/>
          <w:noProof/>
          <w:sz w:val="22"/>
          <w:szCs w:val="22"/>
          <w:lang w:eastAsia="en-GB"/>
        </w:rPr>
      </w:pPr>
      <w:r w:rsidRPr="00DF29B0">
        <w:rPr>
          <w:noProof/>
        </w:rPr>
        <w:t>4.3.1.4</w:t>
      </w:r>
      <w:r>
        <w:rPr>
          <w:rFonts w:asciiTheme="minorHAnsi" w:eastAsiaTheme="minorEastAsia" w:hAnsiTheme="minorHAnsi" w:cstheme="minorBidi"/>
          <w:noProof/>
          <w:sz w:val="22"/>
          <w:szCs w:val="22"/>
          <w:lang w:eastAsia="en-GB"/>
        </w:rPr>
        <w:tab/>
      </w:r>
      <w:r w:rsidRPr="00DF29B0">
        <w:rPr>
          <w:noProof/>
        </w:rPr>
        <w:t>Notifications</w:t>
      </w:r>
      <w:r>
        <w:rPr>
          <w:noProof/>
        </w:rPr>
        <w:tab/>
      </w:r>
      <w:r>
        <w:rPr>
          <w:noProof/>
        </w:rPr>
        <w:fldChar w:fldCharType="begin" w:fldLock="1"/>
      </w:r>
      <w:r>
        <w:rPr>
          <w:noProof/>
        </w:rPr>
        <w:instrText xml:space="preserve"> PAGEREF _Toc145943799 \h </w:instrText>
      </w:r>
      <w:r>
        <w:rPr>
          <w:noProof/>
        </w:rPr>
      </w:r>
      <w:r>
        <w:rPr>
          <w:noProof/>
        </w:rPr>
        <w:fldChar w:fldCharType="separate"/>
      </w:r>
      <w:r>
        <w:rPr>
          <w:noProof/>
        </w:rPr>
        <w:t>18</w:t>
      </w:r>
      <w:r>
        <w:rPr>
          <w:noProof/>
        </w:rPr>
        <w:fldChar w:fldCharType="end"/>
      </w:r>
    </w:p>
    <w:p w14:paraId="1E1D57E5" w14:textId="44A66324" w:rsidR="00DF29B0" w:rsidRDefault="00DF29B0">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_Toc145943800 \h </w:instrText>
      </w:r>
      <w:r>
        <w:rPr>
          <w:noProof/>
        </w:rPr>
      </w:r>
      <w:r>
        <w:rPr>
          <w:noProof/>
        </w:rPr>
        <w:fldChar w:fldCharType="separate"/>
      </w:r>
      <w:r>
        <w:rPr>
          <w:noProof/>
        </w:rPr>
        <w:t>18</w:t>
      </w:r>
      <w:r>
        <w:rPr>
          <w:noProof/>
        </w:rPr>
        <w:fldChar w:fldCharType="end"/>
      </w:r>
    </w:p>
    <w:p w14:paraId="66C1BBD7" w14:textId="16E4A02D" w:rsidR="00DF29B0" w:rsidRDefault="00DF29B0">
      <w:pPr>
        <w:pStyle w:val="TOC3"/>
        <w:rPr>
          <w:rFonts w:asciiTheme="minorHAnsi" w:eastAsiaTheme="minorEastAsia" w:hAnsiTheme="minorHAnsi" w:cstheme="minorBidi"/>
          <w:noProof/>
          <w:sz w:val="22"/>
          <w:szCs w:val="22"/>
          <w:lang w:eastAsia="en-GB"/>
        </w:rPr>
      </w:pPr>
      <w:r>
        <w:rPr>
          <w:noProof/>
        </w:rPr>
        <w:t>4.3.2a</w:t>
      </w:r>
      <w:r>
        <w:rPr>
          <w:rFonts w:asciiTheme="minorHAnsi" w:eastAsiaTheme="minorEastAsia" w:hAnsiTheme="minorHAnsi" w:cstheme="minorBidi"/>
          <w:noProof/>
          <w:sz w:val="22"/>
          <w:szCs w:val="22"/>
          <w:lang w:eastAsia="en-GB"/>
        </w:rPr>
        <w:tab/>
      </w:r>
      <w:r w:rsidRPr="009620DA">
        <w:rPr>
          <w:rFonts w:ascii="Courier New" w:hAnsi="Courier New"/>
          <w:noProof/>
        </w:rPr>
        <w:t>MnsAgent</w:t>
      </w:r>
      <w:r>
        <w:rPr>
          <w:noProof/>
        </w:rPr>
        <w:tab/>
      </w:r>
      <w:r>
        <w:rPr>
          <w:noProof/>
        </w:rPr>
        <w:fldChar w:fldCharType="begin" w:fldLock="1"/>
      </w:r>
      <w:r>
        <w:rPr>
          <w:noProof/>
        </w:rPr>
        <w:instrText xml:space="preserve"> PAGEREF _Toc145943801 \h </w:instrText>
      </w:r>
      <w:r>
        <w:rPr>
          <w:noProof/>
        </w:rPr>
      </w:r>
      <w:r>
        <w:rPr>
          <w:noProof/>
        </w:rPr>
        <w:fldChar w:fldCharType="separate"/>
      </w:r>
      <w:r>
        <w:rPr>
          <w:noProof/>
        </w:rPr>
        <w:t>18</w:t>
      </w:r>
      <w:r>
        <w:rPr>
          <w:noProof/>
        </w:rPr>
        <w:fldChar w:fldCharType="end"/>
      </w:r>
    </w:p>
    <w:p w14:paraId="3150042B" w14:textId="735D2769" w:rsidR="00DF29B0" w:rsidRDefault="00DF29B0">
      <w:pPr>
        <w:pStyle w:val="TOC4"/>
        <w:rPr>
          <w:rFonts w:asciiTheme="minorHAnsi" w:eastAsiaTheme="minorEastAsia" w:hAnsiTheme="minorHAnsi" w:cstheme="minorBidi"/>
          <w:noProof/>
          <w:sz w:val="22"/>
          <w:szCs w:val="22"/>
          <w:lang w:eastAsia="en-GB"/>
        </w:rPr>
      </w:pPr>
      <w:r>
        <w:rPr>
          <w:noProof/>
        </w:rPr>
        <w:t>4.3.2a.1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_Toc145943802 \h </w:instrText>
      </w:r>
      <w:r>
        <w:rPr>
          <w:noProof/>
        </w:rPr>
      </w:r>
      <w:r>
        <w:rPr>
          <w:noProof/>
        </w:rPr>
        <w:fldChar w:fldCharType="separate"/>
      </w:r>
      <w:r>
        <w:rPr>
          <w:noProof/>
        </w:rPr>
        <w:t>18</w:t>
      </w:r>
      <w:r>
        <w:rPr>
          <w:noProof/>
        </w:rPr>
        <w:fldChar w:fldCharType="end"/>
      </w:r>
    </w:p>
    <w:p w14:paraId="65BCB006" w14:textId="75BCF9DD" w:rsidR="00DF29B0" w:rsidRDefault="00DF29B0">
      <w:pPr>
        <w:pStyle w:val="TOC4"/>
        <w:rPr>
          <w:rFonts w:asciiTheme="minorHAnsi" w:eastAsiaTheme="minorEastAsia" w:hAnsiTheme="minorHAnsi" w:cstheme="minorBidi"/>
          <w:noProof/>
          <w:sz w:val="22"/>
          <w:szCs w:val="22"/>
          <w:lang w:eastAsia="en-GB"/>
        </w:rPr>
      </w:pPr>
      <w:r>
        <w:rPr>
          <w:noProof/>
        </w:rPr>
        <w:t>4.3.2a.2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_Toc145943803 \h </w:instrText>
      </w:r>
      <w:r>
        <w:rPr>
          <w:noProof/>
        </w:rPr>
      </w:r>
      <w:r>
        <w:rPr>
          <w:noProof/>
        </w:rPr>
        <w:fldChar w:fldCharType="separate"/>
      </w:r>
      <w:r>
        <w:rPr>
          <w:noProof/>
        </w:rPr>
        <w:t>18</w:t>
      </w:r>
      <w:r>
        <w:rPr>
          <w:noProof/>
        </w:rPr>
        <w:fldChar w:fldCharType="end"/>
      </w:r>
    </w:p>
    <w:p w14:paraId="12B9BE2F" w14:textId="25E4362F" w:rsidR="00DF29B0" w:rsidRDefault="00DF29B0">
      <w:pPr>
        <w:pStyle w:val="TOC4"/>
        <w:rPr>
          <w:rFonts w:asciiTheme="minorHAnsi" w:eastAsiaTheme="minorEastAsia" w:hAnsiTheme="minorHAnsi" w:cstheme="minorBidi"/>
          <w:noProof/>
          <w:sz w:val="22"/>
          <w:szCs w:val="22"/>
          <w:lang w:eastAsia="en-GB"/>
        </w:rPr>
      </w:pPr>
      <w:r w:rsidRPr="00DF29B0">
        <w:rPr>
          <w:noProof/>
        </w:rPr>
        <w:t>4.3.2a.3</w:t>
      </w:r>
      <w:r>
        <w:rPr>
          <w:rFonts w:asciiTheme="minorHAnsi" w:eastAsiaTheme="minorEastAsia" w:hAnsiTheme="minorHAnsi" w:cstheme="minorBidi"/>
          <w:noProof/>
          <w:sz w:val="22"/>
          <w:szCs w:val="22"/>
          <w:lang w:eastAsia="en-GB"/>
        </w:rPr>
        <w:tab/>
      </w:r>
      <w:r w:rsidRPr="00DF29B0">
        <w:rPr>
          <w:noProof/>
        </w:rPr>
        <w:t>Attribute constraints</w:t>
      </w:r>
      <w:r>
        <w:rPr>
          <w:noProof/>
        </w:rPr>
        <w:tab/>
      </w:r>
      <w:r>
        <w:rPr>
          <w:noProof/>
        </w:rPr>
        <w:fldChar w:fldCharType="begin" w:fldLock="1"/>
      </w:r>
      <w:r>
        <w:rPr>
          <w:noProof/>
        </w:rPr>
        <w:instrText xml:space="preserve"> PAGEREF _Toc145943804 \h </w:instrText>
      </w:r>
      <w:r>
        <w:rPr>
          <w:noProof/>
        </w:rPr>
      </w:r>
      <w:r>
        <w:rPr>
          <w:noProof/>
        </w:rPr>
        <w:fldChar w:fldCharType="separate"/>
      </w:r>
      <w:r>
        <w:rPr>
          <w:noProof/>
        </w:rPr>
        <w:t>18</w:t>
      </w:r>
      <w:r>
        <w:rPr>
          <w:noProof/>
        </w:rPr>
        <w:fldChar w:fldCharType="end"/>
      </w:r>
    </w:p>
    <w:p w14:paraId="7AC1C90B" w14:textId="21BC337A"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4.3.2a.4</w:t>
      </w:r>
      <w:r>
        <w:rPr>
          <w:rFonts w:asciiTheme="minorHAnsi" w:eastAsiaTheme="minorEastAsia" w:hAnsiTheme="minorHAnsi" w:cstheme="minorBidi"/>
          <w:noProof/>
          <w:sz w:val="22"/>
          <w:szCs w:val="22"/>
          <w:lang w:eastAsia="en-GB"/>
        </w:rPr>
        <w:tab/>
      </w:r>
      <w:r w:rsidRPr="009620DA">
        <w:rPr>
          <w:noProof/>
          <w:lang w:val="en-US"/>
        </w:rPr>
        <w:t>Notifications</w:t>
      </w:r>
      <w:r>
        <w:rPr>
          <w:noProof/>
        </w:rPr>
        <w:tab/>
      </w:r>
      <w:r>
        <w:rPr>
          <w:noProof/>
        </w:rPr>
        <w:fldChar w:fldCharType="begin" w:fldLock="1"/>
      </w:r>
      <w:r>
        <w:rPr>
          <w:noProof/>
        </w:rPr>
        <w:instrText xml:space="preserve"> PAGEREF _Toc145943805 \h </w:instrText>
      </w:r>
      <w:r>
        <w:rPr>
          <w:noProof/>
        </w:rPr>
      </w:r>
      <w:r>
        <w:rPr>
          <w:noProof/>
        </w:rPr>
        <w:fldChar w:fldCharType="separate"/>
      </w:r>
      <w:r>
        <w:rPr>
          <w:noProof/>
        </w:rPr>
        <w:t>18</w:t>
      </w:r>
      <w:r>
        <w:rPr>
          <w:noProof/>
        </w:rPr>
        <w:fldChar w:fldCharType="end"/>
      </w:r>
    </w:p>
    <w:p w14:paraId="774A9F22" w14:textId="4E892C75" w:rsidR="00DF29B0" w:rsidRDefault="00DF29B0">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sidRPr="009620DA">
        <w:rPr>
          <w:rFonts w:ascii="Courier New" w:hAnsi="Courier New"/>
          <w:noProof/>
        </w:rPr>
        <w:t>ManagedElement</w:t>
      </w:r>
      <w:r>
        <w:rPr>
          <w:noProof/>
        </w:rPr>
        <w:tab/>
      </w:r>
      <w:r>
        <w:rPr>
          <w:noProof/>
        </w:rPr>
        <w:fldChar w:fldCharType="begin" w:fldLock="1"/>
      </w:r>
      <w:r>
        <w:rPr>
          <w:noProof/>
        </w:rPr>
        <w:instrText xml:space="preserve"> PAGEREF _Toc145943806 \h </w:instrText>
      </w:r>
      <w:r>
        <w:rPr>
          <w:noProof/>
        </w:rPr>
      </w:r>
      <w:r>
        <w:rPr>
          <w:noProof/>
        </w:rPr>
        <w:fldChar w:fldCharType="separate"/>
      </w:r>
      <w:r>
        <w:rPr>
          <w:noProof/>
        </w:rPr>
        <w:t>18</w:t>
      </w:r>
      <w:r>
        <w:rPr>
          <w:noProof/>
        </w:rPr>
        <w:fldChar w:fldCharType="end"/>
      </w:r>
    </w:p>
    <w:p w14:paraId="04C7CA2D" w14:textId="72564A08" w:rsidR="00DF29B0" w:rsidRDefault="00DF29B0">
      <w:pPr>
        <w:pStyle w:val="TOC4"/>
        <w:rPr>
          <w:rFonts w:asciiTheme="minorHAnsi" w:eastAsiaTheme="minorEastAsia" w:hAnsiTheme="minorHAnsi" w:cstheme="minorBidi"/>
          <w:noProof/>
          <w:sz w:val="22"/>
          <w:szCs w:val="22"/>
          <w:lang w:eastAsia="en-GB"/>
        </w:rPr>
      </w:pPr>
      <w:r>
        <w:rPr>
          <w:noProof/>
        </w:rPr>
        <w:t>4.3.3.1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_Toc145943807 \h </w:instrText>
      </w:r>
      <w:r>
        <w:rPr>
          <w:noProof/>
        </w:rPr>
      </w:r>
      <w:r>
        <w:rPr>
          <w:noProof/>
        </w:rPr>
        <w:fldChar w:fldCharType="separate"/>
      </w:r>
      <w:r>
        <w:rPr>
          <w:noProof/>
        </w:rPr>
        <w:t>18</w:t>
      </w:r>
      <w:r>
        <w:rPr>
          <w:noProof/>
        </w:rPr>
        <w:fldChar w:fldCharType="end"/>
      </w:r>
    </w:p>
    <w:p w14:paraId="7FA3C655" w14:textId="381110A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_Toc145943808 \h </w:instrText>
      </w:r>
      <w:r>
        <w:rPr>
          <w:noProof/>
        </w:rPr>
      </w:r>
      <w:r>
        <w:rPr>
          <w:noProof/>
        </w:rPr>
        <w:fldChar w:fldCharType="separate"/>
      </w:r>
      <w:r w:rsidRPr="00DF29B0">
        <w:rPr>
          <w:noProof/>
          <w:lang w:val="fr-FR"/>
        </w:rPr>
        <w:t>19</w:t>
      </w:r>
      <w:r>
        <w:rPr>
          <w:noProof/>
        </w:rPr>
        <w:fldChar w:fldCharType="end"/>
      </w:r>
    </w:p>
    <w:p w14:paraId="48FCAE9A" w14:textId="0F9CAF22"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_Toc145943809 \h </w:instrText>
      </w:r>
      <w:r>
        <w:rPr>
          <w:noProof/>
        </w:rPr>
      </w:r>
      <w:r>
        <w:rPr>
          <w:noProof/>
        </w:rPr>
        <w:fldChar w:fldCharType="separate"/>
      </w:r>
      <w:r w:rsidRPr="00DF29B0">
        <w:rPr>
          <w:noProof/>
          <w:lang w:val="fr-FR"/>
        </w:rPr>
        <w:t>19</w:t>
      </w:r>
      <w:r>
        <w:rPr>
          <w:noProof/>
        </w:rPr>
        <w:fldChar w:fldCharType="end"/>
      </w:r>
    </w:p>
    <w:p w14:paraId="20C33060" w14:textId="399676F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_Toc145943810 \h </w:instrText>
      </w:r>
      <w:r>
        <w:rPr>
          <w:noProof/>
        </w:rPr>
      </w:r>
      <w:r>
        <w:rPr>
          <w:noProof/>
        </w:rPr>
        <w:fldChar w:fldCharType="separate"/>
      </w:r>
      <w:r w:rsidRPr="00DF29B0">
        <w:rPr>
          <w:noProof/>
          <w:lang w:val="fr-FR"/>
        </w:rPr>
        <w:t>19</w:t>
      </w:r>
      <w:r>
        <w:rPr>
          <w:noProof/>
        </w:rPr>
        <w:fldChar w:fldCharType="end"/>
      </w:r>
    </w:p>
    <w:p w14:paraId="7B2391F6" w14:textId="51C80E85"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4.3.4</w:t>
      </w:r>
      <w:r w:rsidRPr="00DF29B0">
        <w:rPr>
          <w:rFonts w:asciiTheme="minorHAnsi" w:eastAsiaTheme="minorEastAsia" w:hAnsiTheme="minorHAnsi" w:cstheme="minorBidi"/>
          <w:noProof/>
          <w:sz w:val="22"/>
          <w:szCs w:val="22"/>
          <w:lang w:val="fr-FR" w:eastAsia="en-GB"/>
        </w:rPr>
        <w:tab/>
      </w:r>
      <w:r w:rsidRPr="00DF29B0">
        <w:rPr>
          <w:rFonts w:ascii="Courier New" w:hAnsi="Courier New"/>
          <w:i/>
          <w:noProof/>
          <w:lang w:val="fr-FR"/>
        </w:rPr>
        <w:t>ManagedFunction</w:t>
      </w:r>
      <w:r w:rsidRPr="00DF29B0">
        <w:rPr>
          <w:noProof/>
          <w:lang w:val="fr-FR"/>
        </w:rPr>
        <w:tab/>
      </w:r>
      <w:r>
        <w:rPr>
          <w:noProof/>
        </w:rPr>
        <w:fldChar w:fldCharType="begin" w:fldLock="1"/>
      </w:r>
      <w:r w:rsidRPr="00DF29B0">
        <w:rPr>
          <w:noProof/>
          <w:lang w:val="fr-FR"/>
        </w:rPr>
        <w:instrText xml:space="preserve"> PAGEREF _Toc145943811 \h </w:instrText>
      </w:r>
      <w:r>
        <w:rPr>
          <w:noProof/>
        </w:rPr>
      </w:r>
      <w:r>
        <w:rPr>
          <w:noProof/>
        </w:rPr>
        <w:fldChar w:fldCharType="separate"/>
      </w:r>
      <w:r w:rsidRPr="00DF29B0">
        <w:rPr>
          <w:noProof/>
          <w:lang w:val="fr-FR"/>
        </w:rPr>
        <w:t>20</w:t>
      </w:r>
      <w:r>
        <w:rPr>
          <w:noProof/>
        </w:rPr>
        <w:fldChar w:fldCharType="end"/>
      </w:r>
    </w:p>
    <w:p w14:paraId="1EA38853" w14:textId="67DB4B9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4.3.4.1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_Toc145943812 \h </w:instrText>
      </w:r>
      <w:r>
        <w:rPr>
          <w:noProof/>
        </w:rPr>
      </w:r>
      <w:r>
        <w:rPr>
          <w:noProof/>
        </w:rPr>
        <w:fldChar w:fldCharType="separate"/>
      </w:r>
      <w:r w:rsidRPr="00DF29B0">
        <w:rPr>
          <w:noProof/>
          <w:lang w:val="fr-FR"/>
        </w:rPr>
        <w:t>20</w:t>
      </w:r>
      <w:r>
        <w:rPr>
          <w:noProof/>
        </w:rPr>
        <w:fldChar w:fldCharType="end"/>
      </w:r>
    </w:p>
    <w:p w14:paraId="02B198AB" w14:textId="766A3972"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4.3.4.2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_Toc145943813 \h </w:instrText>
      </w:r>
      <w:r>
        <w:rPr>
          <w:noProof/>
        </w:rPr>
      </w:r>
      <w:r>
        <w:rPr>
          <w:noProof/>
        </w:rPr>
        <w:fldChar w:fldCharType="separate"/>
      </w:r>
      <w:r w:rsidRPr="00DF29B0">
        <w:rPr>
          <w:noProof/>
          <w:lang w:val="fr-FR"/>
        </w:rPr>
        <w:t>20</w:t>
      </w:r>
      <w:r>
        <w:rPr>
          <w:noProof/>
        </w:rPr>
        <w:fldChar w:fldCharType="end"/>
      </w:r>
    </w:p>
    <w:p w14:paraId="723A9AA8" w14:textId="4FB0F10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4.3.4.3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_Toc145943814 \h </w:instrText>
      </w:r>
      <w:r>
        <w:rPr>
          <w:noProof/>
        </w:rPr>
      </w:r>
      <w:r>
        <w:rPr>
          <w:noProof/>
        </w:rPr>
        <w:fldChar w:fldCharType="separate"/>
      </w:r>
      <w:r w:rsidRPr="00DF29B0">
        <w:rPr>
          <w:noProof/>
          <w:lang w:val="fr-FR"/>
        </w:rPr>
        <w:t>20</w:t>
      </w:r>
      <w:r>
        <w:rPr>
          <w:noProof/>
        </w:rPr>
        <w:fldChar w:fldCharType="end"/>
      </w:r>
    </w:p>
    <w:p w14:paraId="4D4C0443" w14:textId="4ECA3B1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4.3.4.4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_Toc145943815 \h </w:instrText>
      </w:r>
      <w:r>
        <w:rPr>
          <w:noProof/>
        </w:rPr>
      </w:r>
      <w:r>
        <w:rPr>
          <w:noProof/>
        </w:rPr>
        <w:fldChar w:fldCharType="separate"/>
      </w:r>
      <w:r w:rsidRPr="00DF29B0">
        <w:rPr>
          <w:noProof/>
          <w:lang w:val="fr-FR"/>
        </w:rPr>
        <w:t>20</w:t>
      </w:r>
      <w:r>
        <w:rPr>
          <w:noProof/>
        </w:rPr>
        <w:fldChar w:fldCharType="end"/>
      </w:r>
    </w:p>
    <w:p w14:paraId="784C5807" w14:textId="605CD91D"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4.3.5</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ManagementNode</w:t>
      </w:r>
      <w:r w:rsidRPr="00DF29B0">
        <w:rPr>
          <w:noProof/>
          <w:lang w:val="fr-FR"/>
        </w:rPr>
        <w:tab/>
      </w:r>
      <w:r>
        <w:rPr>
          <w:noProof/>
        </w:rPr>
        <w:fldChar w:fldCharType="begin" w:fldLock="1"/>
      </w:r>
      <w:r w:rsidRPr="00DF29B0">
        <w:rPr>
          <w:noProof/>
          <w:lang w:val="fr-FR"/>
        </w:rPr>
        <w:instrText xml:space="preserve"> PAGEREF _Toc145943816 \h </w:instrText>
      </w:r>
      <w:r>
        <w:rPr>
          <w:noProof/>
        </w:rPr>
      </w:r>
      <w:r>
        <w:rPr>
          <w:noProof/>
        </w:rPr>
        <w:fldChar w:fldCharType="separate"/>
      </w:r>
      <w:r w:rsidRPr="00DF29B0">
        <w:rPr>
          <w:noProof/>
          <w:lang w:val="fr-FR"/>
        </w:rPr>
        <w:t>20</w:t>
      </w:r>
      <w:r>
        <w:rPr>
          <w:noProof/>
        </w:rPr>
        <w:fldChar w:fldCharType="end"/>
      </w:r>
    </w:p>
    <w:p w14:paraId="23D9EEA5" w14:textId="78986A6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4.3.5.1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_Toc145943817 \h </w:instrText>
      </w:r>
      <w:r>
        <w:rPr>
          <w:noProof/>
        </w:rPr>
      </w:r>
      <w:r>
        <w:rPr>
          <w:noProof/>
        </w:rPr>
        <w:fldChar w:fldCharType="separate"/>
      </w:r>
      <w:r w:rsidRPr="00DF29B0">
        <w:rPr>
          <w:noProof/>
          <w:lang w:val="fr-FR"/>
        </w:rPr>
        <w:t>20</w:t>
      </w:r>
      <w:r>
        <w:rPr>
          <w:noProof/>
        </w:rPr>
        <w:fldChar w:fldCharType="end"/>
      </w:r>
    </w:p>
    <w:p w14:paraId="7AA4EB35" w14:textId="327AC8C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4.3.5.2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_Toc145943818 \h </w:instrText>
      </w:r>
      <w:r>
        <w:rPr>
          <w:noProof/>
        </w:rPr>
      </w:r>
      <w:r>
        <w:rPr>
          <w:noProof/>
        </w:rPr>
        <w:fldChar w:fldCharType="separate"/>
      </w:r>
      <w:r w:rsidRPr="00DF29B0">
        <w:rPr>
          <w:noProof/>
          <w:lang w:val="fr-FR"/>
        </w:rPr>
        <w:t>20</w:t>
      </w:r>
      <w:r>
        <w:rPr>
          <w:noProof/>
        </w:rPr>
        <w:fldChar w:fldCharType="end"/>
      </w:r>
    </w:p>
    <w:p w14:paraId="23E04418" w14:textId="0AE1E6E8"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4.3.5.3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_Toc145943819 \h </w:instrText>
      </w:r>
      <w:r>
        <w:rPr>
          <w:noProof/>
        </w:rPr>
      </w:r>
      <w:r>
        <w:rPr>
          <w:noProof/>
        </w:rPr>
        <w:fldChar w:fldCharType="separate"/>
      </w:r>
      <w:r w:rsidRPr="00DF29B0">
        <w:rPr>
          <w:noProof/>
          <w:lang w:val="fr-FR"/>
        </w:rPr>
        <w:t>21</w:t>
      </w:r>
      <w:r>
        <w:rPr>
          <w:noProof/>
        </w:rPr>
        <w:fldChar w:fldCharType="end"/>
      </w:r>
    </w:p>
    <w:p w14:paraId="6DA11FA9" w14:textId="75B0FE2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4.3.5.4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_Toc145943820 \h </w:instrText>
      </w:r>
      <w:r>
        <w:rPr>
          <w:noProof/>
        </w:rPr>
      </w:r>
      <w:r>
        <w:rPr>
          <w:noProof/>
        </w:rPr>
        <w:fldChar w:fldCharType="separate"/>
      </w:r>
      <w:r w:rsidRPr="00DF29B0">
        <w:rPr>
          <w:noProof/>
          <w:lang w:val="fr-FR"/>
        </w:rPr>
        <w:t>21</w:t>
      </w:r>
      <w:r>
        <w:rPr>
          <w:noProof/>
        </w:rPr>
        <w:fldChar w:fldCharType="end"/>
      </w:r>
    </w:p>
    <w:p w14:paraId="59489985" w14:textId="6628755B"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4.3.6</w:t>
      </w:r>
      <w:r w:rsidRPr="00DF29B0">
        <w:rPr>
          <w:rFonts w:asciiTheme="minorHAnsi" w:eastAsiaTheme="minorEastAsia" w:hAnsiTheme="minorHAnsi" w:cstheme="minorBidi"/>
          <w:noProof/>
          <w:sz w:val="22"/>
          <w:szCs w:val="22"/>
          <w:lang w:val="fr-FR" w:eastAsia="en-GB"/>
        </w:rPr>
        <w:tab/>
      </w:r>
      <w:r w:rsidRPr="00DF29B0">
        <w:rPr>
          <w:rFonts w:ascii="Courier New" w:hAnsi="Courier New"/>
          <w:noProof/>
          <w:lang w:val="fr-FR"/>
        </w:rPr>
        <w:t>MeContext</w:t>
      </w:r>
      <w:r w:rsidRPr="00DF29B0">
        <w:rPr>
          <w:noProof/>
          <w:lang w:val="fr-FR"/>
        </w:rPr>
        <w:tab/>
      </w:r>
      <w:r>
        <w:rPr>
          <w:noProof/>
        </w:rPr>
        <w:fldChar w:fldCharType="begin" w:fldLock="1"/>
      </w:r>
      <w:r w:rsidRPr="00DF29B0">
        <w:rPr>
          <w:noProof/>
          <w:lang w:val="fr-FR"/>
        </w:rPr>
        <w:instrText xml:space="preserve"> PAGEREF _Toc145943821 \h </w:instrText>
      </w:r>
      <w:r>
        <w:rPr>
          <w:noProof/>
        </w:rPr>
      </w:r>
      <w:r>
        <w:rPr>
          <w:noProof/>
        </w:rPr>
        <w:fldChar w:fldCharType="separate"/>
      </w:r>
      <w:r w:rsidRPr="00DF29B0">
        <w:rPr>
          <w:noProof/>
          <w:lang w:val="fr-FR"/>
        </w:rPr>
        <w:t>21</w:t>
      </w:r>
      <w:r>
        <w:rPr>
          <w:noProof/>
        </w:rPr>
        <w:fldChar w:fldCharType="end"/>
      </w:r>
    </w:p>
    <w:p w14:paraId="5136585C" w14:textId="54D6039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4.3.6.1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_Toc145943822 \h </w:instrText>
      </w:r>
      <w:r>
        <w:rPr>
          <w:noProof/>
        </w:rPr>
      </w:r>
      <w:r>
        <w:rPr>
          <w:noProof/>
        </w:rPr>
        <w:fldChar w:fldCharType="separate"/>
      </w:r>
      <w:r w:rsidRPr="00DF29B0">
        <w:rPr>
          <w:noProof/>
          <w:lang w:val="fr-FR"/>
        </w:rPr>
        <w:t>21</w:t>
      </w:r>
      <w:r>
        <w:rPr>
          <w:noProof/>
        </w:rPr>
        <w:fldChar w:fldCharType="end"/>
      </w:r>
    </w:p>
    <w:p w14:paraId="2CE8A17B" w14:textId="18240230"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4.3.6.2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_Toc145943823 \h </w:instrText>
      </w:r>
      <w:r>
        <w:rPr>
          <w:noProof/>
        </w:rPr>
      </w:r>
      <w:r>
        <w:rPr>
          <w:noProof/>
        </w:rPr>
        <w:fldChar w:fldCharType="separate"/>
      </w:r>
      <w:r w:rsidRPr="00DF29B0">
        <w:rPr>
          <w:noProof/>
          <w:lang w:val="fr-FR"/>
        </w:rPr>
        <w:t>21</w:t>
      </w:r>
      <w:r>
        <w:rPr>
          <w:noProof/>
        </w:rPr>
        <w:fldChar w:fldCharType="end"/>
      </w:r>
    </w:p>
    <w:p w14:paraId="7387C046" w14:textId="0A2BB075"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4.3.6.3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_Toc145943824 \h </w:instrText>
      </w:r>
      <w:r>
        <w:rPr>
          <w:noProof/>
        </w:rPr>
      </w:r>
      <w:r>
        <w:rPr>
          <w:noProof/>
        </w:rPr>
        <w:fldChar w:fldCharType="separate"/>
      </w:r>
      <w:r w:rsidRPr="00DF29B0">
        <w:rPr>
          <w:noProof/>
          <w:lang w:val="fr-FR"/>
        </w:rPr>
        <w:t>21</w:t>
      </w:r>
      <w:r>
        <w:rPr>
          <w:noProof/>
        </w:rPr>
        <w:fldChar w:fldCharType="end"/>
      </w:r>
    </w:p>
    <w:p w14:paraId="39E84068" w14:textId="46CA2C0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4.3.6.4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_Toc145943825 \h </w:instrText>
      </w:r>
      <w:r>
        <w:rPr>
          <w:noProof/>
        </w:rPr>
      </w:r>
      <w:r>
        <w:rPr>
          <w:noProof/>
        </w:rPr>
        <w:fldChar w:fldCharType="separate"/>
      </w:r>
      <w:r w:rsidRPr="00DF29B0">
        <w:rPr>
          <w:noProof/>
          <w:lang w:val="fr-FR"/>
        </w:rPr>
        <w:t>21</w:t>
      </w:r>
      <w:r>
        <w:rPr>
          <w:noProof/>
        </w:rPr>
        <w:fldChar w:fldCharType="end"/>
      </w:r>
    </w:p>
    <w:p w14:paraId="1DFB9CBE" w14:textId="315AC95B"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4.3.7</w:t>
      </w:r>
      <w:r w:rsidRPr="00DF29B0">
        <w:rPr>
          <w:rFonts w:asciiTheme="minorHAnsi" w:eastAsiaTheme="minorEastAsia" w:hAnsiTheme="minorHAnsi" w:cstheme="minorBidi"/>
          <w:noProof/>
          <w:sz w:val="22"/>
          <w:szCs w:val="22"/>
          <w:lang w:val="fr-FR" w:eastAsia="en-GB"/>
        </w:rPr>
        <w:tab/>
      </w:r>
      <w:r w:rsidRPr="00DF29B0">
        <w:rPr>
          <w:rFonts w:ascii="Courier New" w:hAnsi="Courier New"/>
          <w:noProof/>
          <w:lang w:val="fr-FR"/>
        </w:rPr>
        <w:t>SubNetwork</w:t>
      </w:r>
      <w:r w:rsidRPr="00DF29B0">
        <w:rPr>
          <w:noProof/>
          <w:lang w:val="fr-FR"/>
        </w:rPr>
        <w:tab/>
      </w:r>
      <w:r>
        <w:rPr>
          <w:noProof/>
        </w:rPr>
        <w:fldChar w:fldCharType="begin" w:fldLock="1"/>
      </w:r>
      <w:r w:rsidRPr="00DF29B0">
        <w:rPr>
          <w:noProof/>
          <w:lang w:val="fr-FR"/>
        </w:rPr>
        <w:instrText xml:space="preserve"> PAGEREF _Toc145943826 \h </w:instrText>
      </w:r>
      <w:r>
        <w:rPr>
          <w:noProof/>
        </w:rPr>
      </w:r>
      <w:r>
        <w:rPr>
          <w:noProof/>
        </w:rPr>
        <w:fldChar w:fldCharType="separate"/>
      </w:r>
      <w:r w:rsidRPr="00DF29B0">
        <w:rPr>
          <w:noProof/>
          <w:lang w:val="fr-FR"/>
        </w:rPr>
        <w:t>22</w:t>
      </w:r>
      <w:r>
        <w:rPr>
          <w:noProof/>
        </w:rPr>
        <w:fldChar w:fldCharType="end"/>
      </w:r>
    </w:p>
    <w:p w14:paraId="58B8D906" w14:textId="729A9887"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4.3.7.1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_Toc145943827 \h </w:instrText>
      </w:r>
      <w:r>
        <w:rPr>
          <w:noProof/>
        </w:rPr>
      </w:r>
      <w:r>
        <w:rPr>
          <w:noProof/>
        </w:rPr>
        <w:fldChar w:fldCharType="separate"/>
      </w:r>
      <w:r w:rsidRPr="00DF29B0">
        <w:rPr>
          <w:noProof/>
          <w:lang w:val="fr-FR"/>
        </w:rPr>
        <w:t>22</w:t>
      </w:r>
      <w:r>
        <w:rPr>
          <w:noProof/>
        </w:rPr>
        <w:fldChar w:fldCharType="end"/>
      </w:r>
    </w:p>
    <w:p w14:paraId="466A9744" w14:textId="2DB33C1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4.3.7.2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_Toc145943828 \h </w:instrText>
      </w:r>
      <w:r>
        <w:rPr>
          <w:noProof/>
        </w:rPr>
      </w:r>
      <w:r>
        <w:rPr>
          <w:noProof/>
        </w:rPr>
        <w:fldChar w:fldCharType="separate"/>
      </w:r>
      <w:r w:rsidRPr="00DF29B0">
        <w:rPr>
          <w:noProof/>
          <w:lang w:val="fr-FR"/>
        </w:rPr>
        <w:t>22</w:t>
      </w:r>
      <w:r>
        <w:rPr>
          <w:noProof/>
        </w:rPr>
        <w:fldChar w:fldCharType="end"/>
      </w:r>
    </w:p>
    <w:p w14:paraId="0239EE9D" w14:textId="238EE7F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4.3.7.</w:t>
      </w:r>
      <w:r w:rsidRPr="00DF29B0">
        <w:rPr>
          <w:noProof/>
          <w:lang w:val="fr-FR" w:eastAsia="zh-CN"/>
        </w:rPr>
        <w:t>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_Toc145943829 \h </w:instrText>
      </w:r>
      <w:r>
        <w:rPr>
          <w:noProof/>
        </w:rPr>
      </w:r>
      <w:r>
        <w:rPr>
          <w:noProof/>
        </w:rPr>
        <w:fldChar w:fldCharType="separate"/>
      </w:r>
      <w:r w:rsidRPr="00DF29B0">
        <w:rPr>
          <w:noProof/>
          <w:lang w:val="fr-FR"/>
        </w:rPr>
        <w:t>22</w:t>
      </w:r>
      <w:r>
        <w:rPr>
          <w:noProof/>
        </w:rPr>
        <w:fldChar w:fldCharType="end"/>
      </w:r>
    </w:p>
    <w:p w14:paraId="0383A786" w14:textId="195AC548"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4.3.7.</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_Toc145943830 \h </w:instrText>
      </w:r>
      <w:r>
        <w:rPr>
          <w:noProof/>
        </w:rPr>
      </w:r>
      <w:r>
        <w:rPr>
          <w:noProof/>
        </w:rPr>
        <w:fldChar w:fldCharType="separate"/>
      </w:r>
      <w:r w:rsidRPr="00DF29B0">
        <w:rPr>
          <w:noProof/>
          <w:lang w:val="fr-FR"/>
        </w:rPr>
        <w:t>22</w:t>
      </w:r>
      <w:r>
        <w:rPr>
          <w:noProof/>
        </w:rPr>
        <w:fldChar w:fldCharType="end"/>
      </w:r>
    </w:p>
    <w:p w14:paraId="6CBE72C8" w14:textId="04F94253"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4.3.8</w:t>
      </w:r>
      <w:r w:rsidRPr="00DF29B0">
        <w:rPr>
          <w:rFonts w:asciiTheme="minorHAnsi" w:eastAsiaTheme="minorEastAsia" w:hAnsiTheme="minorHAnsi" w:cstheme="minorBidi"/>
          <w:noProof/>
          <w:sz w:val="22"/>
          <w:szCs w:val="22"/>
          <w:lang w:val="fr-FR" w:eastAsia="en-GB"/>
        </w:rPr>
        <w:tab/>
      </w:r>
      <w:r w:rsidRPr="00DF29B0">
        <w:rPr>
          <w:rFonts w:ascii="Courier New" w:hAnsi="Courier New"/>
          <w:iCs/>
          <w:noProof/>
          <w:lang w:val="fr-FR"/>
        </w:rPr>
        <w:t>TopX</w:t>
      </w:r>
      <w:r w:rsidRPr="00DF29B0">
        <w:rPr>
          <w:noProof/>
          <w:lang w:val="fr-FR"/>
        </w:rPr>
        <w:tab/>
      </w:r>
      <w:r>
        <w:rPr>
          <w:noProof/>
        </w:rPr>
        <w:fldChar w:fldCharType="begin" w:fldLock="1"/>
      </w:r>
      <w:r w:rsidRPr="00DF29B0">
        <w:rPr>
          <w:noProof/>
          <w:lang w:val="fr-FR"/>
        </w:rPr>
        <w:instrText xml:space="preserve"> PAGEREF _Toc145943831 \h </w:instrText>
      </w:r>
      <w:r>
        <w:rPr>
          <w:noProof/>
        </w:rPr>
      </w:r>
      <w:r>
        <w:rPr>
          <w:noProof/>
        </w:rPr>
        <w:fldChar w:fldCharType="separate"/>
      </w:r>
      <w:r w:rsidRPr="00DF29B0">
        <w:rPr>
          <w:noProof/>
          <w:lang w:val="fr-FR"/>
        </w:rPr>
        <w:t>22</w:t>
      </w:r>
      <w:r>
        <w:rPr>
          <w:noProof/>
        </w:rPr>
        <w:fldChar w:fldCharType="end"/>
      </w:r>
    </w:p>
    <w:p w14:paraId="61464ED7" w14:textId="51CBA77C"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4.3.8.1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_Toc145943832 \h </w:instrText>
      </w:r>
      <w:r>
        <w:rPr>
          <w:noProof/>
        </w:rPr>
      </w:r>
      <w:r>
        <w:rPr>
          <w:noProof/>
        </w:rPr>
        <w:fldChar w:fldCharType="separate"/>
      </w:r>
      <w:r w:rsidRPr="00DF29B0">
        <w:rPr>
          <w:noProof/>
          <w:lang w:val="fr-FR"/>
        </w:rPr>
        <w:t>22</w:t>
      </w:r>
      <w:r>
        <w:rPr>
          <w:noProof/>
        </w:rPr>
        <w:fldChar w:fldCharType="end"/>
      </w:r>
    </w:p>
    <w:p w14:paraId="614B8A43" w14:textId="183C051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4.3.8.2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_Toc145943833 \h </w:instrText>
      </w:r>
      <w:r>
        <w:rPr>
          <w:noProof/>
        </w:rPr>
      </w:r>
      <w:r>
        <w:rPr>
          <w:noProof/>
        </w:rPr>
        <w:fldChar w:fldCharType="separate"/>
      </w:r>
      <w:r w:rsidRPr="00DF29B0">
        <w:rPr>
          <w:noProof/>
          <w:lang w:val="fr-FR"/>
        </w:rPr>
        <w:t>22</w:t>
      </w:r>
      <w:r>
        <w:rPr>
          <w:noProof/>
        </w:rPr>
        <w:fldChar w:fldCharType="end"/>
      </w:r>
    </w:p>
    <w:p w14:paraId="2A04055B" w14:textId="3090EBD8"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4.3.8.3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_Toc145943834 \h </w:instrText>
      </w:r>
      <w:r>
        <w:rPr>
          <w:noProof/>
        </w:rPr>
      </w:r>
      <w:r>
        <w:rPr>
          <w:noProof/>
        </w:rPr>
        <w:fldChar w:fldCharType="separate"/>
      </w:r>
      <w:r w:rsidRPr="00DF29B0">
        <w:rPr>
          <w:noProof/>
          <w:lang w:val="fr-FR"/>
        </w:rPr>
        <w:t>22</w:t>
      </w:r>
      <w:r>
        <w:rPr>
          <w:noProof/>
        </w:rPr>
        <w:fldChar w:fldCharType="end"/>
      </w:r>
    </w:p>
    <w:p w14:paraId="774E45CD" w14:textId="1E5A6BD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4.3.8.4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_Toc145943835 \h </w:instrText>
      </w:r>
      <w:r>
        <w:rPr>
          <w:noProof/>
        </w:rPr>
      </w:r>
      <w:r>
        <w:rPr>
          <w:noProof/>
        </w:rPr>
        <w:fldChar w:fldCharType="separate"/>
      </w:r>
      <w:r w:rsidRPr="00DF29B0">
        <w:rPr>
          <w:noProof/>
          <w:lang w:val="fr-FR"/>
        </w:rPr>
        <w:t>22</w:t>
      </w:r>
      <w:r>
        <w:rPr>
          <w:noProof/>
        </w:rPr>
        <w:fldChar w:fldCharType="end"/>
      </w:r>
    </w:p>
    <w:p w14:paraId="10D8D032" w14:textId="76270272"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lastRenderedPageBreak/>
        <w:t>4.3.9</w:t>
      </w:r>
      <w:r w:rsidRPr="00DF29B0">
        <w:rPr>
          <w:rFonts w:asciiTheme="minorHAnsi" w:eastAsiaTheme="minorEastAsia" w:hAnsiTheme="minorHAnsi" w:cstheme="minorBidi"/>
          <w:noProof/>
          <w:sz w:val="22"/>
          <w:szCs w:val="22"/>
          <w:lang w:val="fr-FR" w:eastAsia="en-GB"/>
        </w:rPr>
        <w:tab/>
      </w:r>
      <w:r w:rsidRPr="00DF29B0">
        <w:rPr>
          <w:rFonts w:ascii="Courier New" w:hAnsi="Courier New"/>
          <w:noProof/>
          <w:lang w:val="fr-FR"/>
        </w:rPr>
        <w:t>VsDataContainer</w:t>
      </w:r>
      <w:r w:rsidRPr="00DF29B0">
        <w:rPr>
          <w:noProof/>
          <w:lang w:val="fr-FR"/>
        </w:rPr>
        <w:tab/>
      </w:r>
      <w:r>
        <w:rPr>
          <w:noProof/>
        </w:rPr>
        <w:fldChar w:fldCharType="begin" w:fldLock="1"/>
      </w:r>
      <w:r w:rsidRPr="00DF29B0">
        <w:rPr>
          <w:noProof/>
          <w:lang w:val="fr-FR"/>
        </w:rPr>
        <w:instrText xml:space="preserve"> PAGEREF _Toc145943836 \h </w:instrText>
      </w:r>
      <w:r>
        <w:rPr>
          <w:noProof/>
        </w:rPr>
      </w:r>
      <w:r>
        <w:rPr>
          <w:noProof/>
        </w:rPr>
        <w:fldChar w:fldCharType="separate"/>
      </w:r>
      <w:r w:rsidRPr="00DF29B0">
        <w:rPr>
          <w:noProof/>
          <w:lang w:val="fr-FR"/>
        </w:rPr>
        <w:t>23</w:t>
      </w:r>
      <w:r>
        <w:rPr>
          <w:noProof/>
        </w:rPr>
        <w:fldChar w:fldCharType="end"/>
      </w:r>
    </w:p>
    <w:p w14:paraId="68B7D86A" w14:textId="0DBACC20"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4.3.9.1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_Toc145943837 \h </w:instrText>
      </w:r>
      <w:r>
        <w:rPr>
          <w:noProof/>
        </w:rPr>
      </w:r>
      <w:r>
        <w:rPr>
          <w:noProof/>
        </w:rPr>
        <w:fldChar w:fldCharType="separate"/>
      </w:r>
      <w:r w:rsidRPr="00DF29B0">
        <w:rPr>
          <w:noProof/>
          <w:lang w:val="fr-FR"/>
        </w:rPr>
        <w:t>23</w:t>
      </w:r>
      <w:r>
        <w:rPr>
          <w:noProof/>
        </w:rPr>
        <w:fldChar w:fldCharType="end"/>
      </w:r>
    </w:p>
    <w:p w14:paraId="6FF65AEF" w14:textId="4B6CE80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4.3.9.2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_Toc145943838 \h </w:instrText>
      </w:r>
      <w:r>
        <w:rPr>
          <w:noProof/>
        </w:rPr>
      </w:r>
      <w:r>
        <w:rPr>
          <w:noProof/>
        </w:rPr>
        <w:fldChar w:fldCharType="separate"/>
      </w:r>
      <w:r w:rsidRPr="00DF29B0">
        <w:rPr>
          <w:noProof/>
          <w:lang w:val="fr-FR"/>
        </w:rPr>
        <w:t>23</w:t>
      </w:r>
      <w:r>
        <w:rPr>
          <w:noProof/>
        </w:rPr>
        <w:fldChar w:fldCharType="end"/>
      </w:r>
    </w:p>
    <w:p w14:paraId="590B6966" w14:textId="4471DF7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4.3.9.3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_Toc145943839 \h </w:instrText>
      </w:r>
      <w:r>
        <w:rPr>
          <w:noProof/>
        </w:rPr>
      </w:r>
      <w:r>
        <w:rPr>
          <w:noProof/>
        </w:rPr>
        <w:fldChar w:fldCharType="separate"/>
      </w:r>
      <w:r w:rsidRPr="00DF29B0">
        <w:rPr>
          <w:noProof/>
          <w:lang w:val="fr-FR"/>
        </w:rPr>
        <w:t>23</w:t>
      </w:r>
      <w:r>
        <w:rPr>
          <w:noProof/>
        </w:rPr>
        <w:fldChar w:fldCharType="end"/>
      </w:r>
    </w:p>
    <w:p w14:paraId="25D76185" w14:textId="314125EB"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4.3.9.4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_Toc145943840 \h </w:instrText>
      </w:r>
      <w:r>
        <w:rPr>
          <w:noProof/>
        </w:rPr>
      </w:r>
      <w:r>
        <w:rPr>
          <w:noProof/>
        </w:rPr>
        <w:fldChar w:fldCharType="separate"/>
      </w:r>
      <w:r w:rsidRPr="00DF29B0">
        <w:rPr>
          <w:noProof/>
          <w:lang w:val="fr-FR"/>
        </w:rPr>
        <w:t>23</w:t>
      </w:r>
      <w:r>
        <w:rPr>
          <w:noProof/>
        </w:rPr>
        <w:fldChar w:fldCharType="end"/>
      </w:r>
    </w:p>
    <w:p w14:paraId="52C501A2" w14:textId="00A35CD6"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4.3.10</w:t>
      </w:r>
      <w:r w:rsidRPr="00DF29B0">
        <w:rPr>
          <w:rFonts w:asciiTheme="minorHAnsi" w:eastAsiaTheme="minorEastAsia" w:hAnsiTheme="minorHAnsi" w:cstheme="minorBidi"/>
          <w:noProof/>
          <w:sz w:val="22"/>
          <w:szCs w:val="22"/>
          <w:lang w:val="fr-FR" w:eastAsia="en-GB"/>
        </w:rPr>
        <w:tab/>
      </w:r>
      <w:r w:rsidRPr="00DF29B0">
        <w:rPr>
          <w:rFonts w:ascii="Courier New" w:hAnsi="Courier New"/>
          <w:i/>
          <w:noProof/>
          <w:lang w:val="fr-FR"/>
        </w:rPr>
        <w:t>Link</w:t>
      </w:r>
      <w:r w:rsidRPr="00DF29B0">
        <w:rPr>
          <w:noProof/>
          <w:lang w:val="fr-FR"/>
        </w:rPr>
        <w:tab/>
      </w:r>
      <w:r>
        <w:rPr>
          <w:noProof/>
        </w:rPr>
        <w:fldChar w:fldCharType="begin" w:fldLock="1"/>
      </w:r>
      <w:r w:rsidRPr="00DF29B0">
        <w:rPr>
          <w:noProof/>
          <w:lang w:val="fr-FR"/>
        </w:rPr>
        <w:instrText xml:space="preserve"> PAGEREF _Toc145943841 \h </w:instrText>
      </w:r>
      <w:r>
        <w:rPr>
          <w:noProof/>
        </w:rPr>
      </w:r>
      <w:r>
        <w:rPr>
          <w:noProof/>
        </w:rPr>
        <w:fldChar w:fldCharType="separate"/>
      </w:r>
      <w:r w:rsidRPr="00DF29B0">
        <w:rPr>
          <w:noProof/>
          <w:lang w:val="fr-FR"/>
        </w:rPr>
        <w:t>23</w:t>
      </w:r>
      <w:r>
        <w:rPr>
          <w:noProof/>
        </w:rPr>
        <w:fldChar w:fldCharType="end"/>
      </w:r>
    </w:p>
    <w:p w14:paraId="6ADC8747" w14:textId="115E35FE"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4.3.10.1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_Toc145943842 \h </w:instrText>
      </w:r>
      <w:r>
        <w:rPr>
          <w:noProof/>
        </w:rPr>
      </w:r>
      <w:r>
        <w:rPr>
          <w:noProof/>
        </w:rPr>
        <w:fldChar w:fldCharType="separate"/>
      </w:r>
      <w:r w:rsidRPr="00DF29B0">
        <w:rPr>
          <w:noProof/>
          <w:lang w:val="fr-FR"/>
        </w:rPr>
        <w:t>23</w:t>
      </w:r>
      <w:r>
        <w:rPr>
          <w:noProof/>
        </w:rPr>
        <w:fldChar w:fldCharType="end"/>
      </w:r>
    </w:p>
    <w:p w14:paraId="293EB06C" w14:textId="1A24786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4.3.10.2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_Toc145943843 \h </w:instrText>
      </w:r>
      <w:r>
        <w:rPr>
          <w:noProof/>
        </w:rPr>
      </w:r>
      <w:r>
        <w:rPr>
          <w:noProof/>
        </w:rPr>
        <w:fldChar w:fldCharType="separate"/>
      </w:r>
      <w:r w:rsidRPr="00DF29B0">
        <w:rPr>
          <w:noProof/>
          <w:lang w:val="fr-FR"/>
        </w:rPr>
        <w:t>23</w:t>
      </w:r>
      <w:r>
        <w:rPr>
          <w:noProof/>
        </w:rPr>
        <w:fldChar w:fldCharType="end"/>
      </w:r>
    </w:p>
    <w:p w14:paraId="6502DC00" w14:textId="688722C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4.3.10.3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_Toc145943844 \h </w:instrText>
      </w:r>
      <w:r>
        <w:rPr>
          <w:noProof/>
        </w:rPr>
      </w:r>
      <w:r>
        <w:rPr>
          <w:noProof/>
        </w:rPr>
        <w:fldChar w:fldCharType="separate"/>
      </w:r>
      <w:r w:rsidRPr="00DF29B0">
        <w:rPr>
          <w:noProof/>
          <w:lang w:val="fr-FR"/>
        </w:rPr>
        <w:t>24</w:t>
      </w:r>
      <w:r>
        <w:rPr>
          <w:noProof/>
        </w:rPr>
        <w:fldChar w:fldCharType="end"/>
      </w:r>
    </w:p>
    <w:p w14:paraId="39BED1C1" w14:textId="063D6D3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4.3.10.4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_Toc145943845 \h </w:instrText>
      </w:r>
      <w:r>
        <w:rPr>
          <w:noProof/>
        </w:rPr>
      </w:r>
      <w:r>
        <w:rPr>
          <w:noProof/>
        </w:rPr>
        <w:fldChar w:fldCharType="separate"/>
      </w:r>
      <w:r w:rsidRPr="00DF29B0">
        <w:rPr>
          <w:noProof/>
          <w:lang w:val="fr-FR"/>
        </w:rPr>
        <w:t>24</w:t>
      </w:r>
      <w:r>
        <w:rPr>
          <w:noProof/>
        </w:rPr>
        <w:fldChar w:fldCharType="end"/>
      </w:r>
    </w:p>
    <w:p w14:paraId="6881A636" w14:textId="2B5F26BE"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4.3.11</w:t>
      </w:r>
      <w:r w:rsidRPr="00DF29B0">
        <w:rPr>
          <w:rFonts w:asciiTheme="minorHAnsi" w:eastAsiaTheme="minorEastAsia" w:hAnsiTheme="minorHAnsi" w:cstheme="minorBidi"/>
          <w:noProof/>
          <w:sz w:val="22"/>
          <w:szCs w:val="22"/>
          <w:lang w:val="fr-FR" w:eastAsia="en-GB"/>
        </w:rPr>
        <w:tab/>
      </w:r>
      <w:r w:rsidRPr="00DF29B0">
        <w:rPr>
          <w:rFonts w:ascii="Courier New" w:hAnsi="Courier New"/>
          <w:i/>
          <w:noProof/>
          <w:lang w:val="fr-FR"/>
        </w:rPr>
        <w:t>EP_RP</w:t>
      </w:r>
      <w:r w:rsidRPr="00DF29B0">
        <w:rPr>
          <w:noProof/>
          <w:lang w:val="fr-FR"/>
        </w:rPr>
        <w:tab/>
      </w:r>
      <w:r>
        <w:rPr>
          <w:noProof/>
        </w:rPr>
        <w:fldChar w:fldCharType="begin" w:fldLock="1"/>
      </w:r>
      <w:r w:rsidRPr="00DF29B0">
        <w:rPr>
          <w:noProof/>
          <w:lang w:val="fr-FR"/>
        </w:rPr>
        <w:instrText xml:space="preserve"> PAGEREF _Toc145943846 \h </w:instrText>
      </w:r>
      <w:r>
        <w:rPr>
          <w:noProof/>
        </w:rPr>
      </w:r>
      <w:r>
        <w:rPr>
          <w:noProof/>
        </w:rPr>
        <w:fldChar w:fldCharType="separate"/>
      </w:r>
      <w:r w:rsidRPr="00DF29B0">
        <w:rPr>
          <w:noProof/>
          <w:lang w:val="fr-FR"/>
        </w:rPr>
        <w:t>24</w:t>
      </w:r>
      <w:r>
        <w:rPr>
          <w:noProof/>
        </w:rPr>
        <w:fldChar w:fldCharType="end"/>
      </w:r>
    </w:p>
    <w:p w14:paraId="50D2624C" w14:textId="55B64CC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4.3.11.1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_Toc145943847 \h </w:instrText>
      </w:r>
      <w:r>
        <w:rPr>
          <w:noProof/>
        </w:rPr>
      </w:r>
      <w:r>
        <w:rPr>
          <w:noProof/>
        </w:rPr>
        <w:fldChar w:fldCharType="separate"/>
      </w:r>
      <w:r w:rsidRPr="00DF29B0">
        <w:rPr>
          <w:noProof/>
          <w:lang w:val="fr-FR"/>
        </w:rPr>
        <w:t>24</w:t>
      </w:r>
      <w:r>
        <w:rPr>
          <w:noProof/>
        </w:rPr>
        <w:fldChar w:fldCharType="end"/>
      </w:r>
    </w:p>
    <w:p w14:paraId="3211E10A" w14:textId="40523AC8"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4.3.11.2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_Toc145943848 \h </w:instrText>
      </w:r>
      <w:r>
        <w:rPr>
          <w:noProof/>
        </w:rPr>
      </w:r>
      <w:r>
        <w:rPr>
          <w:noProof/>
        </w:rPr>
        <w:fldChar w:fldCharType="separate"/>
      </w:r>
      <w:r w:rsidRPr="00DF29B0">
        <w:rPr>
          <w:noProof/>
          <w:lang w:val="fr-FR"/>
        </w:rPr>
        <w:t>24</w:t>
      </w:r>
      <w:r>
        <w:rPr>
          <w:noProof/>
        </w:rPr>
        <w:fldChar w:fldCharType="end"/>
      </w:r>
    </w:p>
    <w:p w14:paraId="72F317E5" w14:textId="537C40D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4.3.11.3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_Toc145943849 \h </w:instrText>
      </w:r>
      <w:r>
        <w:rPr>
          <w:noProof/>
        </w:rPr>
      </w:r>
      <w:r>
        <w:rPr>
          <w:noProof/>
        </w:rPr>
        <w:fldChar w:fldCharType="separate"/>
      </w:r>
      <w:r w:rsidRPr="00DF29B0">
        <w:rPr>
          <w:noProof/>
          <w:lang w:val="fr-FR"/>
        </w:rPr>
        <w:t>24</w:t>
      </w:r>
      <w:r>
        <w:rPr>
          <w:noProof/>
        </w:rPr>
        <w:fldChar w:fldCharType="end"/>
      </w:r>
    </w:p>
    <w:p w14:paraId="72E88F2B" w14:textId="38355F6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4.3.11.4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_Toc145943850 \h </w:instrText>
      </w:r>
      <w:r>
        <w:rPr>
          <w:noProof/>
        </w:rPr>
      </w:r>
      <w:r>
        <w:rPr>
          <w:noProof/>
        </w:rPr>
        <w:fldChar w:fldCharType="separate"/>
      </w:r>
      <w:r w:rsidRPr="00DF29B0">
        <w:rPr>
          <w:noProof/>
          <w:lang w:val="fr-FR"/>
        </w:rPr>
        <w:t>24</w:t>
      </w:r>
      <w:r>
        <w:rPr>
          <w:noProof/>
        </w:rPr>
        <w:fldChar w:fldCharType="end"/>
      </w:r>
    </w:p>
    <w:p w14:paraId="5EC962E0" w14:textId="40E198A2"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4.3.12</w:t>
      </w:r>
      <w:r w:rsidRPr="00DF29B0">
        <w:rPr>
          <w:rFonts w:asciiTheme="minorHAnsi" w:eastAsiaTheme="minorEastAsia" w:hAnsiTheme="minorHAnsi" w:cstheme="minorBidi"/>
          <w:noProof/>
          <w:sz w:val="22"/>
          <w:szCs w:val="22"/>
          <w:lang w:val="fr-FR" w:eastAsia="en-GB"/>
        </w:rPr>
        <w:tab/>
      </w:r>
      <w:r w:rsidRPr="00DF29B0">
        <w:rPr>
          <w:noProof/>
          <w:lang w:val="fr-FR"/>
        </w:rPr>
        <w:t>Void</w:t>
      </w:r>
      <w:r w:rsidRPr="00DF29B0">
        <w:rPr>
          <w:noProof/>
          <w:lang w:val="fr-FR"/>
        </w:rPr>
        <w:tab/>
      </w:r>
      <w:r>
        <w:rPr>
          <w:noProof/>
        </w:rPr>
        <w:fldChar w:fldCharType="begin" w:fldLock="1"/>
      </w:r>
      <w:r w:rsidRPr="00DF29B0">
        <w:rPr>
          <w:noProof/>
          <w:lang w:val="fr-FR"/>
        </w:rPr>
        <w:instrText xml:space="preserve"> PAGEREF _Toc145943851 \h </w:instrText>
      </w:r>
      <w:r>
        <w:rPr>
          <w:noProof/>
        </w:rPr>
      </w:r>
      <w:r>
        <w:rPr>
          <w:noProof/>
        </w:rPr>
        <w:fldChar w:fldCharType="separate"/>
      </w:r>
      <w:r w:rsidRPr="00DF29B0">
        <w:rPr>
          <w:noProof/>
          <w:lang w:val="fr-FR"/>
        </w:rPr>
        <w:t>24</w:t>
      </w:r>
      <w:r>
        <w:rPr>
          <w:noProof/>
        </w:rPr>
        <w:fldChar w:fldCharType="end"/>
      </w:r>
    </w:p>
    <w:p w14:paraId="6EE307C2" w14:textId="17DA9835"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4.3.13</w:t>
      </w:r>
      <w:r w:rsidRPr="00DF29B0">
        <w:rPr>
          <w:rFonts w:asciiTheme="minorHAnsi" w:eastAsiaTheme="minorEastAsia" w:hAnsiTheme="minorHAnsi" w:cstheme="minorBidi"/>
          <w:noProof/>
          <w:sz w:val="22"/>
          <w:szCs w:val="22"/>
          <w:lang w:val="fr-FR" w:eastAsia="en-GB"/>
        </w:rPr>
        <w:tab/>
      </w:r>
      <w:r w:rsidRPr="00DF29B0">
        <w:rPr>
          <w:noProof/>
          <w:lang w:val="fr-FR"/>
        </w:rPr>
        <w:t>Void</w:t>
      </w:r>
      <w:r w:rsidRPr="00DF29B0">
        <w:rPr>
          <w:noProof/>
          <w:lang w:val="fr-FR"/>
        </w:rPr>
        <w:tab/>
      </w:r>
      <w:r>
        <w:rPr>
          <w:noProof/>
        </w:rPr>
        <w:fldChar w:fldCharType="begin" w:fldLock="1"/>
      </w:r>
      <w:r w:rsidRPr="00DF29B0">
        <w:rPr>
          <w:noProof/>
          <w:lang w:val="fr-FR"/>
        </w:rPr>
        <w:instrText xml:space="preserve"> PAGEREF _Toc145943852 \h </w:instrText>
      </w:r>
      <w:r>
        <w:rPr>
          <w:noProof/>
        </w:rPr>
      </w:r>
      <w:r>
        <w:rPr>
          <w:noProof/>
        </w:rPr>
        <w:fldChar w:fldCharType="separate"/>
      </w:r>
      <w:r w:rsidRPr="00DF29B0">
        <w:rPr>
          <w:noProof/>
          <w:lang w:val="fr-FR"/>
        </w:rPr>
        <w:t>24</w:t>
      </w:r>
      <w:r>
        <w:rPr>
          <w:noProof/>
        </w:rPr>
        <w:fldChar w:fldCharType="end"/>
      </w:r>
    </w:p>
    <w:p w14:paraId="16AD9C42" w14:textId="2A003E74" w:rsidR="00DF29B0" w:rsidRDefault="00DF29B0">
      <w:pPr>
        <w:pStyle w:val="TOC3"/>
        <w:rPr>
          <w:rFonts w:asciiTheme="minorHAnsi" w:eastAsiaTheme="minorEastAsia" w:hAnsiTheme="minorHAnsi" w:cstheme="minorBidi"/>
          <w:noProof/>
          <w:sz w:val="22"/>
          <w:szCs w:val="22"/>
          <w:lang w:eastAsia="en-GB"/>
        </w:rPr>
      </w:pPr>
      <w:r w:rsidRPr="009620DA">
        <w:rPr>
          <w:noProof/>
          <w:lang w:val="en-US" w:eastAsia="zh-CN"/>
        </w:rPr>
        <w:t>4.3.14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_Toc145943853 \h </w:instrText>
      </w:r>
      <w:r>
        <w:rPr>
          <w:noProof/>
        </w:rPr>
      </w:r>
      <w:r>
        <w:rPr>
          <w:noProof/>
        </w:rPr>
        <w:fldChar w:fldCharType="separate"/>
      </w:r>
      <w:r>
        <w:rPr>
          <w:noProof/>
        </w:rPr>
        <w:t>24</w:t>
      </w:r>
      <w:r>
        <w:rPr>
          <w:noProof/>
        </w:rPr>
        <w:fldChar w:fldCharType="end"/>
      </w:r>
    </w:p>
    <w:p w14:paraId="1D505058" w14:textId="1F21E7A6" w:rsidR="00DF29B0" w:rsidRDefault="00DF29B0">
      <w:pPr>
        <w:pStyle w:val="TOC3"/>
        <w:rPr>
          <w:rFonts w:asciiTheme="minorHAnsi" w:eastAsiaTheme="minorEastAsia" w:hAnsiTheme="minorHAnsi" w:cstheme="minorBidi"/>
          <w:noProof/>
          <w:sz w:val="22"/>
          <w:szCs w:val="22"/>
          <w:lang w:eastAsia="en-GB"/>
        </w:rPr>
      </w:pPr>
      <w:r w:rsidRPr="009620DA">
        <w:rPr>
          <w:rFonts w:eastAsia="SimSun"/>
          <w:noProof/>
          <w:lang w:val="en-US" w:eastAsia="zh-CN"/>
        </w:rPr>
        <w:t>4.3.15</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_Toc145943854 \h </w:instrText>
      </w:r>
      <w:r>
        <w:rPr>
          <w:noProof/>
        </w:rPr>
      </w:r>
      <w:r>
        <w:rPr>
          <w:noProof/>
        </w:rPr>
        <w:fldChar w:fldCharType="separate"/>
      </w:r>
      <w:r>
        <w:rPr>
          <w:noProof/>
        </w:rPr>
        <w:t>24</w:t>
      </w:r>
      <w:r>
        <w:rPr>
          <w:noProof/>
        </w:rPr>
        <w:fldChar w:fldCharType="end"/>
      </w:r>
    </w:p>
    <w:p w14:paraId="2D26F492" w14:textId="6BA7E762" w:rsidR="00DF29B0" w:rsidRDefault="00DF29B0">
      <w:pPr>
        <w:pStyle w:val="TOC3"/>
        <w:rPr>
          <w:rFonts w:asciiTheme="minorHAnsi" w:eastAsiaTheme="minorEastAsia" w:hAnsiTheme="minorHAnsi" w:cstheme="minorBidi"/>
          <w:noProof/>
          <w:sz w:val="22"/>
          <w:szCs w:val="22"/>
          <w:lang w:eastAsia="en-GB"/>
        </w:rPr>
      </w:pPr>
      <w:r w:rsidRPr="009620DA">
        <w:rPr>
          <w:rFonts w:eastAsia="SimSun"/>
          <w:noProof/>
          <w:lang w:val="en-US" w:eastAsia="zh-CN"/>
        </w:rPr>
        <w:t>4.3.16</w:t>
      </w:r>
      <w:r>
        <w:rPr>
          <w:rFonts w:asciiTheme="minorHAnsi" w:eastAsiaTheme="minorEastAsia" w:hAnsiTheme="minorHAnsi" w:cstheme="minorBidi"/>
          <w:noProof/>
          <w:sz w:val="22"/>
          <w:szCs w:val="22"/>
          <w:lang w:eastAsia="en-GB"/>
        </w:rPr>
        <w:tab/>
      </w:r>
      <w:r w:rsidRPr="009620DA">
        <w:rPr>
          <w:rFonts w:ascii="Courier New" w:eastAsia="SimSun" w:hAnsi="Courier New" w:cs="Courier New"/>
          <w:noProof/>
          <w:lang w:val="en-US" w:eastAsia="zh-CN"/>
        </w:rPr>
        <w:t>ThresholdMonitor</w:t>
      </w:r>
      <w:r>
        <w:rPr>
          <w:noProof/>
        </w:rPr>
        <w:tab/>
      </w:r>
      <w:r>
        <w:rPr>
          <w:noProof/>
        </w:rPr>
        <w:fldChar w:fldCharType="begin" w:fldLock="1"/>
      </w:r>
      <w:r>
        <w:rPr>
          <w:noProof/>
        </w:rPr>
        <w:instrText xml:space="preserve"> PAGEREF _Toc145943855 \h </w:instrText>
      </w:r>
      <w:r>
        <w:rPr>
          <w:noProof/>
        </w:rPr>
      </w:r>
      <w:r>
        <w:rPr>
          <w:noProof/>
        </w:rPr>
        <w:fldChar w:fldCharType="separate"/>
      </w:r>
      <w:r>
        <w:rPr>
          <w:noProof/>
        </w:rPr>
        <w:t>24</w:t>
      </w:r>
      <w:r>
        <w:rPr>
          <w:noProof/>
        </w:rPr>
        <w:fldChar w:fldCharType="end"/>
      </w:r>
    </w:p>
    <w:p w14:paraId="4A814C25" w14:textId="600D3EA7" w:rsidR="00DF29B0" w:rsidRDefault="00DF29B0">
      <w:pPr>
        <w:pStyle w:val="TOC4"/>
        <w:rPr>
          <w:rFonts w:asciiTheme="minorHAnsi" w:eastAsiaTheme="minorEastAsia" w:hAnsiTheme="minorHAnsi" w:cstheme="minorBidi"/>
          <w:noProof/>
          <w:sz w:val="22"/>
          <w:szCs w:val="22"/>
          <w:lang w:eastAsia="en-GB"/>
        </w:rPr>
      </w:pPr>
      <w:r w:rsidRPr="009620DA">
        <w:rPr>
          <w:rFonts w:eastAsia="SimSun"/>
          <w:noProof/>
        </w:rPr>
        <w:t>4.3.16.1</w:t>
      </w:r>
      <w:r>
        <w:rPr>
          <w:rFonts w:asciiTheme="minorHAnsi" w:eastAsiaTheme="minorEastAsia" w:hAnsiTheme="minorHAnsi" w:cstheme="minorBidi"/>
          <w:noProof/>
          <w:sz w:val="22"/>
          <w:szCs w:val="22"/>
          <w:lang w:eastAsia="en-GB"/>
        </w:rPr>
        <w:tab/>
      </w:r>
      <w:r w:rsidRPr="009620DA">
        <w:rPr>
          <w:rFonts w:eastAsia="SimSun"/>
          <w:noProof/>
        </w:rPr>
        <w:t>Definition</w:t>
      </w:r>
      <w:r>
        <w:rPr>
          <w:noProof/>
        </w:rPr>
        <w:tab/>
      </w:r>
      <w:r>
        <w:rPr>
          <w:noProof/>
        </w:rPr>
        <w:fldChar w:fldCharType="begin" w:fldLock="1"/>
      </w:r>
      <w:r>
        <w:rPr>
          <w:noProof/>
        </w:rPr>
        <w:instrText xml:space="preserve"> PAGEREF _Toc145943856 \h </w:instrText>
      </w:r>
      <w:r>
        <w:rPr>
          <w:noProof/>
        </w:rPr>
      </w:r>
      <w:r>
        <w:rPr>
          <w:noProof/>
        </w:rPr>
        <w:fldChar w:fldCharType="separate"/>
      </w:r>
      <w:r>
        <w:rPr>
          <w:noProof/>
        </w:rPr>
        <w:t>24</w:t>
      </w:r>
      <w:r>
        <w:rPr>
          <w:noProof/>
        </w:rPr>
        <w:fldChar w:fldCharType="end"/>
      </w:r>
    </w:p>
    <w:p w14:paraId="5D530FBD" w14:textId="2610BF6C" w:rsidR="00DF29B0" w:rsidRDefault="00DF29B0">
      <w:pPr>
        <w:pStyle w:val="TOC4"/>
        <w:rPr>
          <w:rFonts w:asciiTheme="minorHAnsi" w:eastAsiaTheme="minorEastAsia" w:hAnsiTheme="minorHAnsi" w:cstheme="minorBidi"/>
          <w:noProof/>
          <w:sz w:val="22"/>
          <w:szCs w:val="22"/>
          <w:lang w:eastAsia="en-GB"/>
        </w:rPr>
      </w:pPr>
      <w:r w:rsidRPr="009620DA">
        <w:rPr>
          <w:rFonts w:eastAsia="SimSun"/>
          <w:noProof/>
        </w:rPr>
        <w:t>4.3.16.2</w:t>
      </w:r>
      <w:r>
        <w:rPr>
          <w:rFonts w:asciiTheme="minorHAnsi" w:eastAsiaTheme="minorEastAsia" w:hAnsiTheme="minorHAnsi" w:cstheme="minorBidi"/>
          <w:noProof/>
          <w:sz w:val="22"/>
          <w:szCs w:val="22"/>
          <w:lang w:eastAsia="en-GB"/>
        </w:rPr>
        <w:tab/>
      </w:r>
      <w:r w:rsidRPr="009620DA">
        <w:rPr>
          <w:rFonts w:eastAsia="SimSun"/>
          <w:noProof/>
        </w:rPr>
        <w:t>Attributes</w:t>
      </w:r>
      <w:r>
        <w:rPr>
          <w:noProof/>
        </w:rPr>
        <w:tab/>
      </w:r>
      <w:r>
        <w:rPr>
          <w:noProof/>
        </w:rPr>
        <w:fldChar w:fldCharType="begin" w:fldLock="1"/>
      </w:r>
      <w:r>
        <w:rPr>
          <w:noProof/>
        </w:rPr>
        <w:instrText xml:space="preserve"> PAGEREF _Toc145943857 \h </w:instrText>
      </w:r>
      <w:r>
        <w:rPr>
          <w:noProof/>
        </w:rPr>
      </w:r>
      <w:r>
        <w:rPr>
          <w:noProof/>
        </w:rPr>
        <w:fldChar w:fldCharType="separate"/>
      </w:r>
      <w:r>
        <w:rPr>
          <w:noProof/>
        </w:rPr>
        <w:t>25</w:t>
      </w:r>
      <w:r>
        <w:rPr>
          <w:noProof/>
        </w:rPr>
        <w:fldChar w:fldCharType="end"/>
      </w:r>
    </w:p>
    <w:p w14:paraId="568FBFDE" w14:textId="6D0C7025" w:rsidR="00DF29B0" w:rsidRDefault="00DF29B0">
      <w:pPr>
        <w:pStyle w:val="TOC4"/>
        <w:rPr>
          <w:rFonts w:asciiTheme="minorHAnsi" w:eastAsiaTheme="minorEastAsia" w:hAnsiTheme="minorHAnsi" w:cstheme="minorBidi"/>
          <w:noProof/>
          <w:sz w:val="22"/>
          <w:szCs w:val="22"/>
          <w:lang w:eastAsia="en-GB"/>
        </w:rPr>
      </w:pPr>
      <w:r w:rsidRPr="009620DA">
        <w:rPr>
          <w:rFonts w:eastAsia="SimSun"/>
          <w:noProof/>
        </w:rPr>
        <w:t>4.3.16.3</w:t>
      </w:r>
      <w:r>
        <w:rPr>
          <w:rFonts w:asciiTheme="minorHAnsi" w:eastAsiaTheme="minorEastAsia" w:hAnsiTheme="minorHAnsi" w:cstheme="minorBidi"/>
          <w:noProof/>
          <w:sz w:val="22"/>
          <w:szCs w:val="22"/>
          <w:lang w:eastAsia="en-GB"/>
        </w:rPr>
        <w:tab/>
      </w:r>
      <w:r w:rsidRPr="009620DA">
        <w:rPr>
          <w:rFonts w:eastAsia="SimSun"/>
          <w:noProof/>
        </w:rPr>
        <w:t>Attribute constraints</w:t>
      </w:r>
      <w:r>
        <w:rPr>
          <w:noProof/>
        </w:rPr>
        <w:tab/>
      </w:r>
      <w:r>
        <w:rPr>
          <w:noProof/>
        </w:rPr>
        <w:fldChar w:fldCharType="begin" w:fldLock="1"/>
      </w:r>
      <w:r>
        <w:rPr>
          <w:noProof/>
        </w:rPr>
        <w:instrText xml:space="preserve"> PAGEREF _Toc145943858 \h </w:instrText>
      </w:r>
      <w:r>
        <w:rPr>
          <w:noProof/>
        </w:rPr>
      </w:r>
      <w:r>
        <w:rPr>
          <w:noProof/>
        </w:rPr>
        <w:fldChar w:fldCharType="separate"/>
      </w:r>
      <w:r>
        <w:rPr>
          <w:noProof/>
        </w:rPr>
        <w:t>26</w:t>
      </w:r>
      <w:r>
        <w:rPr>
          <w:noProof/>
        </w:rPr>
        <w:fldChar w:fldCharType="end"/>
      </w:r>
    </w:p>
    <w:p w14:paraId="63C08B4D" w14:textId="23E0FD71" w:rsidR="00DF29B0" w:rsidRDefault="00DF29B0">
      <w:pPr>
        <w:pStyle w:val="TOC4"/>
        <w:rPr>
          <w:rFonts w:asciiTheme="minorHAnsi" w:eastAsiaTheme="minorEastAsia" w:hAnsiTheme="minorHAnsi" w:cstheme="minorBidi"/>
          <w:noProof/>
          <w:sz w:val="22"/>
          <w:szCs w:val="22"/>
          <w:lang w:eastAsia="en-GB"/>
        </w:rPr>
      </w:pPr>
      <w:r w:rsidRPr="009620DA">
        <w:rPr>
          <w:rFonts w:eastAsia="SimSun"/>
          <w:noProof/>
        </w:rPr>
        <w:t>4.3.16.4</w:t>
      </w:r>
      <w:r>
        <w:rPr>
          <w:rFonts w:asciiTheme="minorHAnsi" w:eastAsiaTheme="minorEastAsia" w:hAnsiTheme="minorHAnsi" w:cstheme="minorBidi"/>
          <w:noProof/>
          <w:sz w:val="22"/>
          <w:szCs w:val="22"/>
          <w:lang w:eastAsia="en-GB"/>
        </w:rPr>
        <w:tab/>
      </w:r>
      <w:r w:rsidRPr="009620DA">
        <w:rPr>
          <w:rFonts w:eastAsia="SimSun"/>
          <w:noProof/>
        </w:rPr>
        <w:t>Notifications</w:t>
      </w:r>
      <w:r>
        <w:rPr>
          <w:noProof/>
        </w:rPr>
        <w:tab/>
      </w:r>
      <w:r>
        <w:rPr>
          <w:noProof/>
        </w:rPr>
        <w:fldChar w:fldCharType="begin" w:fldLock="1"/>
      </w:r>
      <w:r>
        <w:rPr>
          <w:noProof/>
        </w:rPr>
        <w:instrText xml:space="preserve"> PAGEREF _Toc145943859 \h </w:instrText>
      </w:r>
      <w:r>
        <w:rPr>
          <w:noProof/>
        </w:rPr>
      </w:r>
      <w:r>
        <w:rPr>
          <w:noProof/>
        </w:rPr>
        <w:fldChar w:fldCharType="separate"/>
      </w:r>
      <w:r>
        <w:rPr>
          <w:noProof/>
        </w:rPr>
        <w:t>26</w:t>
      </w:r>
      <w:r>
        <w:rPr>
          <w:noProof/>
        </w:rPr>
        <w:fldChar w:fldCharType="end"/>
      </w:r>
    </w:p>
    <w:p w14:paraId="6CACF923" w14:textId="14109FA0" w:rsidR="00DF29B0" w:rsidRDefault="00DF29B0">
      <w:pPr>
        <w:pStyle w:val="TOC3"/>
        <w:rPr>
          <w:rFonts w:asciiTheme="minorHAnsi" w:eastAsiaTheme="minorEastAsia" w:hAnsiTheme="minorHAnsi" w:cstheme="minorBidi"/>
          <w:noProof/>
          <w:sz w:val="22"/>
          <w:szCs w:val="22"/>
          <w:lang w:eastAsia="en-GB"/>
        </w:rPr>
      </w:pPr>
      <w:r w:rsidRPr="009620DA">
        <w:rPr>
          <w:rFonts w:cs="Arial"/>
          <w:noProof/>
          <w:lang w:val="en-US"/>
        </w:rPr>
        <w:t>4.3.17</w:t>
      </w:r>
      <w:r>
        <w:rPr>
          <w:rFonts w:asciiTheme="minorHAnsi" w:eastAsiaTheme="minorEastAsia" w:hAnsiTheme="minorHAnsi" w:cstheme="minorBidi"/>
          <w:noProof/>
          <w:sz w:val="22"/>
          <w:szCs w:val="22"/>
          <w:lang w:eastAsia="en-GB"/>
        </w:rPr>
        <w:tab/>
      </w:r>
      <w:r w:rsidRPr="009620DA">
        <w:rPr>
          <w:rFonts w:ascii="Courier New" w:hAnsi="Courier New" w:cs="Arial"/>
          <w:noProof/>
          <w:lang w:val="en-US"/>
        </w:rPr>
        <w:t>ManagedNFService</w:t>
      </w:r>
      <w:r>
        <w:rPr>
          <w:noProof/>
        </w:rPr>
        <w:tab/>
      </w:r>
      <w:r>
        <w:rPr>
          <w:noProof/>
        </w:rPr>
        <w:fldChar w:fldCharType="begin" w:fldLock="1"/>
      </w:r>
      <w:r>
        <w:rPr>
          <w:noProof/>
        </w:rPr>
        <w:instrText xml:space="preserve"> PAGEREF _Toc145943860 \h </w:instrText>
      </w:r>
      <w:r>
        <w:rPr>
          <w:noProof/>
        </w:rPr>
      </w:r>
      <w:r>
        <w:rPr>
          <w:noProof/>
        </w:rPr>
        <w:fldChar w:fldCharType="separate"/>
      </w:r>
      <w:r>
        <w:rPr>
          <w:noProof/>
        </w:rPr>
        <w:t>26</w:t>
      </w:r>
      <w:r>
        <w:rPr>
          <w:noProof/>
        </w:rPr>
        <w:fldChar w:fldCharType="end"/>
      </w:r>
    </w:p>
    <w:p w14:paraId="42DEB0B2" w14:textId="4C9DD07E"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4.3.17.1</w:t>
      </w:r>
      <w:r>
        <w:rPr>
          <w:rFonts w:asciiTheme="minorHAnsi" w:eastAsiaTheme="minorEastAsia" w:hAnsiTheme="minorHAnsi" w:cstheme="minorBidi"/>
          <w:noProof/>
          <w:sz w:val="22"/>
          <w:szCs w:val="22"/>
          <w:lang w:eastAsia="en-GB"/>
        </w:rPr>
        <w:tab/>
      </w:r>
      <w:r w:rsidRPr="009620DA">
        <w:rPr>
          <w:noProof/>
          <w:lang w:val="en-US"/>
        </w:rPr>
        <w:t>Definition</w:t>
      </w:r>
      <w:r>
        <w:rPr>
          <w:noProof/>
        </w:rPr>
        <w:tab/>
      </w:r>
      <w:r>
        <w:rPr>
          <w:noProof/>
        </w:rPr>
        <w:fldChar w:fldCharType="begin" w:fldLock="1"/>
      </w:r>
      <w:r>
        <w:rPr>
          <w:noProof/>
        </w:rPr>
        <w:instrText xml:space="preserve"> PAGEREF _Toc145943861 \h </w:instrText>
      </w:r>
      <w:r>
        <w:rPr>
          <w:noProof/>
        </w:rPr>
      </w:r>
      <w:r>
        <w:rPr>
          <w:noProof/>
        </w:rPr>
        <w:fldChar w:fldCharType="separate"/>
      </w:r>
      <w:r>
        <w:rPr>
          <w:noProof/>
        </w:rPr>
        <w:t>26</w:t>
      </w:r>
      <w:r>
        <w:rPr>
          <w:noProof/>
        </w:rPr>
        <w:fldChar w:fldCharType="end"/>
      </w:r>
    </w:p>
    <w:p w14:paraId="742D759A" w14:textId="223D82A0"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4.3.17.2</w:t>
      </w:r>
      <w:r>
        <w:rPr>
          <w:rFonts w:asciiTheme="minorHAnsi" w:eastAsiaTheme="minorEastAsia" w:hAnsiTheme="minorHAnsi" w:cstheme="minorBidi"/>
          <w:noProof/>
          <w:sz w:val="22"/>
          <w:szCs w:val="22"/>
          <w:lang w:eastAsia="en-GB"/>
        </w:rPr>
        <w:tab/>
      </w:r>
      <w:r w:rsidRPr="009620DA">
        <w:rPr>
          <w:noProof/>
          <w:lang w:val="en-US"/>
        </w:rPr>
        <w:t>Attributes</w:t>
      </w:r>
      <w:r>
        <w:rPr>
          <w:noProof/>
        </w:rPr>
        <w:tab/>
      </w:r>
      <w:r>
        <w:rPr>
          <w:noProof/>
        </w:rPr>
        <w:fldChar w:fldCharType="begin" w:fldLock="1"/>
      </w:r>
      <w:r>
        <w:rPr>
          <w:noProof/>
        </w:rPr>
        <w:instrText xml:space="preserve"> PAGEREF _Toc145943862 \h </w:instrText>
      </w:r>
      <w:r>
        <w:rPr>
          <w:noProof/>
        </w:rPr>
      </w:r>
      <w:r>
        <w:rPr>
          <w:noProof/>
        </w:rPr>
        <w:fldChar w:fldCharType="separate"/>
      </w:r>
      <w:r>
        <w:rPr>
          <w:noProof/>
        </w:rPr>
        <w:t>26</w:t>
      </w:r>
      <w:r>
        <w:rPr>
          <w:noProof/>
        </w:rPr>
        <w:fldChar w:fldCharType="end"/>
      </w:r>
    </w:p>
    <w:p w14:paraId="0F058617" w14:textId="497DD217"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4.3.17.</w:t>
      </w:r>
      <w:r w:rsidRPr="009620DA">
        <w:rPr>
          <w:noProof/>
          <w:lang w:val="en-US" w:eastAsia="zh-CN"/>
        </w:rPr>
        <w:t>3</w:t>
      </w:r>
      <w:r>
        <w:rPr>
          <w:rFonts w:asciiTheme="minorHAnsi" w:eastAsiaTheme="minorEastAsia" w:hAnsiTheme="minorHAnsi" w:cstheme="minorBidi"/>
          <w:noProof/>
          <w:sz w:val="22"/>
          <w:szCs w:val="22"/>
          <w:lang w:eastAsia="en-GB"/>
        </w:rPr>
        <w:tab/>
      </w:r>
      <w:r w:rsidRPr="009620DA">
        <w:rPr>
          <w:noProof/>
          <w:lang w:val="en-US"/>
        </w:rPr>
        <w:t>Attribute constraints</w:t>
      </w:r>
      <w:r>
        <w:rPr>
          <w:noProof/>
        </w:rPr>
        <w:tab/>
      </w:r>
      <w:r>
        <w:rPr>
          <w:noProof/>
        </w:rPr>
        <w:fldChar w:fldCharType="begin" w:fldLock="1"/>
      </w:r>
      <w:r>
        <w:rPr>
          <w:noProof/>
        </w:rPr>
        <w:instrText xml:space="preserve"> PAGEREF _Toc145943863 \h </w:instrText>
      </w:r>
      <w:r>
        <w:rPr>
          <w:noProof/>
        </w:rPr>
      </w:r>
      <w:r>
        <w:rPr>
          <w:noProof/>
        </w:rPr>
        <w:fldChar w:fldCharType="separate"/>
      </w:r>
      <w:r>
        <w:rPr>
          <w:noProof/>
        </w:rPr>
        <w:t>26</w:t>
      </w:r>
      <w:r>
        <w:rPr>
          <w:noProof/>
        </w:rPr>
        <w:fldChar w:fldCharType="end"/>
      </w:r>
    </w:p>
    <w:p w14:paraId="61F5DE9E" w14:textId="3E6A27BA"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4.3.17.</w:t>
      </w:r>
      <w:r w:rsidRPr="009620DA">
        <w:rPr>
          <w:noProof/>
          <w:lang w:val="en-US" w:eastAsia="zh-CN"/>
        </w:rPr>
        <w:t>4</w:t>
      </w:r>
      <w:r>
        <w:rPr>
          <w:rFonts w:asciiTheme="minorHAnsi" w:eastAsiaTheme="minorEastAsia" w:hAnsiTheme="minorHAnsi" w:cstheme="minorBidi"/>
          <w:noProof/>
          <w:sz w:val="22"/>
          <w:szCs w:val="22"/>
          <w:lang w:eastAsia="en-GB"/>
        </w:rPr>
        <w:tab/>
      </w:r>
      <w:r w:rsidRPr="009620DA">
        <w:rPr>
          <w:noProof/>
          <w:lang w:val="en-US"/>
        </w:rPr>
        <w:t>Notifications</w:t>
      </w:r>
      <w:r>
        <w:rPr>
          <w:noProof/>
        </w:rPr>
        <w:tab/>
      </w:r>
      <w:r>
        <w:rPr>
          <w:noProof/>
        </w:rPr>
        <w:fldChar w:fldCharType="begin" w:fldLock="1"/>
      </w:r>
      <w:r>
        <w:rPr>
          <w:noProof/>
        </w:rPr>
        <w:instrText xml:space="preserve"> PAGEREF _Toc145943864 \h </w:instrText>
      </w:r>
      <w:r>
        <w:rPr>
          <w:noProof/>
        </w:rPr>
      </w:r>
      <w:r>
        <w:rPr>
          <w:noProof/>
        </w:rPr>
        <w:fldChar w:fldCharType="separate"/>
      </w:r>
      <w:r>
        <w:rPr>
          <w:noProof/>
        </w:rPr>
        <w:t>26</w:t>
      </w:r>
      <w:r>
        <w:rPr>
          <w:noProof/>
        </w:rPr>
        <w:fldChar w:fldCharType="end"/>
      </w:r>
    </w:p>
    <w:p w14:paraId="306A516E" w14:textId="12FE7C1D" w:rsidR="00DF29B0" w:rsidRDefault="00DF29B0">
      <w:pPr>
        <w:pStyle w:val="TOC3"/>
        <w:rPr>
          <w:rFonts w:asciiTheme="minorHAnsi" w:eastAsiaTheme="minorEastAsia" w:hAnsiTheme="minorHAnsi" w:cstheme="minorBidi"/>
          <w:noProof/>
          <w:sz w:val="22"/>
          <w:szCs w:val="22"/>
          <w:lang w:eastAsia="en-GB"/>
        </w:rPr>
      </w:pPr>
      <w:r w:rsidRPr="009620DA">
        <w:rPr>
          <w:noProof/>
          <w:lang w:val="en-US"/>
        </w:rPr>
        <w:t>4.3.18</w:t>
      </w:r>
      <w:r>
        <w:rPr>
          <w:rFonts w:asciiTheme="minorHAnsi" w:eastAsiaTheme="minorEastAsia" w:hAnsiTheme="minorHAnsi" w:cstheme="minorBidi"/>
          <w:noProof/>
          <w:sz w:val="22"/>
          <w:szCs w:val="22"/>
          <w:lang w:eastAsia="en-GB"/>
        </w:rPr>
        <w:tab/>
      </w:r>
      <w:r w:rsidRPr="009620DA">
        <w:rPr>
          <w:rFonts w:ascii="Courier New" w:hAnsi="Courier New" w:cs="Courier New"/>
          <w:noProof/>
          <w:lang w:val="en-US"/>
        </w:rPr>
        <w:t>Operation &lt;&lt;dataType&gt;&gt;</w:t>
      </w:r>
      <w:r>
        <w:rPr>
          <w:noProof/>
        </w:rPr>
        <w:tab/>
      </w:r>
      <w:r>
        <w:rPr>
          <w:noProof/>
        </w:rPr>
        <w:fldChar w:fldCharType="begin" w:fldLock="1"/>
      </w:r>
      <w:r>
        <w:rPr>
          <w:noProof/>
        </w:rPr>
        <w:instrText xml:space="preserve"> PAGEREF _Toc145943865 \h </w:instrText>
      </w:r>
      <w:r>
        <w:rPr>
          <w:noProof/>
        </w:rPr>
      </w:r>
      <w:r>
        <w:rPr>
          <w:noProof/>
        </w:rPr>
        <w:fldChar w:fldCharType="separate"/>
      </w:r>
      <w:r>
        <w:rPr>
          <w:noProof/>
        </w:rPr>
        <w:t>26</w:t>
      </w:r>
      <w:r>
        <w:rPr>
          <w:noProof/>
        </w:rPr>
        <w:fldChar w:fldCharType="end"/>
      </w:r>
    </w:p>
    <w:p w14:paraId="79C2B05D" w14:textId="3678AC2C"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.3.18.1</w:t>
      </w:r>
      <w:r>
        <w:rPr>
          <w:rFonts w:asciiTheme="minorHAnsi" w:eastAsiaTheme="minorEastAsia" w:hAnsiTheme="minorHAnsi" w:cstheme="minorBidi"/>
          <w:noProof/>
          <w:sz w:val="22"/>
          <w:szCs w:val="22"/>
          <w:lang w:eastAsia="en-GB"/>
        </w:rPr>
        <w:tab/>
      </w:r>
      <w:r w:rsidRPr="009620DA">
        <w:rPr>
          <w:noProof/>
          <w:lang w:val="en-US"/>
        </w:rPr>
        <w:t>Definition</w:t>
      </w:r>
      <w:r>
        <w:rPr>
          <w:noProof/>
        </w:rPr>
        <w:tab/>
      </w:r>
      <w:r>
        <w:rPr>
          <w:noProof/>
        </w:rPr>
        <w:fldChar w:fldCharType="begin" w:fldLock="1"/>
      </w:r>
      <w:r>
        <w:rPr>
          <w:noProof/>
        </w:rPr>
        <w:instrText xml:space="preserve"> PAGEREF _Toc145943866 \h </w:instrText>
      </w:r>
      <w:r>
        <w:rPr>
          <w:noProof/>
        </w:rPr>
      </w:r>
      <w:r>
        <w:rPr>
          <w:noProof/>
        </w:rPr>
        <w:fldChar w:fldCharType="separate"/>
      </w:r>
      <w:r>
        <w:rPr>
          <w:noProof/>
        </w:rPr>
        <w:t>26</w:t>
      </w:r>
      <w:r>
        <w:rPr>
          <w:noProof/>
        </w:rPr>
        <w:fldChar w:fldCharType="end"/>
      </w:r>
    </w:p>
    <w:p w14:paraId="3CF4E3F6" w14:textId="6E5A6F2C"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.3.18.2</w:t>
      </w:r>
      <w:r>
        <w:rPr>
          <w:rFonts w:asciiTheme="minorHAnsi" w:eastAsiaTheme="minorEastAsia" w:hAnsiTheme="minorHAnsi" w:cstheme="minorBidi"/>
          <w:noProof/>
          <w:sz w:val="22"/>
          <w:szCs w:val="22"/>
          <w:lang w:eastAsia="en-GB"/>
        </w:rPr>
        <w:tab/>
      </w:r>
      <w:r w:rsidRPr="009620DA">
        <w:rPr>
          <w:noProof/>
          <w:lang w:val="en-US"/>
        </w:rPr>
        <w:t>Attributes</w:t>
      </w:r>
      <w:r>
        <w:rPr>
          <w:noProof/>
        </w:rPr>
        <w:tab/>
      </w:r>
      <w:r>
        <w:rPr>
          <w:noProof/>
        </w:rPr>
        <w:fldChar w:fldCharType="begin" w:fldLock="1"/>
      </w:r>
      <w:r>
        <w:rPr>
          <w:noProof/>
        </w:rPr>
        <w:instrText xml:space="preserve"> PAGEREF _Toc145943867 \h </w:instrText>
      </w:r>
      <w:r>
        <w:rPr>
          <w:noProof/>
        </w:rPr>
      </w:r>
      <w:r>
        <w:rPr>
          <w:noProof/>
        </w:rPr>
        <w:fldChar w:fldCharType="separate"/>
      </w:r>
      <w:r>
        <w:rPr>
          <w:noProof/>
        </w:rPr>
        <w:t>27</w:t>
      </w:r>
      <w:r>
        <w:rPr>
          <w:noProof/>
        </w:rPr>
        <w:fldChar w:fldCharType="end"/>
      </w:r>
    </w:p>
    <w:p w14:paraId="19DA17BB" w14:textId="56F387AA"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.3.18.3</w:t>
      </w:r>
      <w:r>
        <w:rPr>
          <w:rFonts w:asciiTheme="minorHAnsi" w:eastAsiaTheme="minorEastAsia" w:hAnsiTheme="minorHAnsi" w:cstheme="minorBidi"/>
          <w:noProof/>
          <w:sz w:val="22"/>
          <w:szCs w:val="22"/>
          <w:lang w:eastAsia="en-GB"/>
        </w:rPr>
        <w:tab/>
      </w:r>
      <w:r w:rsidRPr="009620DA">
        <w:rPr>
          <w:noProof/>
          <w:lang w:val="en-US"/>
        </w:rPr>
        <w:t>Attribute constraints</w:t>
      </w:r>
      <w:r>
        <w:rPr>
          <w:noProof/>
        </w:rPr>
        <w:tab/>
      </w:r>
      <w:r>
        <w:rPr>
          <w:noProof/>
        </w:rPr>
        <w:fldChar w:fldCharType="begin" w:fldLock="1"/>
      </w:r>
      <w:r>
        <w:rPr>
          <w:noProof/>
        </w:rPr>
        <w:instrText xml:space="preserve"> PAGEREF _Toc145943868 \h </w:instrText>
      </w:r>
      <w:r>
        <w:rPr>
          <w:noProof/>
        </w:rPr>
      </w:r>
      <w:r>
        <w:rPr>
          <w:noProof/>
        </w:rPr>
        <w:fldChar w:fldCharType="separate"/>
      </w:r>
      <w:r>
        <w:rPr>
          <w:noProof/>
        </w:rPr>
        <w:t>27</w:t>
      </w:r>
      <w:r>
        <w:rPr>
          <w:noProof/>
        </w:rPr>
        <w:fldChar w:fldCharType="end"/>
      </w:r>
    </w:p>
    <w:p w14:paraId="5ECD1FB9" w14:textId="6FFAF42A"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.3.18.4</w:t>
      </w:r>
      <w:r>
        <w:rPr>
          <w:rFonts w:asciiTheme="minorHAnsi" w:eastAsiaTheme="minorEastAsia" w:hAnsiTheme="minorHAnsi" w:cstheme="minorBidi"/>
          <w:noProof/>
          <w:sz w:val="22"/>
          <w:szCs w:val="22"/>
          <w:lang w:eastAsia="en-GB"/>
        </w:rPr>
        <w:tab/>
      </w:r>
      <w:r w:rsidRPr="009620DA">
        <w:rPr>
          <w:noProof/>
          <w:lang w:val="en-US"/>
        </w:rPr>
        <w:t>Notifications</w:t>
      </w:r>
      <w:r>
        <w:rPr>
          <w:noProof/>
        </w:rPr>
        <w:tab/>
      </w:r>
      <w:r>
        <w:rPr>
          <w:noProof/>
        </w:rPr>
        <w:fldChar w:fldCharType="begin" w:fldLock="1"/>
      </w:r>
      <w:r>
        <w:rPr>
          <w:noProof/>
        </w:rPr>
        <w:instrText xml:space="preserve"> PAGEREF _Toc145943869 \h </w:instrText>
      </w:r>
      <w:r>
        <w:rPr>
          <w:noProof/>
        </w:rPr>
      </w:r>
      <w:r>
        <w:rPr>
          <w:noProof/>
        </w:rPr>
        <w:fldChar w:fldCharType="separate"/>
      </w:r>
      <w:r>
        <w:rPr>
          <w:noProof/>
        </w:rPr>
        <w:t>27</w:t>
      </w:r>
      <w:r>
        <w:rPr>
          <w:noProof/>
        </w:rPr>
        <w:fldChar w:fldCharType="end"/>
      </w:r>
    </w:p>
    <w:p w14:paraId="7E46DE49" w14:textId="64102803" w:rsidR="00DF29B0" w:rsidRDefault="00DF29B0">
      <w:pPr>
        <w:pStyle w:val="TOC3"/>
        <w:rPr>
          <w:rFonts w:asciiTheme="minorHAnsi" w:eastAsiaTheme="minorEastAsia" w:hAnsiTheme="minorHAnsi" w:cstheme="minorBidi"/>
          <w:noProof/>
          <w:sz w:val="22"/>
          <w:szCs w:val="22"/>
          <w:lang w:eastAsia="en-GB"/>
        </w:rPr>
      </w:pPr>
      <w:r w:rsidRPr="009620DA">
        <w:rPr>
          <w:noProof/>
          <w:lang w:val="en-US"/>
        </w:rPr>
        <w:t>4.3.19</w:t>
      </w:r>
      <w:r>
        <w:rPr>
          <w:rFonts w:asciiTheme="minorHAnsi" w:eastAsiaTheme="minorEastAsia" w:hAnsiTheme="minorHAnsi" w:cstheme="minorBidi"/>
          <w:noProof/>
          <w:sz w:val="22"/>
          <w:szCs w:val="22"/>
          <w:lang w:eastAsia="en-GB"/>
        </w:rPr>
        <w:tab/>
      </w:r>
      <w:r w:rsidRPr="009620DA">
        <w:rPr>
          <w:rFonts w:ascii="Courier New" w:hAnsi="Courier New" w:cs="Courier New"/>
          <w:noProof/>
          <w:lang w:val="en-US"/>
        </w:rPr>
        <w:t>SAP &lt;&lt;dataType&gt;&gt;</w:t>
      </w:r>
      <w:r>
        <w:rPr>
          <w:noProof/>
        </w:rPr>
        <w:tab/>
      </w:r>
      <w:r>
        <w:rPr>
          <w:noProof/>
        </w:rPr>
        <w:fldChar w:fldCharType="begin" w:fldLock="1"/>
      </w:r>
      <w:r>
        <w:rPr>
          <w:noProof/>
        </w:rPr>
        <w:instrText xml:space="preserve"> PAGEREF _Toc145943870 \h </w:instrText>
      </w:r>
      <w:r>
        <w:rPr>
          <w:noProof/>
        </w:rPr>
      </w:r>
      <w:r>
        <w:rPr>
          <w:noProof/>
        </w:rPr>
        <w:fldChar w:fldCharType="separate"/>
      </w:r>
      <w:r>
        <w:rPr>
          <w:noProof/>
        </w:rPr>
        <w:t>27</w:t>
      </w:r>
      <w:r>
        <w:rPr>
          <w:noProof/>
        </w:rPr>
        <w:fldChar w:fldCharType="end"/>
      </w:r>
    </w:p>
    <w:p w14:paraId="7FCA8DCD" w14:textId="171324DA"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.3.19.1</w:t>
      </w:r>
      <w:r>
        <w:rPr>
          <w:rFonts w:asciiTheme="minorHAnsi" w:eastAsiaTheme="minorEastAsia" w:hAnsiTheme="minorHAnsi" w:cstheme="minorBidi"/>
          <w:noProof/>
          <w:sz w:val="22"/>
          <w:szCs w:val="22"/>
          <w:lang w:eastAsia="en-GB"/>
        </w:rPr>
        <w:tab/>
      </w:r>
      <w:r w:rsidRPr="009620DA">
        <w:rPr>
          <w:noProof/>
          <w:lang w:val="en-US"/>
        </w:rPr>
        <w:t>Definition</w:t>
      </w:r>
      <w:r>
        <w:rPr>
          <w:noProof/>
        </w:rPr>
        <w:tab/>
      </w:r>
      <w:r>
        <w:rPr>
          <w:noProof/>
        </w:rPr>
        <w:fldChar w:fldCharType="begin" w:fldLock="1"/>
      </w:r>
      <w:r>
        <w:rPr>
          <w:noProof/>
        </w:rPr>
        <w:instrText xml:space="preserve"> PAGEREF _Toc145943871 \h </w:instrText>
      </w:r>
      <w:r>
        <w:rPr>
          <w:noProof/>
        </w:rPr>
      </w:r>
      <w:r>
        <w:rPr>
          <w:noProof/>
        </w:rPr>
        <w:fldChar w:fldCharType="separate"/>
      </w:r>
      <w:r>
        <w:rPr>
          <w:noProof/>
        </w:rPr>
        <w:t>27</w:t>
      </w:r>
      <w:r>
        <w:rPr>
          <w:noProof/>
        </w:rPr>
        <w:fldChar w:fldCharType="end"/>
      </w:r>
    </w:p>
    <w:p w14:paraId="18AEF845" w14:textId="58689C59"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.3.19.2</w:t>
      </w:r>
      <w:r>
        <w:rPr>
          <w:rFonts w:asciiTheme="minorHAnsi" w:eastAsiaTheme="minorEastAsia" w:hAnsiTheme="minorHAnsi" w:cstheme="minorBidi"/>
          <w:noProof/>
          <w:sz w:val="22"/>
          <w:szCs w:val="22"/>
          <w:lang w:eastAsia="en-GB"/>
        </w:rPr>
        <w:tab/>
      </w:r>
      <w:r w:rsidRPr="009620DA">
        <w:rPr>
          <w:noProof/>
          <w:lang w:val="en-US"/>
        </w:rPr>
        <w:t>Attributes</w:t>
      </w:r>
      <w:r>
        <w:rPr>
          <w:noProof/>
        </w:rPr>
        <w:tab/>
      </w:r>
      <w:r>
        <w:rPr>
          <w:noProof/>
        </w:rPr>
        <w:fldChar w:fldCharType="begin" w:fldLock="1"/>
      </w:r>
      <w:r>
        <w:rPr>
          <w:noProof/>
        </w:rPr>
        <w:instrText xml:space="preserve"> PAGEREF _Toc145943872 \h </w:instrText>
      </w:r>
      <w:r>
        <w:rPr>
          <w:noProof/>
        </w:rPr>
      </w:r>
      <w:r>
        <w:rPr>
          <w:noProof/>
        </w:rPr>
        <w:fldChar w:fldCharType="separate"/>
      </w:r>
      <w:r>
        <w:rPr>
          <w:noProof/>
        </w:rPr>
        <w:t>27</w:t>
      </w:r>
      <w:r>
        <w:rPr>
          <w:noProof/>
        </w:rPr>
        <w:fldChar w:fldCharType="end"/>
      </w:r>
    </w:p>
    <w:p w14:paraId="0B774038" w14:textId="7E6A367D"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.3.19.3</w:t>
      </w:r>
      <w:r>
        <w:rPr>
          <w:rFonts w:asciiTheme="minorHAnsi" w:eastAsiaTheme="minorEastAsia" w:hAnsiTheme="minorHAnsi" w:cstheme="minorBidi"/>
          <w:noProof/>
          <w:sz w:val="22"/>
          <w:szCs w:val="22"/>
          <w:lang w:eastAsia="en-GB"/>
        </w:rPr>
        <w:tab/>
      </w:r>
      <w:r w:rsidRPr="009620DA">
        <w:rPr>
          <w:noProof/>
          <w:lang w:val="en-US"/>
        </w:rPr>
        <w:t>Attribute constraints</w:t>
      </w:r>
      <w:r>
        <w:rPr>
          <w:noProof/>
        </w:rPr>
        <w:tab/>
      </w:r>
      <w:r>
        <w:rPr>
          <w:noProof/>
        </w:rPr>
        <w:fldChar w:fldCharType="begin" w:fldLock="1"/>
      </w:r>
      <w:r>
        <w:rPr>
          <w:noProof/>
        </w:rPr>
        <w:instrText xml:space="preserve"> PAGEREF _Toc145943873 \h </w:instrText>
      </w:r>
      <w:r>
        <w:rPr>
          <w:noProof/>
        </w:rPr>
      </w:r>
      <w:r>
        <w:rPr>
          <w:noProof/>
        </w:rPr>
        <w:fldChar w:fldCharType="separate"/>
      </w:r>
      <w:r>
        <w:rPr>
          <w:noProof/>
        </w:rPr>
        <w:t>27</w:t>
      </w:r>
      <w:r>
        <w:rPr>
          <w:noProof/>
        </w:rPr>
        <w:fldChar w:fldCharType="end"/>
      </w:r>
    </w:p>
    <w:p w14:paraId="78E74CF4" w14:textId="41EDB068" w:rsidR="00DF29B0" w:rsidRDefault="00DF29B0">
      <w:pPr>
        <w:pStyle w:val="TOC4"/>
        <w:rPr>
          <w:rFonts w:asciiTheme="minorHAnsi" w:eastAsiaTheme="minorEastAsia" w:hAnsiTheme="minorHAnsi" w:cstheme="minorBidi"/>
          <w:noProof/>
          <w:sz w:val="22"/>
          <w:szCs w:val="22"/>
          <w:lang w:eastAsia="en-GB"/>
        </w:rPr>
      </w:pPr>
      <w:r w:rsidRPr="009620DA">
        <w:rPr>
          <w:noProof/>
          <w:lang w:val="en-US" w:eastAsia="zh-CN"/>
        </w:rPr>
        <w:t>4</w:t>
      </w:r>
      <w:r w:rsidRPr="009620DA">
        <w:rPr>
          <w:noProof/>
          <w:lang w:val="en-US"/>
        </w:rPr>
        <w:t>.3.19.4</w:t>
      </w:r>
      <w:r>
        <w:rPr>
          <w:rFonts w:asciiTheme="minorHAnsi" w:eastAsiaTheme="minorEastAsia" w:hAnsiTheme="minorHAnsi" w:cstheme="minorBidi"/>
          <w:noProof/>
          <w:sz w:val="22"/>
          <w:szCs w:val="22"/>
          <w:lang w:eastAsia="en-GB"/>
        </w:rPr>
        <w:tab/>
      </w:r>
      <w:r w:rsidRPr="009620DA">
        <w:rPr>
          <w:noProof/>
          <w:lang w:val="en-US"/>
        </w:rPr>
        <w:t>Notifications</w:t>
      </w:r>
      <w:r>
        <w:rPr>
          <w:noProof/>
        </w:rPr>
        <w:tab/>
      </w:r>
      <w:r>
        <w:rPr>
          <w:noProof/>
        </w:rPr>
        <w:fldChar w:fldCharType="begin" w:fldLock="1"/>
      </w:r>
      <w:r>
        <w:rPr>
          <w:noProof/>
        </w:rPr>
        <w:instrText xml:space="preserve"> PAGEREF _Toc145943874 \h </w:instrText>
      </w:r>
      <w:r>
        <w:rPr>
          <w:noProof/>
        </w:rPr>
      </w:r>
      <w:r>
        <w:rPr>
          <w:noProof/>
        </w:rPr>
        <w:fldChar w:fldCharType="separate"/>
      </w:r>
      <w:r>
        <w:rPr>
          <w:noProof/>
        </w:rPr>
        <w:t>27</w:t>
      </w:r>
      <w:r>
        <w:rPr>
          <w:noProof/>
        </w:rPr>
        <w:fldChar w:fldCharType="end"/>
      </w:r>
    </w:p>
    <w:p w14:paraId="5C8017B6" w14:textId="53E50600" w:rsidR="00DF29B0" w:rsidRDefault="00DF29B0">
      <w:pPr>
        <w:pStyle w:val="TOC3"/>
        <w:rPr>
          <w:rFonts w:asciiTheme="minorHAnsi" w:eastAsiaTheme="minorEastAsia" w:hAnsiTheme="minorHAnsi" w:cstheme="minorBidi"/>
          <w:noProof/>
          <w:sz w:val="22"/>
          <w:szCs w:val="22"/>
          <w:lang w:eastAsia="en-GB"/>
        </w:rPr>
      </w:pPr>
      <w:r w:rsidRPr="009620DA">
        <w:rPr>
          <w:noProof/>
          <w:lang w:val="en-US" w:eastAsia="zh-CN"/>
        </w:rPr>
        <w:t>4.3.20</w:t>
      </w:r>
      <w:r>
        <w:rPr>
          <w:rFonts w:asciiTheme="minorHAnsi" w:eastAsiaTheme="minorEastAsia" w:hAnsiTheme="minorHAnsi" w:cstheme="minorBidi"/>
          <w:noProof/>
          <w:sz w:val="22"/>
          <w:szCs w:val="22"/>
          <w:lang w:eastAsia="en-GB"/>
        </w:rPr>
        <w:tab/>
      </w:r>
      <w:r w:rsidRPr="009620DA">
        <w:rPr>
          <w:rFonts w:ascii="Courier New" w:hAnsi="Courier New" w:cs="Courier New"/>
          <w:noProof/>
          <w:lang w:val="en-US" w:eastAsia="zh-CN"/>
        </w:rPr>
        <w:t xml:space="preserve">ManagedEntity </w:t>
      </w:r>
      <w:r w:rsidRPr="009620DA">
        <w:rPr>
          <w:noProof/>
          <w:lang w:val="en-US" w:eastAsia="zh-CN"/>
        </w:rPr>
        <w:t>&lt;&lt;</w:t>
      </w:r>
      <w:r w:rsidRPr="009620DA">
        <w:rPr>
          <w:rFonts w:ascii="Courier New" w:hAnsi="Courier New" w:cs="Courier New"/>
          <w:noProof/>
          <w:lang w:val="en-US" w:eastAsia="zh-CN"/>
        </w:rPr>
        <w:t>ProxyClass</w:t>
      </w:r>
      <w:r w:rsidRPr="009620DA">
        <w:rPr>
          <w:noProof/>
          <w:lang w:val="en-US" w:eastAsia="zh-CN"/>
        </w:rPr>
        <w:t>&gt;&gt;</w:t>
      </w:r>
      <w:r>
        <w:rPr>
          <w:noProof/>
        </w:rPr>
        <w:tab/>
      </w:r>
      <w:r>
        <w:rPr>
          <w:noProof/>
        </w:rPr>
        <w:fldChar w:fldCharType="begin" w:fldLock="1"/>
      </w:r>
      <w:r>
        <w:rPr>
          <w:noProof/>
        </w:rPr>
        <w:instrText xml:space="preserve"> PAGEREF _Toc145943875 \h </w:instrText>
      </w:r>
      <w:r>
        <w:rPr>
          <w:noProof/>
        </w:rPr>
      </w:r>
      <w:r>
        <w:rPr>
          <w:noProof/>
        </w:rPr>
        <w:fldChar w:fldCharType="separate"/>
      </w:r>
      <w:r>
        <w:rPr>
          <w:noProof/>
        </w:rPr>
        <w:t>27</w:t>
      </w:r>
      <w:r>
        <w:rPr>
          <w:noProof/>
        </w:rPr>
        <w:fldChar w:fldCharType="end"/>
      </w:r>
    </w:p>
    <w:p w14:paraId="391A90B0" w14:textId="65A6960C" w:rsidR="00DF29B0" w:rsidRDefault="00DF29B0">
      <w:pPr>
        <w:pStyle w:val="TOC4"/>
        <w:rPr>
          <w:rFonts w:asciiTheme="minorHAnsi" w:eastAsiaTheme="minorEastAsia" w:hAnsiTheme="minorHAnsi" w:cstheme="minorBidi"/>
          <w:noProof/>
          <w:sz w:val="22"/>
          <w:szCs w:val="22"/>
          <w:lang w:eastAsia="en-GB"/>
        </w:rPr>
      </w:pPr>
      <w:r>
        <w:rPr>
          <w:noProof/>
          <w:lang w:eastAsia="zh-CN"/>
        </w:rPr>
        <w:t>4.3.20</w:t>
      </w:r>
      <w:r>
        <w:rPr>
          <w:noProof/>
        </w:rPr>
        <w:t>.1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_Toc145943876 \h </w:instrText>
      </w:r>
      <w:r>
        <w:rPr>
          <w:noProof/>
        </w:rPr>
      </w:r>
      <w:r>
        <w:rPr>
          <w:noProof/>
        </w:rPr>
        <w:fldChar w:fldCharType="separate"/>
      </w:r>
      <w:r>
        <w:rPr>
          <w:noProof/>
        </w:rPr>
        <w:t>27</w:t>
      </w:r>
      <w:r>
        <w:rPr>
          <w:noProof/>
        </w:rPr>
        <w:fldChar w:fldCharType="end"/>
      </w:r>
    </w:p>
    <w:p w14:paraId="4B2D752C" w14:textId="54BA7AAB" w:rsidR="00DF29B0" w:rsidRDefault="00DF29B0">
      <w:pPr>
        <w:pStyle w:val="TOC4"/>
        <w:rPr>
          <w:rFonts w:asciiTheme="minorHAnsi" w:eastAsiaTheme="minorEastAsia" w:hAnsiTheme="minorHAnsi" w:cstheme="minorBidi"/>
          <w:noProof/>
          <w:sz w:val="22"/>
          <w:szCs w:val="22"/>
          <w:lang w:eastAsia="en-GB"/>
        </w:rPr>
      </w:pPr>
      <w:r>
        <w:rPr>
          <w:noProof/>
          <w:lang w:eastAsia="zh-CN"/>
        </w:rPr>
        <w:t>4.3.20</w:t>
      </w:r>
      <w:r>
        <w:rPr>
          <w:noProof/>
        </w:rPr>
        <w:t>.2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_Toc145943877 \h </w:instrText>
      </w:r>
      <w:r>
        <w:rPr>
          <w:noProof/>
        </w:rPr>
      </w:r>
      <w:r>
        <w:rPr>
          <w:noProof/>
        </w:rPr>
        <w:fldChar w:fldCharType="separate"/>
      </w:r>
      <w:r>
        <w:rPr>
          <w:noProof/>
        </w:rPr>
        <w:t>27</w:t>
      </w:r>
      <w:r>
        <w:rPr>
          <w:noProof/>
        </w:rPr>
        <w:fldChar w:fldCharType="end"/>
      </w:r>
    </w:p>
    <w:p w14:paraId="29F4EC88" w14:textId="5DF477BA" w:rsidR="00DF29B0" w:rsidRDefault="00DF29B0">
      <w:pPr>
        <w:pStyle w:val="TOC4"/>
        <w:rPr>
          <w:rFonts w:asciiTheme="minorHAnsi" w:eastAsiaTheme="minorEastAsia" w:hAnsiTheme="minorHAnsi" w:cstheme="minorBidi"/>
          <w:noProof/>
          <w:sz w:val="22"/>
          <w:szCs w:val="22"/>
          <w:lang w:eastAsia="en-GB"/>
        </w:rPr>
      </w:pPr>
      <w:r>
        <w:rPr>
          <w:noProof/>
          <w:lang w:eastAsia="zh-CN"/>
        </w:rPr>
        <w:t>4.3.20</w:t>
      </w:r>
      <w:r>
        <w:rPr>
          <w:noProof/>
        </w:rPr>
        <w:t>.3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_Toc145943878 \h </w:instrText>
      </w:r>
      <w:r>
        <w:rPr>
          <w:noProof/>
        </w:rPr>
      </w:r>
      <w:r>
        <w:rPr>
          <w:noProof/>
        </w:rPr>
        <w:fldChar w:fldCharType="separate"/>
      </w:r>
      <w:r>
        <w:rPr>
          <w:noProof/>
        </w:rPr>
        <w:t>27</w:t>
      </w:r>
      <w:r>
        <w:rPr>
          <w:noProof/>
        </w:rPr>
        <w:fldChar w:fldCharType="end"/>
      </w:r>
    </w:p>
    <w:p w14:paraId="3422E530" w14:textId="5209A6CB" w:rsidR="00DF29B0" w:rsidRDefault="00DF29B0">
      <w:pPr>
        <w:pStyle w:val="TOC4"/>
        <w:rPr>
          <w:rFonts w:asciiTheme="minorHAnsi" w:eastAsiaTheme="minorEastAsia" w:hAnsiTheme="minorHAnsi" w:cstheme="minorBidi"/>
          <w:noProof/>
          <w:sz w:val="22"/>
          <w:szCs w:val="22"/>
          <w:lang w:eastAsia="en-GB"/>
        </w:rPr>
      </w:pPr>
      <w:r>
        <w:rPr>
          <w:noProof/>
          <w:lang w:eastAsia="zh-CN"/>
        </w:rPr>
        <w:t>4.3.20</w:t>
      </w:r>
      <w:r>
        <w:rPr>
          <w:noProof/>
        </w:rPr>
        <w:t>.4</w:t>
      </w:r>
      <w:r>
        <w:rPr>
          <w:rFonts w:asciiTheme="minorHAnsi" w:eastAsiaTheme="minorEastAsia" w:hAnsiTheme="minorHAnsi" w:cstheme="minorBidi"/>
          <w:noProof/>
          <w:sz w:val="22"/>
          <w:szCs w:val="22"/>
          <w:lang w:eastAsia="en-GB"/>
        </w:rPr>
        <w:tab/>
      </w:r>
      <w:r>
        <w:rPr>
          <w:noProof/>
        </w:rPr>
        <w:t>Notifications</w:t>
      </w:r>
      <w:r>
        <w:rPr>
          <w:noProof/>
        </w:rPr>
        <w:tab/>
      </w:r>
      <w:r>
        <w:rPr>
          <w:noProof/>
        </w:rPr>
        <w:fldChar w:fldCharType="begin" w:fldLock="1"/>
      </w:r>
      <w:r>
        <w:rPr>
          <w:noProof/>
        </w:rPr>
        <w:instrText xml:space="preserve"> PAGEREF _Toc145943879 \h </w:instrText>
      </w:r>
      <w:r>
        <w:rPr>
          <w:noProof/>
        </w:rPr>
      </w:r>
      <w:r>
        <w:rPr>
          <w:noProof/>
        </w:rPr>
        <w:fldChar w:fldCharType="separate"/>
      </w:r>
      <w:r>
        <w:rPr>
          <w:noProof/>
        </w:rPr>
        <w:t>27</w:t>
      </w:r>
      <w:r>
        <w:rPr>
          <w:noProof/>
        </w:rPr>
        <w:fldChar w:fldCharType="end"/>
      </w:r>
    </w:p>
    <w:p w14:paraId="39BF3CBA" w14:textId="1500E6F4" w:rsidR="00DF29B0" w:rsidRDefault="00DF29B0">
      <w:pPr>
        <w:pStyle w:val="TOC3"/>
        <w:rPr>
          <w:rFonts w:asciiTheme="minorHAnsi" w:eastAsiaTheme="minorEastAsia" w:hAnsiTheme="minorHAnsi" w:cstheme="minorBidi"/>
          <w:noProof/>
          <w:sz w:val="22"/>
          <w:szCs w:val="22"/>
          <w:lang w:eastAsia="en-GB"/>
        </w:rPr>
      </w:pPr>
      <w:r>
        <w:rPr>
          <w:noProof/>
        </w:rPr>
        <w:t>4.3.21</w:t>
      </w:r>
      <w:r>
        <w:rPr>
          <w:rFonts w:asciiTheme="minorHAnsi" w:eastAsiaTheme="minorEastAsia" w:hAnsiTheme="minorHAnsi" w:cstheme="minorBidi"/>
          <w:noProof/>
          <w:sz w:val="22"/>
          <w:szCs w:val="22"/>
          <w:lang w:eastAsia="en-GB"/>
        </w:rPr>
        <w:tab/>
      </w:r>
      <w:r w:rsidRPr="009620DA">
        <w:rPr>
          <w:rFonts w:ascii="Courier New" w:hAnsi="Courier New" w:cs="Courier New"/>
          <w:noProof/>
        </w:rPr>
        <w:t>HeartbeatControl</w:t>
      </w:r>
      <w:r>
        <w:rPr>
          <w:noProof/>
        </w:rPr>
        <w:tab/>
      </w:r>
      <w:r>
        <w:rPr>
          <w:noProof/>
        </w:rPr>
        <w:fldChar w:fldCharType="begin" w:fldLock="1"/>
      </w:r>
      <w:r>
        <w:rPr>
          <w:noProof/>
        </w:rPr>
        <w:instrText xml:space="preserve"> PAGEREF _Toc145943880 \h </w:instrText>
      </w:r>
      <w:r>
        <w:rPr>
          <w:noProof/>
        </w:rPr>
      </w:r>
      <w:r>
        <w:rPr>
          <w:noProof/>
        </w:rPr>
        <w:fldChar w:fldCharType="separate"/>
      </w:r>
      <w:r>
        <w:rPr>
          <w:noProof/>
        </w:rPr>
        <w:t>28</w:t>
      </w:r>
      <w:r>
        <w:rPr>
          <w:noProof/>
        </w:rPr>
        <w:fldChar w:fldCharType="end"/>
      </w:r>
    </w:p>
    <w:p w14:paraId="788980B0" w14:textId="21996FE0" w:rsidR="00DF29B0" w:rsidRDefault="00DF29B0">
      <w:pPr>
        <w:pStyle w:val="TOC4"/>
        <w:rPr>
          <w:rFonts w:asciiTheme="minorHAnsi" w:eastAsiaTheme="minorEastAsia" w:hAnsiTheme="minorHAnsi" w:cstheme="minorBidi"/>
          <w:noProof/>
          <w:sz w:val="22"/>
          <w:szCs w:val="22"/>
          <w:lang w:eastAsia="en-GB"/>
        </w:rPr>
      </w:pPr>
      <w:r>
        <w:rPr>
          <w:noProof/>
        </w:rPr>
        <w:t>4.3.21.1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_Toc145943881 \h </w:instrText>
      </w:r>
      <w:r>
        <w:rPr>
          <w:noProof/>
        </w:rPr>
      </w:r>
      <w:r>
        <w:rPr>
          <w:noProof/>
        </w:rPr>
        <w:fldChar w:fldCharType="separate"/>
      </w:r>
      <w:r>
        <w:rPr>
          <w:noProof/>
        </w:rPr>
        <w:t>28</w:t>
      </w:r>
      <w:r>
        <w:rPr>
          <w:noProof/>
        </w:rPr>
        <w:fldChar w:fldCharType="end"/>
      </w:r>
    </w:p>
    <w:p w14:paraId="4E1AC6F7" w14:textId="1371A531" w:rsidR="00DF29B0" w:rsidRDefault="00DF29B0">
      <w:pPr>
        <w:pStyle w:val="TOC4"/>
        <w:rPr>
          <w:rFonts w:asciiTheme="minorHAnsi" w:eastAsiaTheme="minorEastAsia" w:hAnsiTheme="minorHAnsi" w:cstheme="minorBidi"/>
          <w:noProof/>
          <w:sz w:val="22"/>
          <w:szCs w:val="22"/>
          <w:lang w:eastAsia="en-GB"/>
        </w:rPr>
      </w:pPr>
      <w:r>
        <w:rPr>
          <w:noProof/>
        </w:rPr>
        <w:t>4.3.21.2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_Toc145943882 \h </w:instrText>
      </w:r>
      <w:r>
        <w:rPr>
          <w:noProof/>
        </w:rPr>
      </w:r>
      <w:r>
        <w:rPr>
          <w:noProof/>
        </w:rPr>
        <w:fldChar w:fldCharType="separate"/>
      </w:r>
      <w:r>
        <w:rPr>
          <w:noProof/>
        </w:rPr>
        <w:t>28</w:t>
      </w:r>
      <w:r>
        <w:rPr>
          <w:noProof/>
        </w:rPr>
        <w:fldChar w:fldCharType="end"/>
      </w:r>
    </w:p>
    <w:p w14:paraId="744FC247" w14:textId="7A26FB48" w:rsidR="00DF29B0" w:rsidRDefault="00DF29B0">
      <w:pPr>
        <w:pStyle w:val="TOC4"/>
        <w:rPr>
          <w:rFonts w:asciiTheme="minorHAnsi" w:eastAsiaTheme="minorEastAsia" w:hAnsiTheme="minorHAnsi" w:cstheme="minorBidi"/>
          <w:noProof/>
          <w:sz w:val="22"/>
          <w:szCs w:val="22"/>
          <w:lang w:eastAsia="en-GB"/>
        </w:rPr>
      </w:pPr>
      <w:r>
        <w:rPr>
          <w:noProof/>
        </w:rPr>
        <w:t>4.3.21.3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_Toc145943883 \h </w:instrText>
      </w:r>
      <w:r>
        <w:rPr>
          <w:noProof/>
        </w:rPr>
      </w:r>
      <w:r>
        <w:rPr>
          <w:noProof/>
        </w:rPr>
        <w:fldChar w:fldCharType="separate"/>
      </w:r>
      <w:r>
        <w:rPr>
          <w:noProof/>
        </w:rPr>
        <w:t>28</w:t>
      </w:r>
      <w:r>
        <w:rPr>
          <w:noProof/>
        </w:rPr>
        <w:fldChar w:fldCharType="end"/>
      </w:r>
    </w:p>
    <w:p w14:paraId="32DD01C0" w14:textId="67F00313" w:rsidR="00DF29B0" w:rsidRDefault="00DF29B0">
      <w:pPr>
        <w:pStyle w:val="TOC4"/>
        <w:rPr>
          <w:rFonts w:asciiTheme="minorHAnsi" w:eastAsiaTheme="minorEastAsia" w:hAnsiTheme="minorHAnsi" w:cstheme="minorBidi"/>
          <w:noProof/>
          <w:sz w:val="22"/>
          <w:szCs w:val="22"/>
          <w:lang w:eastAsia="en-GB"/>
        </w:rPr>
      </w:pPr>
      <w:r w:rsidRPr="009620DA">
        <w:rPr>
          <w:noProof/>
          <w:lang w:val="en-US"/>
        </w:rPr>
        <w:t>4.3.21.</w:t>
      </w:r>
      <w:r w:rsidRPr="009620DA">
        <w:rPr>
          <w:noProof/>
          <w:lang w:val="en-US" w:eastAsia="zh-CN"/>
        </w:rPr>
        <w:t>4</w:t>
      </w:r>
      <w:r>
        <w:rPr>
          <w:rFonts w:asciiTheme="minorHAnsi" w:eastAsiaTheme="minorEastAsia" w:hAnsiTheme="minorHAnsi" w:cstheme="minorBidi"/>
          <w:noProof/>
          <w:sz w:val="22"/>
          <w:szCs w:val="22"/>
          <w:lang w:eastAsia="en-GB"/>
        </w:rPr>
        <w:tab/>
      </w:r>
      <w:r w:rsidRPr="009620DA">
        <w:rPr>
          <w:noProof/>
          <w:lang w:val="en-US"/>
        </w:rPr>
        <w:t>Notifications</w:t>
      </w:r>
      <w:r>
        <w:rPr>
          <w:noProof/>
        </w:rPr>
        <w:tab/>
      </w:r>
      <w:r>
        <w:rPr>
          <w:noProof/>
        </w:rPr>
        <w:fldChar w:fldCharType="begin" w:fldLock="1"/>
      </w:r>
      <w:r>
        <w:rPr>
          <w:noProof/>
        </w:rPr>
        <w:instrText xml:space="preserve"> PAGEREF _Toc145943884 \h </w:instrText>
      </w:r>
      <w:r>
        <w:rPr>
          <w:noProof/>
        </w:rPr>
      </w:r>
      <w:r>
        <w:rPr>
          <w:noProof/>
        </w:rPr>
        <w:fldChar w:fldCharType="separate"/>
      </w:r>
      <w:r>
        <w:rPr>
          <w:noProof/>
        </w:rPr>
        <w:t>28</w:t>
      </w:r>
      <w:r>
        <w:rPr>
          <w:noProof/>
        </w:rPr>
        <w:fldChar w:fldCharType="end"/>
      </w:r>
    </w:p>
    <w:p w14:paraId="6398E236" w14:textId="509BCE24" w:rsidR="00DF29B0" w:rsidRDefault="00DF29B0">
      <w:pPr>
        <w:pStyle w:val="TOC3"/>
        <w:rPr>
          <w:rFonts w:asciiTheme="minorHAnsi" w:eastAsiaTheme="minorEastAsia" w:hAnsiTheme="minorHAnsi" w:cstheme="minorBidi"/>
          <w:noProof/>
          <w:sz w:val="22"/>
          <w:szCs w:val="22"/>
          <w:lang w:eastAsia="en-GB"/>
        </w:rPr>
      </w:pPr>
      <w:r>
        <w:rPr>
          <w:noProof/>
        </w:rPr>
        <w:t>4.3.22</w:t>
      </w:r>
      <w:r>
        <w:rPr>
          <w:rFonts w:asciiTheme="minorHAnsi" w:eastAsiaTheme="minorEastAsia" w:hAnsiTheme="minorHAnsi" w:cstheme="minorBidi"/>
          <w:noProof/>
          <w:sz w:val="22"/>
          <w:szCs w:val="22"/>
          <w:lang w:eastAsia="en-GB"/>
        </w:rPr>
        <w:tab/>
      </w:r>
      <w:r>
        <w:rPr>
          <w:noProof/>
        </w:rPr>
        <w:t>NtfSubscriptionControl</w:t>
      </w:r>
      <w:r>
        <w:rPr>
          <w:noProof/>
        </w:rPr>
        <w:tab/>
      </w:r>
      <w:r>
        <w:rPr>
          <w:noProof/>
        </w:rPr>
        <w:fldChar w:fldCharType="begin" w:fldLock="1"/>
      </w:r>
      <w:r>
        <w:rPr>
          <w:noProof/>
        </w:rPr>
        <w:instrText xml:space="preserve"> PAGEREF _Toc145943885 \h </w:instrText>
      </w:r>
      <w:r>
        <w:rPr>
          <w:noProof/>
        </w:rPr>
      </w:r>
      <w:r>
        <w:rPr>
          <w:noProof/>
        </w:rPr>
        <w:fldChar w:fldCharType="separate"/>
      </w:r>
      <w:r>
        <w:rPr>
          <w:noProof/>
        </w:rPr>
        <w:t>29</w:t>
      </w:r>
      <w:r>
        <w:rPr>
          <w:noProof/>
        </w:rPr>
        <w:fldChar w:fldCharType="end"/>
      </w:r>
    </w:p>
    <w:p w14:paraId="7B2B2C0C" w14:textId="56F433B0" w:rsidR="00DF29B0" w:rsidRDefault="00DF29B0">
      <w:pPr>
        <w:pStyle w:val="TOC4"/>
        <w:rPr>
          <w:rFonts w:asciiTheme="minorHAnsi" w:eastAsiaTheme="minorEastAsia" w:hAnsiTheme="minorHAnsi" w:cstheme="minorBidi"/>
          <w:noProof/>
          <w:sz w:val="22"/>
          <w:szCs w:val="22"/>
          <w:lang w:eastAsia="en-GB"/>
        </w:rPr>
      </w:pPr>
      <w:r>
        <w:rPr>
          <w:noProof/>
        </w:rPr>
        <w:t>4.3.22.1</w:t>
      </w:r>
      <w:r>
        <w:rPr>
          <w:rFonts w:asciiTheme="minorHAnsi" w:eastAsiaTheme="minorEastAsia" w:hAnsiTheme="minorHAnsi" w:cstheme="minorBidi"/>
          <w:noProof/>
          <w:sz w:val="22"/>
          <w:szCs w:val="22"/>
          <w:lang w:eastAsia="en-GB"/>
        </w:rPr>
        <w:tab/>
      </w:r>
      <w:r>
        <w:rPr>
          <w:noProof/>
        </w:rPr>
        <w:t>Definition</w:t>
      </w:r>
      <w:r>
        <w:rPr>
          <w:noProof/>
        </w:rPr>
        <w:tab/>
      </w:r>
      <w:r>
        <w:rPr>
          <w:noProof/>
        </w:rPr>
        <w:fldChar w:fldCharType="begin" w:fldLock="1"/>
      </w:r>
      <w:r>
        <w:rPr>
          <w:noProof/>
        </w:rPr>
        <w:instrText xml:space="preserve"> PAGEREF _Toc145943886 \h </w:instrText>
      </w:r>
      <w:r>
        <w:rPr>
          <w:noProof/>
        </w:rPr>
      </w:r>
      <w:r>
        <w:rPr>
          <w:noProof/>
        </w:rPr>
        <w:fldChar w:fldCharType="separate"/>
      </w:r>
      <w:r>
        <w:rPr>
          <w:noProof/>
        </w:rPr>
        <w:t>29</w:t>
      </w:r>
      <w:r>
        <w:rPr>
          <w:noProof/>
        </w:rPr>
        <w:fldChar w:fldCharType="end"/>
      </w:r>
    </w:p>
    <w:p w14:paraId="4245C0EB" w14:textId="1B1497B8" w:rsidR="00DF29B0" w:rsidRDefault="00DF29B0">
      <w:pPr>
        <w:pStyle w:val="TOC4"/>
        <w:rPr>
          <w:rFonts w:asciiTheme="minorHAnsi" w:eastAsiaTheme="minorEastAsia" w:hAnsiTheme="minorHAnsi" w:cstheme="minorBidi"/>
          <w:noProof/>
          <w:sz w:val="22"/>
          <w:szCs w:val="22"/>
          <w:lang w:eastAsia="en-GB"/>
        </w:rPr>
      </w:pPr>
      <w:r>
        <w:rPr>
          <w:noProof/>
        </w:rPr>
        <w:t>4.3.22.2</w:t>
      </w:r>
      <w:r>
        <w:rPr>
          <w:rFonts w:asciiTheme="minorHAnsi" w:eastAsiaTheme="minorEastAsia" w:hAnsiTheme="minorHAnsi" w:cstheme="minorBidi"/>
          <w:noProof/>
          <w:sz w:val="22"/>
          <w:szCs w:val="22"/>
          <w:lang w:eastAsia="en-GB"/>
        </w:rPr>
        <w:tab/>
      </w:r>
      <w:r>
        <w:rPr>
          <w:noProof/>
        </w:rPr>
        <w:t>Attributes</w:t>
      </w:r>
      <w:r>
        <w:rPr>
          <w:noProof/>
        </w:rPr>
        <w:tab/>
      </w:r>
      <w:r>
        <w:rPr>
          <w:noProof/>
        </w:rPr>
        <w:fldChar w:fldCharType="begin" w:fldLock="1"/>
      </w:r>
      <w:r>
        <w:rPr>
          <w:noProof/>
        </w:rPr>
        <w:instrText xml:space="preserve"> PAGEREF _Toc145943887 \h </w:instrText>
      </w:r>
      <w:r>
        <w:rPr>
          <w:noProof/>
        </w:rPr>
      </w:r>
      <w:r>
        <w:rPr>
          <w:noProof/>
        </w:rPr>
        <w:fldChar w:fldCharType="separate"/>
      </w:r>
      <w:r>
        <w:rPr>
          <w:noProof/>
        </w:rPr>
        <w:t>29</w:t>
      </w:r>
      <w:r>
        <w:rPr>
          <w:noProof/>
        </w:rPr>
        <w:fldChar w:fldCharType="end"/>
      </w:r>
    </w:p>
    <w:p w14:paraId="0906DB41" w14:textId="3357540E" w:rsidR="00DF29B0" w:rsidRDefault="00DF29B0">
      <w:pPr>
        <w:pStyle w:val="TOC4"/>
        <w:rPr>
          <w:rFonts w:asciiTheme="minorHAnsi" w:eastAsiaTheme="minorEastAsia" w:hAnsiTheme="minorHAnsi" w:cstheme="minorBidi"/>
          <w:noProof/>
          <w:sz w:val="22"/>
          <w:szCs w:val="22"/>
          <w:lang w:eastAsia="en-GB"/>
        </w:rPr>
      </w:pPr>
      <w:r>
        <w:rPr>
          <w:noProof/>
        </w:rPr>
        <w:t>4.3.22.3</w:t>
      </w:r>
      <w:r>
        <w:rPr>
          <w:rFonts w:asciiTheme="minorHAnsi" w:eastAsiaTheme="minorEastAsia" w:hAnsiTheme="minorHAnsi" w:cstheme="minorBidi"/>
          <w:noProof/>
          <w:sz w:val="22"/>
          <w:szCs w:val="22"/>
          <w:lang w:eastAsia="en-GB"/>
        </w:rPr>
        <w:tab/>
      </w:r>
      <w:r>
        <w:rPr>
          <w:noProof/>
        </w:rPr>
        <w:t>Attribute constraints</w:t>
      </w:r>
      <w:r>
        <w:rPr>
          <w:noProof/>
        </w:rPr>
        <w:tab/>
      </w:r>
      <w:r>
        <w:rPr>
          <w:noProof/>
        </w:rPr>
        <w:fldChar w:fldCharType="begin" w:fldLock="1"/>
      </w:r>
      <w:r>
        <w:rPr>
          <w:noProof/>
        </w:rPr>
        <w:instrText xml:space="preserve"> PAGEREF _Toc145943888 \h </w:instrText>
      </w:r>
      <w:r>
        <w:rPr>
          <w:noProof/>
        </w:rPr>
      </w:r>
      <w:r>
        <w:rPr>
          <w:noProof/>
        </w:rPr>
        <w:fldChar w:fldCharType="separate"/>
      </w:r>
      <w:r>
        <w:rPr>
          <w:noProof/>
        </w:rPr>
        <w:t>29</w:t>
      </w:r>
      <w:r>
        <w:rPr>
          <w:noProof/>
        </w:rPr>
        <w:fldChar w:fldCharType="end"/>
      </w:r>
    </w:p>
    <w:p w14:paraId="671604F5" w14:textId="0A2C567D"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4.3.22.</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_Toc145943889 \h </w:instrText>
      </w:r>
      <w:r>
        <w:rPr>
          <w:noProof/>
        </w:rPr>
      </w:r>
      <w:r>
        <w:rPr>
          <w:noProof/>
        </w:rPr>
        <w:fldChar w:fldCharType="separate"/>
      </w:r>
      <w:r w:rsidRPr="00DF29B0">
        <w:rPr>
          <w:noProof/>
          <w:lang w:val="fr-FR"/>
        </w:rPr>
        <w:t>29</w:t>
      </w:r>
      <w:r>
        <w:rPr>
          <w:noProof/>
        </w:rPr>
        <w:fldChar w:fldCharType="end"/>
      </w:r>
    </w:p>
    <w:p w14:paraId="52C91B9F" w14:textId="0BD54192"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4.3.23</w:t>
      </w:r>
      <w:r w:rsidRPr="00DF29B0">
        <w:rPr>
          <w:rFonts w:asciiTheme="minorHAnsi" w:eastAsiaTheme="minorEastAsia" w:hAnsiTheme="minorHAnsi" w:cstheme="minorBidi"/>
          <w:noProof/>
          <w:sz w:val="22"/>
          <w:szCs w:val="22"/>
          <w:lang w:val="fr-FR" w:eastAsia="en-GB"/>
        </w:rPr>
        <w:tab/>
      </w:r>
      <w:r w:rsidRPr="00DF29B0">
        <w:rPr>
          <w:noProof/>
          <w:lang w:val="fr-FR"/>
        </w:rPr>
        <w:t>Scope &lt;&lt;dataType&gt;&gt;</w:t>
      </w:r>
      <w:r w:rsidRPr="00DF29B0">
        <w:rPr>
          <w:noProof/>
          <w:lang w:val="fr-FR"/>
        </w:rPr>
        <w:tab/>
      </w:r>
      <w:r>
        <w:rPr>
          <w:noProof/>
        </w:rPr>
        <w:fldChar w:fldCharType="begin" w:fldLock="1"/>
      </w:r>
      <w:r w:rsidRPr="00DF29B0">
        <w:rPr>
          <w:noProof/>
          <w:lang w:val="fr-FR"/>
        </w:rPr>
        <w:instrText xml:space="preserve"> PAGEREF _Toc145943890 \h </w:instrText>
      </w:r>
      <w:r>
        <w:rPr>
          <w:noProof/>
        </w:rPr>
      </w:r>
      <w:r>
        <w:rPr>
          <w:noProof/>
        </w:rPr>
        <w:fldChar w:fldCharType="separate"/>
      </w:r>
      <w:r w:rsidRPr="00DF29B0">
        <w:rPr>
          <w:noProof/>
          <w:lang w:val="fr-FR"/>
        </w:rPr>
        <w:t>30</w:t>
      </w:r>
      <w:r>
        <w:rPr>
          <w:noProof/>
        </w:rPr>
        <w:fldChar w:fldCharType="end"/>
      </w:r>
    </w:p>
    <w:p w14:paraId="08357CD4" w14:textId="6D6FBD0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4.3.23.1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_Toc145943891 \h </w:instrText>
      </w:r>
      <w:r>
        <w:rPr>
          <w:noProof/>
        </w:rPr>
      </w:r>
      <w:r>
        <w:rPr>
          <w:noProof/>
        </w:rPr>
        <w:fldChar w:fldCharType="separate"/>
      </w:r>
      <w:r w:rsidRPr="00DF29B0">
        <w:rPr>
          <w:noProof/>
          <w:lang w:val="fr-FR"/>
        </w:rPr>
        <w:t>30</w:t>
      </w:r>
      <w:r>
        <w:rPr>
          <w:noProof/>
        </w:rPr>
        <w:fldChar w:fldCharType="end"/>
      </w:r>
    </w:p>
    <w:p w14:paraId="0702913C" w14:textId="37C829E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4.3.23.2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_Toc145943892 \h </w:instrText>
      </w:r>
      <w:r>
        <w:rPr>
          <w:noProof/>
        </w:rPr>
      </w:r>
      <w:r>
        <w:rPr>
          <w:noProof/>
        </w:rPr>
        <w:fldChar w:fldCharType="separate"/>
      </w:r>
      <w:r w:rsidRPr="00DF29B0">
        <w:rPr>
          <w:noProof/>
          <w:lang w:val="fr-FR"/>
        </w:rPr>
        <w:t>30</w:t>
      </w:r>
      <w:r>
        <w:rPr>
          <w:noProof/>
        </w:rPr>
        <w:fldChar w:fldCharType="end"/>
      </w:r>
    </w:p>
    <w:p w14:paraId="088A5177" w14:textId="119AE2B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4.3.23.3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_Toc145943893 \h </w:instrText>
      </w:r>
      <w:r>
        <w:rPr>
          <w:noProof/>
        </w:rPr>
      </w:r>
      <w:r>
        <w:rPr>
          <w:noProof/>
        </w:rPr>
        <w:fldChar w:fldCharType="separate"/>
      </w:r>
      <w:r w:rsidRPr="00DF29B0">
        <w:rPr>
          <w:noProof/>
          <w:lang w:val="fr-FR"/>
        </w:rPr>
        <w:t>30</w:t>
      </w:r>
      <w:r>
        <w:rPr>
          <w:noProof/>
        </w:rPr>
        <w:fldChar w:fldCharType="end"/>
      </w:r>
    </w:p>
    <w:p w14:paraId="3D63EB37" w14:textId="3290F86E"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4.3.23.</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_Toc145943894 \h </w:instrText>
      </w:r>
      <w:r>
        <w:rPr>
          <w:noProof/>
        </w:rPr>
      </w:r>
      <w:r>
        <w:rPr>
          <w:noProof/>
        </w:rPr>
        <w:fldChar w:fldCharType="separate"/>
      </w:r>
      <w:r w:rsidRPr="00DF29B0">
        <w:rPr>
          <w:noProof/>
          <w:lang w:val="fr-FR"/>
        </w:rPr>
        <w:t>30</w:t>
      </w:r>
      <w:r>
        <w:rPr>
          <w:noProof/>
        </w:rPr>
        <w:fldChar w:fldCharType="end"/>
      </w:r>
    </w:p>
    <w:p w14:paraId="3D438488" w14:textId="19748383"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4.3.24</w:t>
      </w:r>
      <w:r w:rsidRPr="00DF29B0">
        <w:rPr>
          <w:rFonts w:asciiTheme="minorHAnsi" w:eastAsiaTheme="minorEastAsia" w:hAnsiTheme="minorHAnsi" w:cstheme="minorBidi"/>
          <w:noProof/>
          <w:sz w:val="22"/>
          <w:szCs w:val="22"/>
          <w:lang w:val="fr-FR" w:eastAsia="en-GB"/>
        </w:rPr>
        <w:tab/>
      </w:r>
      <w:r w:rsidRPr="00DF29B0">
        <w:rPr>
          <w:noProof/>
          <w:lang w:val="fr-FR"/>
        </w:rPr>
        <w:t>Void</w:t>
      </w:r>
      <w:r w:rsidRPr="00DF29B0">
        <w:rPr>
          <w:noProof/>
          <w:lang w:val="fr-FR"/>
        </w:rPr>
        <w:tab/>
      </w:r>
      <w:r>
        <w:rPr>
          <w:noProof/>
        </w:rPr>
        <w:fldChar w:fldCharType="begin" w:fldLock="1"/>
      </w:r>
      <w:r w:rsidRPr="00DF29B0">
        <w:rPr>
          <w:noProof/>
          <w:lang w:val="fr-FR"/>
        </w:rPr>
        <w:instrText xml:space="preserve"> PAGEREF _Toc145943895 \h </w:instrText>
      </w:r>
      <w:r>
        <w:rPr>
          <w:noProof/>
        </w:rPr>
      </w:r>
      <w:r>
        <w:rPr>
          <w:noProof/>
        </w:rPr>
        <w:fldChar w:fldCharType="separate"/>
      </w:r>
      <w:r w:rsidRPr="00DF29B0">
        <w:rPr>
          <w:noProof/>
          <w:lang w:val="fr-FR"/>
        </w:rPr>
        <w:t>30</w:t>
      </w:r>
      <w:r>
        <w:rPr>
          <w:noProof/>
        </w:rPr>
        <w:fldChar w:fldCharType="end"/>
      </w:r>
    </w:p>
    <w:p w14:paraId="6240304B" w14:textId="6D81640E"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4.3.25</w:t>
      </w:r>
      <w:r w:rsidRPr="00DF29B0">
        <w:rPr>
          <w:rFonts w:asciiTheme="minorHAnsi" w:eastAsiaTheme="minorEastAsia" w:hAnsiTheme="minorHAnsi" w:cstheme="minorBidi"/>
          <w:noProof/>
          <w:sz w:val="22"/>
          <w:szCs w:val="22"/>
          <w:lang w:val="fr-FR" w:eastAsia="en-GB"/>
        </w:rPr>
        <w:tab/>
      </w:r>
      <w:r w:rsidRPr="00DF29B0">
        <w:rPr>
          <w:noProof/>
          <w:lang w:val="fr-FR"/>
        </w:rPr>
        <w:t>Void</w:t>
      </w:r>
      <w:r w:rsidRPr="00DF29B0">
        <w:rPr>
          <w:noProof/>
          <w:lang w:val="fr-FR"/>
        </w:rPr>
        <w:tab/>
      </w:r>
      <w:r>
        <w:rPr>
          <w:noProof/>
        </w:rPr>
        <w:fldChar w:fldCharType="begin" w:fldLock="1"/>
      </w:r>
      <w:r w:rsidRPr="00DF29B0">
        <w:rPr>
          <w:noProof/>
          <w:lang w:val="fr-FR"/>
        </w:rPr>
        <w:instrText xml:space="preserve"> PAGEREF _Toc145943896 \h </w:instrText>
      </w:r>
      <w:r>
        <w:rPr>
          <w:noProof/>
        </w:rPr>
      </w:r>
      <w:r>
        <w:rPr>
          <w:noProof/>
        </w:rPr>
        <w:fldChar w:fldCharType="separate"/>
      </w:r>
      <w:r w:rsidRPr="00DF29B0">
        <w:rPr>
          <w:noProof/>
          <w:lang w:val="fr-FR"/>
        </w:rPr>
        <w:t>30</w:t>
      </w:r>
      <w:r>
        <w:rPr>
          <w:noProof/>
        </w:rPr>
        <w:fldChar w:fldCharType="end"/>
      </w:r>
    </w:p>
    <w:p w14:paraId="538993BF" w14:textId="7B4B7D59"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lastRenderedPageBreak/>
        <w:t>4.3.26</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eastAsia="zh-CN"/>
        </w:rPr>
        <w:t>AlarmList</w:t>
      </w:r>
      <w:r w:rsidRPr="00DF29B0">
        <w:rPr>
          <w:noProof/>
          <w:lang w:val="fr-FR"/>
        </w:rPr>
        <w:tab/>
      </w:r>
      <w:r>
        <w:rPr>
          <w:noProof/>
        </w:rPr>
        <w:fldChar w:fldCharType="begin" w:fldLock="1"/>
      </w:r>
      <w:r w:rsidRPr="00DF29B0">
        <w:rPr>
          <w:noProof/>
          <w:lang w:val="fr-FR"/>
        </w:rPr>
        <w:instrText xml:space="preserve"> PAGEREF _Toc145943897 \h </w:instrText>
      </w:r>
      <w:r>
        <w:rPr>
          <w:noProof/>
        </w:rPr>
      </w:r>
      <w:r>
        <w:rPr>
          <w:noProof/>
        </w:rPr>
        <w:fldChar w:fldCharType="separate"/>
      </w:r>
      <w:r w:rsidRPr="00DF29B0">
        <w:rPr>
          <w:noProof/>
          <w:lang w:val="fr-FR"/>
        </w:rPr>
        <w:t>30</w:t>
      </w:r>
      <w:r>
        <w:rPr>
          <w:noProof/>
        </w:rPr>
        <w:fldChar w:fldCharType="end"/>
      </w:r>
    </w:p>
    <w:p w14:paraId="5FF5F2CE" w14:textId="4799A787"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4.3.26</w:t>
      </w:r>
      <w:r w:rsidRPr="00DF29B0">
        <w:rPr>
          <w:noProof/>
          <w:lang w:val="fr-FR"/>
        </w:rPr>
        <w:t>.1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_Toc145943898 \h </w:instrText>
      </w:r>
      <w:r>
        <w:rPr>
          <w:noProof/>
        </w:rPr>
      </w:r>
      <w:r>
        <w:rPr>
          <w:noProof/>
        </w:rPr>
        <w:fldChar w:fldCharType="separate"/>
      </w:r>
      <w:r w:rsidRPr="00DF29B0">
        <w:rPr>
          <w:noProof/>
          <w:lang w:val="fr-FR"/>
        </w:rPr>
        <w:t>30</w:t>
      </w:r>
      <w:r>
        <w:rPr>
          <w:noProof/>
        </w:rPr>
        <w:fldChar w:fldCharType="end"/>
      </w:r>
    </w:p>
    <w:p w14:paraId="7970C2AB" w14:textId="139B7A8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4.3.26</w:t>
      </w:r>
      <w:r w:rsidRPr="00DF29B0">
        <w:rPr>
          <w:noProof/>
          <w:lang w:val="fr-FR"/>
        </w:rPr>
        <w:t>.2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_Toc145943899 \h </w:instrText>
      </w:r>
      <w:r>
        <w:rPr>
          <w:noProof/>
        </w:rPr>
      </w:r>
      <w:r>
        <w:rPr>
          <w:noProof/>
        </w:rPr>
        <w:fldChar w:fldCharType="separate"/>
      </w:r>
      <w:r w:rsidRPr="00DF29B0">
        <w:rPr>
          <w:noProof/>
          <w:lang w:val="fr-FR"/>
        </w:rPr>
        <w:t>30</w:t>
      </w:r>
      <w:r>
        <w:rPr>
          <w:noProof/>
        </w:rPr>
        <w:fldChar w:fldCharType="end"/>
      </w:r>
    </w:p>
    <w:p w14:paraId="75E9014B" w14:textId="0E08E042"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4.3.26</w:t>
      </w:r>
      <w:r w:rsidRPr="00DF29B0">
        <w:rPr>
          <w:noProof/>
          <w:lang w:val="fr-FR"/>
        </w:rPr>
        <w:t>.3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_Toc145943900 \h </w:instrText>
      </w:r>
      <w:r>
        <w:rPr>
          <w:noProof/>
        </w:rPr>
      </w:r>
      <w:r>
        <w:rPr>
          <w:noProof/>
        </w:rPr>
        <w:fldChar w:fldCharType="separate"/>
      </w:r>
      <w:r w:rsidRPr="00DF29B0">
        <w:rPr>
          <w:noProof/>
          <w:lang w:val="fr-FR"/>
        </w:rPr>
        <w:t>31</w:t>
      </w:r>
      <w:r>
        <w:rPr>
          <w:noProof/>
        </w:rPr>
        <w:fldChar w:fldCharType="end"/>
      </w:r>
    </w:p>
    <w:p w14:paraId="06E39F19" w14:textId="72387F8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4.3.26</w:t>
      </w:r>
      <w:r w:rsidRPr="00DF29B0">
        <w:rPr>
          <w:noProof/>
          <w:lang w:val="fr-FR"/>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_Toc145943901 \h </w:instrText>
      </w:r>
      <w:r>
        <w:rPr>
          <w:noProof/>
        </w:rPr>
      </w:r>
      <w:r>
        <w:rPr>
          <w:noProof/>
        </w:rPr>
        <w:fldChar w:fldCharType="separate"/>
      </w:r>
      <w:r w:rsidRPr="00DF29B0">
        <w:rPr>
          <w:noProof/>
          <w:lang w:val="fr-FR"/>
        </w:rPr>
        <w:t>31</w:t>
      </w:r>
      <w:r>
        <w:rPr>
          <w:noProof/>
        </w:rPr>
        <w:fldChar w:fldCharType="end"/>
      </w:r>
    </w:p>
    <w:p w14:paraId="655B3781" w14:textId="07174154"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4.3.27</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eastAsia="zh-CN"/>
        </w:rPr>
        <w:t>AlarmRecord &lt;&lt;dataType&gt;&gt;</w:t>
      </w:r>
      <w:r w:rsidRPr="00DF29B0">
        <w:rPr>
          <w:noProof/>
          <w:lang w:val="fr-FR"/>
        </w:rPr>
        <w:tab/>
      </w:r>
      <w:r>
        <w:rPr>
          <w:noProof/>
        </w:rPr>
        <w:fldChar w:fldCharType="begin" w:fldLock="1"/>
      </w:r>
      <w:r w:rsidRPr="00DF29B0">
        <w:rPr>
          <w:noProof/>
          <w:lang w:val="fr-FR"/>
        </w:rPr>
        <w:instrText xml:space="preserve"> PAGEREF _Toc145943902 \h </w:instrText>
      </w:r>
      <w:r>
        <w:rPr>
          <w:noProof/>
        </w:rPr>
      </w:r>
      <w:r>
        <w:rPr>
          <w:noProof/>
        </w:rPr>
        <w:fldChar w:fldCharType="separate"/>
      </w:r>
      <w:r w:rsidRPr="00DF29B0">
        <w:rPr>
          <w:noProof/>
          <w:lang w:val="fr-FR"/>
        </w:rPr>
        <w:t>31</w:t>
      </w:r>
      <w:r>
        <w:rPr>
          <w:noProof/>
        </w:rPr>
        <w:fldChar w:fldCharType="end"/>
      </w:r>
    </w:p>
    <w:p w14:paraId="776D3D41" w14:textId="4C1588BA"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4.3.27</w:t>
      </w:r>
      <w:r w:rsidRPr="00DF29B0">
        <w:rPr>
          <w:noProof/>
          <w:lang w:val="fr-FR"/>
        </w:rPr>
        <w:t>.1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_Toc145943903 \h </w:instrText>
      </w:r>
      <w:r>
        <w:rPr>
          <w:noProof/>
        </w:rPr>
      </w:r>
      <w:r>
        <w:rPr>
          <w:noProof/>
        </w:rPr>
        <w:fldChar w:fldCharType="separate"/>
      </w:r>
      <w:r w:rsidRPr="00DF29B0">
        <w:rPr>
          <w:noProof/>
          <w:lang w:val="fr-FR"/>
        </w:rPr>
        <w:t>31</w:t>
      </w:r>
      <w:r>
        <w:rPr>
          <w:noProof/>
        </w:rPr>
        <w:fldChar w:fldCharType="end"/>
      </w:r>
    </w:p>
    <w:p w14:paraId="34D3EE4F" w14:textId="1634AA8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4.3.27</w:t>
      </w:r>
      <w:r w:rsidRPr="00DF29B0">
        <w:rPr>
          <w:noProof/>
          <w:lang w:val="fr-FR"/>
        </w:rPr>
        <w:t>.2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_Toc145943904 \h </w:instrText>
      </w:r>
      <w:r>
        <w:rPr>
          <w:noProof/>
        </w:rPr>
      </w:r>
      <w:r>
        <w:rPr>
          <w:noProof/>
        </w:rPr>
        <w:fldChar w:fldCharType="separate"/>
      </w:r>
      <w:r w:rsidRPr="00DF29B0">
        <w:rPr>
          <w:noProof/>
          <w:lang w:val="fr-FR"/>
        </w:rPr>
        <w:t>32</w:t>
      </w:r>
      <w:r>
        <w:rPr>
          <w:noProof/>
        </w:rPr>
        <w:fldChar w:fldCharType="end"/>
      </w:r>
    </w:p>
    <w:p w14:paraId="416A24BD" w14:textId="7BBBC255"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4.3.27</w:t>
      </w:r>
      <w:r w:rsidRPr="00DF29B0">
        <w:rPr>
          <w:noProof/>
          <w:lang w:val="fr-FR"/>
        </w:rPr>
        <w:t>.3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_Toc145943905 \h </w:instrText>
      </w:r>
      <w:r>
        <w:rPr>
          <w:noProof/>
        </w:rPr>
      </w:r>
      <w:r>
        <w:rPr>
          <w:noProof/>
        </w:rPr>
        <w:fldChar w:fldCharType="separate"/>
      </w:r>
      <w:r w:rsidRPr="00DF29B0">
        <w:rPr>
          <w:noProof/>
          <w:lang w:val="fr-FR"/>
        </w:rPr>
        <w:t>32</w:t>
      </w:r>
      <w:r>
        <w:rPr>
          <w:noProof/>
        </w:rPr>
        <w:fldChar w:fldCharType="end"/>
      </w:r>
    </w:p>
    <w:p w14:paraId="201050E9" w14:textId="509BF3D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4.3.27</w:t>
      </w:r>
      <w:r w:rsidRPr="00DF29B0">
        <w:rPr>
          <w:noProof/>
          <w:lang w:val="fr-FR"/>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_Toc145943906 \h </w:instrText>
      </w:r>
      <w:r>
        <w:rPr>
          <w:noProof/>
        </w:rPr>
      </w:r>
      <w:r>
        <w:rPr>
          <w:noProof/>
        </w:rPr>
        <w:fldChar w:fldCharType="separate"/>
      </w:r>
      <w:r w:rsidRPr="00DF29B0">
        <w:rPr>
          <w:noProof/>
          <w:lang w:val="fr-FR"/>
        </w:rPr>
        <w:t>33</w:t>
      </w:r>
      <w:r>
        <w:rPr>
          <w:noProof/>
        </w:rPr>
        <w:fldChar w:fldCharType="end"/>
      </w:r>
    </w:p>
    <w:p w14:paraId="2CFCC3DA" w14:textId="79C24F8F"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4.3.28</w:t>
      </w:r>
      <w:r w:rsidRPr="00DF29B0">
        <w:rPr>
          <w:rFonts w:asciiTheme="minorHAnsi" w:eastAsiaTheme="minorEastAsia" w:hAnsiTheme="minorHAnsi" w:cstheme="minorBidi"/>
          <w:noProof/>
          <w:sz w:val="22"/>
          <w:szCs w:val="22"/>
          <w:lang w:val="fr-FR" w:eastAsia="en-GB"/>
        </w:rPr>
        <w:tab/>
      </w:r>
      <w:r w:rsidRPr="00DF29B0">
        <w:rPr>
          <w:noProof/>
          <w:lang w:val="fr-FR"/>
        </w:rPr>
        <w:t>Void</w:t>
      </w:r>
      <w:r w:rsidRPr="00DF29B0">
        <w:rPr>
          <w:noProof/>
          <w:lang w:val="fr-FR"/>
        </w:rPr>
        <w:tab/>
      </w:r>
      <w:r>
        <w:rPr>
          <w:noProof/>
        </w:rPr>
        <w:fldChar w:fldCharType="begin" w:fldLock="1"/>
      </w:r>
      <w:r w:rsidRPr="00DF29B0">
        <w:rPr>
          <w:noProof/>
          <w:lang w:val="fr-FR"/>
        </w:rPr>
        <w:instrText xml:space="preserve"> PAGEREF _Toc145943907 \h </w:instrText>
      </w:r>
      <w:r>
        <w:rPr>
          <w:noProof/>
        </w:rPr>
      </w:r>
      <w:r>
        <w:rPr>
          <w:noProof/>
        </w:rPr>
        <w:fldChar w:fldCharType="separate"/>
      </w:r>
      <w:r w:rsidRPr="00DF29B0">
        <w:rPr>
          <w:noProof/>
          <w:lang w:val="fr-FR"/>
        </w:rPr>
        <w:t>33</w:t>
      </w:r>
      <w:r>
        <w:rPr>
          <w:noProof/>
        </w:rPr>
        <w:fldChar w:fldCharType="end"/>
      </w:r>
    </w:p>
    <w:p w14:paraId="77F2476D" w14:textId="53005FFC"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4.3.29</w:t>
      </w:r>
      <w:r w:rsidRPr="00DF29B0">
        <w:rPr>
          <w:rFonts w:asciiTheme="minorHAnsi" w:eastAsiaTheme="minorEastAsia" w:hAnsiTheme="minorHAnsi" w:cstheme="minorBidi"/>
          <w:noProof/>
          <w:sz w:val="22"/>
          <w:szCs w:val="22"/>
          <w:lang w:val="fr-FR" w:eastAsia="en-GB"/>
        </w:rPr>
        <w:tab/>
      </w:r>
      <w:r w:rsidRPr="00DF29B0">
        <w:rPr>
          <w:rFonts w:ascii="Courier New" w:hAnsi="Courier New"/>
          <w:i/>
          <w:noProof/>
          <w:lang w:val="fr-FR"/>
        </w:rPr>
        <w:t>Top</w:t>
      </w:r>
      <w:r w:rsidRPr="00DF29B0">
        <w:rPr>
          <w:noProof/>
          <w:lang w:val="fr-FR"/>
        </w:rPr>
        <w:tab/>
      </w:r>
      <w:r>
        <w:rPr>
          <w:noProof/>
        </w:rPr>
        <w:fldChar w:fldCharType="begin" w:fldLock="1"/>
      </w:r>
      <w:r w:rsidRPr="00DF29B0">
        <w:rPr>
          <w:noProof/>
          <w:lang w:val="fr-FR"/>
        </w:rPr>
        <w:instrText xml:space="preserve"> PAGEREF _Toc145943908 \h </w:instrText>
      </w:r>
      <w:r>
        <w:rPr>
          <w:noProof/>
        </w:rPr>
      </w:r>
      <w:r>
        <w:rPr>
          <w:noProof/>
        </w:rPr>
        <w:fldChar w:fldCharType="separate"/>
      </w:r>
      <w:r w:rsidRPr="00DF29B0">
        <w:rPr>
          <w:noProof/>
          <w:lang w:val="fr-FR"/>
        </w:rPr>
        <w:t>33</w:t>
      </w:r>
      <w:r>
        <w:rPr>
          <w:noProof/>
        </w:rPr>
        <w:fldChar w:fldCharType="end"/>
      </w:r>
    </w:p>
    <w:p w14:paraId="24AB1A82" w14:textId="63B567B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4.3.29.1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_Toc145943909 \h </w:instrText>
      </w:r>
      <w:r>
        <w:rPr>
          <w:noProof/>
        </w:rPr>
      </w:r>
      <w:r>
        <w:rPr>
          <w:noProof/>
        </w:rPr>
        <w:fldChar w:fldCharType="separate"/>
      </w:r>
      <w:r w:rsidRPr="00DF29B0">
        <w:rPr>
          <w:noProof/>
          <w:lang w:val="fr-FR"/>
        </w:rPr>
        <w:t>33</w:t>
      </w:r>
      <w:r>
        <w:rPr>
          <w:noProof/>
        </w:rPr>
        <w:fldChar w:fldCharType="end"/>
      </w:r>
    </w:p>
    <w:p w14:paraId="5324B515" w14:textId="5BE1C19A"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4.3.29.2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_Toc145943910 \h </w:instrText>
      </w:r>
      <w:r>
        <w:rPr>
          <w:noProof/>
        </w:rPr>
      </w:r>
      <w:r>
        <w:rPr>
          <w:noProof/>
        </w:rPr>
        <w:fldChar w:fldCharType="separate"/>
      </w:r>
      <w:r w:rsidRPr="00DF29B0">
        <w:rPr>
          <w:noProof/>
          <w:lang w:val="fr-FR"/>
        </w:rPr>
        <w:t>33</w:t>
      </w:r>
      <w:r>
        <w:rPr>
          <w:noProof/>
        </w:rPr>
        <w:fldChar w:fldCharType="end"/>
      </w:r>
    </w:p>
    <w:p w14:paraId="4243C7E3" w14:textId="2A4523EC"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4.3.29.3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_Toc145943911 \h </w:instrText>
      </w:r>
      <w:r>
        <w:rPr>
          <w:noProof/>
        </w:rPr>
      </w:r>
      <w:r>
        <w:rPr>
          <w:noProof/>
        </w:rPr>
        <w:fldChar w:fldCharType="separate"/>
      </w:r>
      <w:r w:rsidRPr="00DF29B0">
        <w:rPr>
          <w:noProof/>
          <w:lang w:val="fr-FR"/>
        </w:rPr>
        <w:t>33</w:t>
      </w:r>
      <w:r>
        <w:rPr>
          <w:noProof/>
        </w:rPr>
        <w:fldChar w:fldCharType="end"/>
      </w:r>
    </w:p>
    <w:p w14:paraId="3D582076" w14:textId="0116F23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4.3.29.4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_Toc145943912 \h </w:instrText>
      </w:r>
      <w:r>
        <w:rPr>
          <w:noProof/>
        </w:rPr>
      </w:r>
      <w:r>
        <w:rPr>
          <w:noProof/>
        </w:rPr>
        <w:fldChar w:fldCharType="separate"/>
      </w:r>
      <w:r w:rsidRPr="00DF29B0">
        <w:rPr>
          <w:noProof/>
          <w:lang w:val="fr-FR"/>
        </w:rPr>
        <w:t>33</w:t>
      </w:r>
      <w:r>
        <w:rPr>
          <w:noProof/>
        </w:rPr>
        <w:fldChar w:fldCharType="end"/>
      </w:r>
    </w:p>
    <w:p w14:paraId="78E23644" w14:textId="338BB3B2"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4.3.30</w:t>
      </w:r>
      <w:r w:rsidRPr="00DF29B0">
        <w:rPr>
          <w:rFonts w:asciiTheme="minorHAnsi" w:eastAsiaTheme="minorEastAsia" w:hAnsiTheme="minorHAnsi" w:cstheme="minorBidi"/>
          <w:noProof/>
          <w:sz w:val="22"/>
          <w:szCs w:val="22"/>
          <w:lang w:val="fr-FR" w:eastAsia="en-GB"/>
        </w:rPr>
        <w:tab/>
      </w:r>
      <w:r w:rsidRPr="00DF29B0">
        <w:rPr>
          <w:noProof/>
          <w:lang w:val="fr-FR"/>
        </w:rPr>
        <w:t>TraceJob</w:t>
      </w:r>
      <w:r w:rsidRPr="00DF29B0">
        <w:rPr>
          <w:noProof/>
          <w:lang w:val="fr-FR"/>
        </w:rPr>
        <w:tab/>
      </w:r>
      <w:r>
        <w:rPr>
          <w:noProof/>
        </w:rPr>
        <w:fldChar w:fldCharType="begin" w:fldLock="1"/>
      </w:r>
      <w:r w:rsidRPr="00DF29B0">
        <w:rPr>
          <w:noProof/>
          <w:lang w:val="fr-FR"/>
        </w:rPr>
        <w:instrText xml:space="preserve"> PAGEREF _Toc145943913 \h </w:instrText>
      </w:r>
      <w:r>
        <w:rPr>
          <w:noProof/>
        </w:rPr>
      </w:r>
      <w:r>
        <w:rPr>
          <w:noProof/>
        </w:rPr>
        <w:fldChar w:fldCharType="separate"/>
      </w:r>
      <w:r w:rsidRPr="00DF29B0">
        <w:rPr>
          <w:noProof/>
          <w:lang w:val="fr-FR"/>
        </w:rPr>
        <w:t>33</w:t>
      </w:r>
      <w:r>
        <w:rPr>
          <w:noProof/>
        </w:rPr>
        <w:fldChar w:fldCharType="end"/>
      </w:r>
    </w:p>
    <w:p w14:paraId="1948C205" w14:textId="6BD5AEA0"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4.3.30.1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_Toc145943914 \h </w:instrText>
      </w:r>
      <w:r>
        <w:rPr>
          <w:noProof/>
        </w:rPr>
      </w:r>
      <w:r>
        <w:rPr>
          <w:noProof/>
        </w:rPr>
        <w:fldChar w:fldCharType="separate"/>
      </w:r>
      <w:r w:rsidRPr="00DF29B0">
        <w:rPr>
          <w:noProof/>
          <w:lang w:val="fr-FR"/>
        </w:rPr>
        <w:t>33</w:t>
      </w:r>
      <w:r>
        <w:rPr>
          <w:noProof/>
        </w:rPr>
        <w:fldChar w:fldCharType="end"/>
      </w:r>
    </w:p>
    <w:p w14:paraId="17480246" w14:textId="215DA3F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4.3.30.2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_Toc145943915 \h </w:instrText>
      </w:r>
      <w:r>
        <w:rPr>
          <w:noProof/>
        </w:rPr>
      </w:r>
      <w:r>
        <w:rPr>
          <w:noProof/>
        </w:rPr>
        <w:fldChar w:fldCharType="separate"/>
      </w:r>
      <w:r w:rsidRPr="00DF29B0">
        <w:rPr>
          <w:noProof/>
          <w:lang w:val="fr-FR"/>
        </w:rPr>
        <w:t>35</w:t>
      </w:r>
      <w:r>
        <w:rPr>
          <w:noProof/>
        </w:rPr>
        <w:fldChar w:fldCharType="end"/>
      </w:r>
    </w:p>
    <w:p w14:paraId="408C03B5" w14:textId="7322963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4.3.30.3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_Toc145943916 \h </w:instrText>
      </w:r>
      <w:r>
        <w:rPr>
          <w:noProof/>
        </w:rPr>
      </w:r>
      <w:r>
        <w:rPr>
          <w:noProof/>
        </w:rPr>
        <w:fldChar w:fldCharType="separate"/>
      </w:r>
      <w:r w:rsidRPr="00DF29B0">
        <w:rPr>
          <w:noProof/>
          <w:lang w:val="fr-FR"/>
        </w:rPr>
        <w:t>37</w:t>
      </w:r>
      <w:r>
        <w:rPr>
          <w:noProof/>
        </w:rPr>
        <w:fldChar w:fldCharType="end"/>
      </w:r>
    </w:p>
    <w:p w14:paraId="56770D25" w14:textId="2F08EF2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4.3.30.</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_Toc145943917 \h </w:instrText>
      </w:r>
      <w:r>
        <w:rPr>
          <w:noProof/>
        </w:rPr>
      </w:r>
      <w:r>
        <w:rPr>
          <w:noProof/>
        </w:rPr>
        <w:fldChar w:fldCharType="separate"/>
      </w:r>
      <w:r w:rsidRPr="00DF29B0">
        <w:rPr>
          <w:noProof/>
          <w:lang w:val="fr-FR"/>
        </w:rPr>
        <w:t>39</w:t>
      </w:r>
      <w:r>
        <w:rPr>
          <w:noProof/>
        </w:rPr>
        <w:fldChar w:fldCharType="end"/>
      </w:r>
    </w:p>
    <w:p w14:paraId="30402ED7" w14:textId="279419B1"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4.3.31</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eastAsia="zh-CN"/>
        </w:rPr>
        <w:t>PerfMetricJob</w:t>
      </w:r>
      <w:r w:rsidRPr="00DF29B0">
        <w:rPr>
          <w:noProof/>
          <w:lang w:val="fr-FR"/>
        </w:rPr>
        <w:tab/>
      </w:r>
      <w:r>
        <w:rPr>
          <w:noProof/>
        </w:rPr>
        <w:fldChar w:fldCharType="begin" w:fldLock="1"/>
      </w:r>
      <w:r w:rsidRPr="00DF29B0">
        <w:rPr>
          <w:noProof/>
          <w:lang w:val="fr-FR"/>
        </w:rPr>
        <w:instrText xml:space="preserve"> PAGEREF _Toc145943918 \h </w:instrText>
      </w:r>
      <w:r>
        <w:rPr>
          <w:noProof/>
        </w:rPr>
      </w:r>
      <w:r>
        <w:rPr>
          <w:noProof/>
        </w:rPr>
        <w:fldChar w:fldCharType="separate"/>
      </w:r>
      <w:r w:rsidRPr="00DF29B0">
        <w:rPr>
          <w:noProof/>
          <w:lang w:val="fr-FR"/>
        </w:rPr>
        <w:t>40</w:t>
      </w:r>
      <w:r>
        <w:rPr>
          <w:noProof/>
        </w:rPr>
        <w:fldChar w:fldCharType="end"/>
      </w:r>
    </w:p>
    <w:p w14:paraId="2951C540" w14:textId="236EB9A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4.3.31.1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_Toc145943919 \h </w:instrText>
      </w:r>
      <w:r>
        <w:rPr>
          <w:noProof/>
        </w:rPr>
      </w:r>
      <w:r>
        <w:rPr>
          <w:noProof/>
        </w:rPr>
        <w:fldChar w:fldCharType="separate"/>
      </w:r>
      <w:r w:rsidRPr="00DF29B0">
        <w:rPr>
          <w:noProof/>
          <w:lang w:val="fr-FR"/>
        </w:rPr>
        <w:t>40</w:t>
      </w:r>
      <w:r>
        <w:rPr>
          <w:noProof/>
        </w:rPr>
        <w:fldChar w:fldCharType="end"/>
      </w:r>
    </w:p>
    <w:p w14:paraId="4108E53E" w14:textId="6CC3C1C0"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4.3.31.2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_Toc145943920 \h </w:instrText>
      </w:r>
      <w:r>
        <w:rPr>
          <w:noProof/>
        </w:rPr>
      </w:r>
      <w:r>
        <w:rPr>
          <w:noProof/>
        </w:rPr>
        <w:fldChar w:fldCharType="separate"/>
      </w:r>
      <w:r w:rsidRPr="00DF29B0">
        <w:rPr>
          <w:noProof/>
          <w:lang w:val="fr-FR"/>
        </w:rPr>
        <w:t>41</w:t>
      </w:r>
      <w:r>
        <w:rPr>
          <w:noProof/>
        </w:rPr>
        <w:fldChar w:fldCharType="end"/>
      </w:r>
    </w:p>
    <w:p w14:paraId="0D4F4FD2" w14:textId="56F8C4B8"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4.3.31.3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_Toc145943921 \h </w:instrText>
      </w:r>
      <w:r>
        <w:rPr>
          <w:noProof/>
        </w:rPr>
      </w:r>
      <w:r>
        <w:rPr>
          <w:noProof/>
        </w:rPr>
        <w:fldChar w:fldCharType="separate"/>
      </w:r>
      <w:r w:rsidRPr="00DF29B0">
        <w:rPr>
          <w:noProof/>
          <w:lang w:val="fr-FR"/>
        </w:rPr>
        <w:t>41</w:t>
      </w:r>
      <w:r>
        <w:rPr>
          <w:noProof/>
        </w:rPr>
        <w:fldChar w:fldCharType="end"/>
      </w:r>
    </w:p>
    <w:p w14:paraId="36B5EC07" w14:textId="08C17047"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4.3.31.4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_Toc145943922 \h </w:instrText>
      </w:r>
      <w:r>
        <w:rPr>
          <w:noProof/>
        </w:rPr>
      </w:r>
      <w:r>
        <w:rPr>
          <w:noProof/>
        </w:rPr>
        <w:fldChar w:fldCharType="separate"/>
      </w:r>
      <w:r w:rsidRPr="00DF29B0">
        <w:rPr>
          <w:noProof/>
          <w:lang w:val="fr-FR"/>
        </w:rPr>
        <w:t>41</w:t>
      </w:r>
      <w:r>
        <w:rPr>
          <w:noProof/>
        </w:rPr>
        <w:fldChar w:fldCharType="end"/>
      </w:r>
    </w:p>
    <w:p w14:paraId="7C2C9FFB" w14:textId="57858114"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4.3.32</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eastAsia="zh-CN"/>
        </w:rPr>
        <w:t xml:space="preserve">SupportedPerfMetricGroup </w:t>
      </w:r>
      <w:r w:rsidRPr="00DF29B0">
        <w:rPr>
          <w:noProof/>
          <w:lang w:val="fr-FR" w:eastAsia="zh-CN"/>
        </w:rPr>
        <w:t>&lt;&lt;</w:t>
      </w:r>
      <w:r w:rsidRPr="00DF29B0">
        <w:rPr>
          <w:rFonts w:ascii="Courier New" w:hAnsi="Courier New" w:cs="Courier New"/>
          <w:noProof/>
          <w:lang w:val="fr-FR" w:eastAsia="zh-CN"/>
        </w:rPr>
        <w:t>dataType</w:t>
      </w:r>
      <w:r w:rsidRPr="00DF29B0">
        <w:rPr>
          <w:noProof/>
          <w:lang w:val="fr-FR" w:eastAsia="zh-CN"/>
        </w:rPr>
        <w:t>&gt;&gt;</w:t>
      </w:r>
      <w:r w:rsidRPr="00DF29B0">
        <w:rPr>
          <w:noProof/>
          <w:lang w:val="fr-FR"/>
        </w:rPr>
        <w:tab/>
      </w:r>
      <w:r>
        <w:rPr>
          <w:noProof/>
        </w:rPr>
        <w:fldChar w:fldCharType="begin" w:fldLock="1"/>
      </w:r>
      <w:r w:rsidRPr="00DF29B0">
        <w:rPr>
          <w:noProof/>
          <w:lang w:val="fr-FR"/>
        </w:rPr>
        <w:instrText xml:space="preserve"> PAGEREF _Toc145943923 \h </w:instrText>
      </w:r>
      <w:r>
        <w:rPr>
          <w:noProof/>
        </w:rPr>
      </w:r>
      <w:r>
        <w:rPr>
          <w:noProof/>
        </w:rPr>
        <w:fldChar w:fldCharType="separate"/>
      </w:r>
      <w:r w:rsidRPr="00DF29B0">
        <w:rPr>
          <w:noProof/>
          <w:lang w:val="fr-FR"/>
        </w:rPr>
        <w:t>41</w:t>
      </w:r>
      <w:r>
        <w:rPr>
          <w:noProof/>
        </w:rPr>
        <w:fldChar w:fldCharType="end"/>
      </w:r>
    </w:p>
    <w:p w14:paraId="57025F69" w14:textId="1BEC57A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4.3.32.1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_Toc145943924 \h </w:instrText>
      </w:r>
      <w:r>
        <w:rPr>
          <w:noProof/>
        </w:rPr>
      </w:r>
      <w:r>
        <w:rPr>
          <w:noProof/>
        </w:rPr>
        <w:fldChar w:fldCharType="separate"/>
      </w:r>
      <w:r w:rsidRPr="00DF29B0">
        <w:rPr>
          <w:noProof/>
          <w:lang w:val="fr-FR"/>
        </w:rPr>
        <w:t>41</w:t>
      </w:r>
      <w:r>
        <w:rPr>
          <w:noProof/>
        </w:rPr>
        <w:fldChar w:fldCharType="end"/>
      </w:r>
    </w:p>
    <w:p w14:paraId="11132979" w14:textId="4CCD857E"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4.3.32.2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_Toc145943925 \h </w:instrText>
      </w:r>
      <w:r>
        <w:rPr>
          <w:noProof/>
        </w:rPr>
      </w:r>
      <w:r>
        <w:rPr>
          <w:noProof/>
        </w:rPr>
        <w:fldChar w:fldCharType="separate"/>
      </w:r>
      <w:r w:rsidRPr="00DF29B0">
        <w:rPr>
          <w:noProof/>
          <w:lang w:val="fr-FR"/>
        </w:rPr>
        <w:t>41</w:t>
      </w:r>
      <w:r>
        <w:rPr>
          <w:noProof/>
        </w:rPr>
        <w:fldChar w:fldCharType="end"/>
      </w:r>
    </w:p>
    <w:p w14:paraId="272AB0C5" w14:textId="11FE7C8A"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4.3.32.3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_Toc145943926 \h </w:instrText>
      </w:r>
      <w:r>
        <w:rPr>
          <w:noProof/>
        </w:rPr>
      </w:r>
      <w:r>
        <w:rPr>
          <w:noProof/>
        </w:rPr>
        <w:fldChar w:fldCharType="separate"/>
      </w:r>
      <w:r w:rsidRPr="00DF29B0">
        <w:rPr>
          <w:noProof/>
          <w:lang w:val="fr-FR"/>
        </w:rPr>
        <w:t>41</w:t>
      </w:r>
      <w:r>
        <w:rPr>
          <w:noProof/>
        </w:rPr>
        <w:fldChar w:fldCharType="end"/>
      </w:r>
    </w:p>
    <w:p w14:paraId="2BCC36AE" w14:textId="09A81C3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4.3.32.4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_Toc145943927 \h </w:instrText>
      </w:r>
      <w:r>
        <w:rPr>
          <w:noProof/>
        </w:rPr>
      </w:r>
      <w:r>
        <w:rPr>
          <w:noProof/>
        </w:rPr>
        <w:fldChar w:fldCharType="separate"/>
      </w:r>
      <w:r w:rsidRPr="00DF29B0">
        <w:rPr>
          <w:noProof/>
          <w:lang w:val="fr-FR"/>
        </w:rPr>
        <w:t>41</w:t>
      </w:r>
      <w:r>
        <w:rPr>
          <w:noProof/>
        </w:rPr>
        <w:fldChar w:fldCharType="end"/>
      </w:r>
    </w:p>
    <w:p w14:paraId="545A8521" w14:textId="3F11CDA9"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eastAsia="zh-CN"/>
        </w:rPr>
        <w:t>4.3.33</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eastAsia="zh-CN"/>
        </w:rPr>
        <w:t xml:space="preserve">ReportingCtrl </w:t>
      </w:r>
      <w:r w:rsidRPr="00DF29B0">
        <w:rPr>
          <w:noProof/>
          <w:lang w:val="fr-FR" w:eastAsia="zh-CN"/>
        </w:rPr>
        <w:t>&lt;&lt;</w:t>
      </w:r>
      <w:r w:rsidRPr="00DF29B0">
        <w:rPr>
          <w:rFonts w:ascii="Courier New" w:hAnsi="Courier New" w:cs="Courier New"/>
          <w:noProof/>
          <w:lang w:val="fr-FR" w:eastAsia="zh-CN"/>
        </w:rPr>
        <w:t>choice</w:t>
      </w:r>
      <w:r w:rsidRPr="00DF29B0">
        <w:rPr>
          <w:noProof/>
          <w:lang w:val="fr-FR" w:eastAsia="zh-CN"/>
        </w:rPr>
        <w:t>&gt;&gt;</w:t>
      </w:r>
      <w:r w:rsidRPr="00DF29B0">
        <w:rPr>
          <w:noProof/>
          <w:lang w:val="fr-FR"/>
        </w:rPr>
        <w:tab/>
      </w:r>
      <w:r>
        <w:rPr>
          <w:noProof/>
        </w:rPr>
        <w:fldChar w:fldCharType="begin" w:fldLock="1"/>
      </w:r>
      <w:r w:rsidRPr="00DF29B0">
        <w:rPr>
          <w:noProof/>
          <w:lang w:val="fr-FR"/>
        </w:rPr>
        <w:instrText xml:space="preserve"> PAGEREF _Toc145943928 \h </w:instrText>
      </w:r>
      <w:r>
        <w:rPr>
          <w:noProof/>
        </w:rPr>
      </w:r>
      <w:r>
        <w:rPr>
          <w:noProof/>
        </w:rPr>
        <w:fldChar w:fldCharType="separate"/>
      </w:r>
      <w:r w:rsidRPr="00DF29B0">
        <w:rPr>
          <w:noProof/>
          <w:lang w:val="fr-FR"/>
        </w:rPr>
        <w:t>42</w:t>
      </w:r>
      <w:r>
        <w:rPr>
          <w:noProof/>
        </w:rPr>
        <w:fldChar w:fldCharType="end"/>
      </w:r>
    </w:p>
    <w:p w14:paraId="2FB22D9D" w14:textId="098D1BA2"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4.3.33.1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_Toc145943929 \h </w:instrText>
      </w:r>
      <w:r>
        <w:rPr>
          <w:noProof/>
        </w:rPr>
      </w:r>
      <w:r>
        <w:rPr>
          <w:noProof/>
        </w:rPr>
        <w:fldChar w:fldCharType="separate"/>
      </w:r>
      <w:r w:rsidRPr="00DF29B0">
        <w:rPr>
          <w:noProof/>
          <w:lang w:val="fr-FR"/>
        </w:rPr>
        <w:t>42</w:t>
      </w:r>
      <w:r>
        <w:rPr>
          <w:noProof/>
        </w:rPr>
        <w:fldChar w:fldCharType="end"/>
      </w:r>
    </w:p>
    <w:p w14:paraId="618CA5B7" w14:textId="192472FB"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4.3.33.2</w:t>
      </w:r>
      <w:r w:rsidRPr="00DF29B0">
        <w:rPr>
          <w:rFonts w:asciiTheme="minorHAnsi" w:eastAsiaTheme="minorEastAsia" w:hAnsiTheme="minorHAnsi" w:cstheme="minorBidi"/>
          <w:noProof/>
          <w:sz w:val="22"/>
          <w:szCs w:val="22"/>
          <w:lang w:val="fr-FR" w:eastAsia="en-GB"/>
        </w:rPr>
        <w:tab/>
      </w:r>
      <w:r w:rsidRPr="00DF29B0">
        <w:rPr>
          <w:noProof/>
          <w:lang w:val="fr-FR"/>
        </w:rPr>
        <w:t>Attributes</w:t>
      </w:r>
      <w:r w:rsidRPr="00DF29B0">
        <w:rPr>
          <w:noProof/>
          <w:lang w:val="fr-FR"/>
        </w:rPr>
        <w:tab/>
      </w:r>
      <w:r>
        <w:rPr>
          <w:noProof/>
        </w:rPr>
        <w:fldChar w:fldCharType="begin" w:fldLock="1"/>
      </w:r>
      <w:r w:rsidRPr="00DF29B0">
        <w:rPr>
          <w:noProof/>
          <w:lang w:val="fr-FR"/>
        </w:rPr>
        <w:instrText xml:space="preserve"> PAGEREF _Toc145943930 \h </w:instrText>
      </w:r>
      <w:r>
        <w:rPr>
          <w:noProof/>
        </w:rPr>
      </w:r>
      <w:r>
        <w:rPr>
          <w:noProof/>
        </w:rPr>
        <w:fldChar w:fldCharType="separate"/>
      </w:r>
      <w:r w:rsidRPr="00DF29B0">
        <w:rPr>
          <w:noProof/>
          <w:lang w:val="fr-FR"/>
        </w:rPr>
        <w:t>42</w:t>
      </w:r>
      <w:r>
        <w:rPr>
          <w:noProof/>
        </w:rPr>
        <w:fldChar w:fldCharType="end"/>
      </w:r>
    </w:p>
    <w:p w14:paraId="6BBE5AD5" w14:textId="627E5F50"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4.3.33.3</w:t>
      </w:r>
      <w:r w:rsidRPr="00DF29B0">
        <w:rPr>
          <w:rFonts w:asciiTheme="minorHAnsi" w:eastAsiaTheme="minorEastAsia" w:hAnsiTheme="minorHAnsi" w:cstheme="minorBidi"/>
          <w:noProof/>
          <w:sz w:val="22"/>
          <w:szCs w:val="22"/>
          <w:lang w:val="fr-FR" w:eastAsia="en-GB"/>
        </w:rPr>
        <w:tab/>
      </w:r>
      <w:r w:rsidRPr="009620DA">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_Toc145943931 \h </w:instrText>
      </w:r>
      <w:r>
        <w:rPr>
          <w:noProof/>
        </w:rPr>
      </w:r>
      <w:r>
        <w:rPr>
          <w:noProof/>
        </w:rPr>
        <w:fldChar w:fldCharType="separate"/>
      </w:r>
      <w:r w:rsidRPr="00DF29B0">
        <w:rPr>
          <w:noProof/>
          <w:lang w:val="fr-FR"/>
        </w:rPr>
        <w:t>42</w:t>
      </w:r>
      <w:r>
        <w:rPr>
          <w:noProof/>
        </w:rPr>
        <w:fldChar w:fldCharType="end"/>
      </w:r>
    </w:p>
    <w:p w14:paraId="00AF992A" w14:textId="0CA1B2E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4.3.33.</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_Toc145943932 \h </w:instrText>
      </w:r>
      <w:r>
        <w:rPr>
          <w:noProof/>
        </w:rPr>
      </w:r>
      <w:r>
        <w:rPr>
          <w:noProof/>
        </w:rPr>
        <w:fldChar w:fldCharType="separate"/>
      </w:r>
      <w:r w:rsidRPr="00DF29B0">
        <w:rPr>
          <w:noProof/>
          <w:lang w:val="fr-FR"/>
        </w:rPr>
        <w:t>42</w:t>
      </w:r>
      <w:r>
        <w:rPr>
          <w:noProof/>
        </w:rPr>
        <w:fldChar w:fldCharType="end"/>
      </w:r>
    </w:p>
    <w:p w14:paraId="6B93966E" w14:textId="79410220"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4.3.34</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ThresholdInfo &lt;&lt;dataType&gt;&gt;</w:t>
      </w:r>
      <w:r w:rsidRPr="00DF29B0">
        <w:rPr>
          <w:noProof/>
          <w:lang w:val="fr-FR"/>
        </w:rPr>
        <w:tab/>
      </w:r>
      <w:r>
        <w:rPr>
          <w:noProof/>
        </w:rPr>
        <w:fldChar w:fldCharType="begin" w:fldLock="1"/>
      </w:r>
      <w:r w:rsidRPr="00DF29B0">
        <w:rPr>
          <w:noProof/>
          <w:lang w:val="fr-FR"/>
        </w:rPr>
        <w:instrText xml:space="preserve"> PAGEREF _Toc145943933 \h </w:instrText>
      </w:r>
      <w:r>
        <w:rPr>
          <w:noProof/>
        </w:rPr>
      </w:r>
      <w:r>
        <w:rPr>
          <w:noProof/>
        </w:rPr>
        <w:fldChar w:fldCharType="separate"/>
      </w:r>
      <w:r w:rsidRPr="00DF29B0">
        <w:rPr>
          <w:noProof/>
          <w:lang w:val="fr-FR"/>
        </w:rPr>
        <w:t>42</w:t>
      </w:r>
      <w:r>
        <w:rPr>
          <w:noProof/>
        </w:rPr>
        <w:fldChar w:fldCharType="end"/>
      </w:r>
    </w:p>
    <w:p w14:paraId="17FEE051" w14:textId="54B5455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4.3.34.1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_Toc145943934 \h </w:instrText>
      </w:r>
      <w:r>
        <w:rPr>
          <w:noProof/>
        </w:rPr>
      </w:r>
      <w:r>
        <w:rPr>
          <w:noProof/>
        </w:rPr>
        <w:fldChar w:fldCharType="separate"/>
      </w:r>
      <w:r w:rsidRPr="00DF29B0">
        <w:rPr>
          <w:noProof/>
          <w:lang w:val="fr-FR"/>
        </w:rPr>
        <w:t>42</w:t>
      </w:r>
      <w:r>
        <w:rPr>
          <w:noProof/>
        </w:rPr>
        <w:fldChar w:fldCharType="end"/>
      </w:r>
    </w:p>
    <w:p w14:paraId="27F04716" w14:textId="0C8AECEB"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4.3.34.2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_Toc145943935 \h </w:instrText>
      </w:r>
      <w:r>
        <w:rPr>
          <w:noProof/>
        </w:rPr>
      </w:r>
      <w:r>
        <w:rPr>
          <w:noProof/>
        </w:rPr>
        <w:fldChar w:fldCharType="separate"/>
      </w:r>
      <w:r w:rsidRPr="00DF29B0">
        <w:rPr>
          <w:noProof/>
          <w:lang w:val="fr-FR"/>
        </w:rPr>
        <w:t>43</w:t>
      </w:r>
      <w:r>
        <w:rPr>
          <w:noProof/>
        </w:rPr>
        <w:fldChar w:fldCharType="end"/>
      </w:r>
    </w:p>
    <w:p w14:paraId="47E3F1A8" w14:textId="2142902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4.3.34.3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_Toc145943936 \h </w:instrText>
      </w:r>
      <w:r>
        <w:rPr>
          <w:noProof/>
        </w:rPr>
      </w:r>
      <w:r>
        <w:rPr>
          <w:noProof/>
        </w:rPr>
        <w:fldChar w:fldCharType="separate"/>
      </w:r>
      <w:r w:rsidRPr="00DF29B0">
        <w:rPr>
          <w:noProof/>
          <w:lang w:val="fr-FR"/>
        </w:rPr>
        <w:t>43</w:t>
      </w:r>
      <w:r>
        <w:rPr>
          <w:noProof/>
        </w:rPr>
        <w:fldChar w:fldCharType="end"/>
      </w:r>
    </w:p>
    <w:p w14:paraId="0EBA8BA2" w14:textId="39B73326"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4.3.34.</w:t>
      </w:r>
      <w:r w:rsidRPr="00DF29B0">
        <w:rPr>
          <w:noProof/>
          <w:lang w:val="fr-FR" w:eastAsia="zh-CN"/>
        </w:rPr>
        <w:t>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_Toc145943937 \h </w:instrText>
      </w:r>
      <w:r>
        <w:rPr>
          <w:noProof/>
        </w:rPr>
      </w:r>
      <w:r>
        <w:rPr>
          <w:noProof/>
        </w:rPr>
        <w:fldChar w:fldCharType="separate"/>
      </w:r>
      <w:r w:rsidRPr="00DF29B0">
        <w:rPr>
          <w:noProof/>
          <w:lang w:val="fr-FR"/>
        </w:rPr>
        <w:t>43</w:t>
      </w:r>
      <w:r>
        <w:rPr>
          <w:noProof/>
        </w:rPr>
        <w:fldChar w:fldCharType="end"/>
      </w:r>
    </w:p>
    <w:p w14:paraId="258B71E9" w14:textId="1F12BF2E"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4.3.35</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TraceReference &lt;&lt;dataType&gt;&gt;</w:t>
      </w:r>
      <w:r w:rsidRPr="00DF29B0">
        <w:rPr>
          <w:noProof/>
          <w:lang w:val="fr-FR"/>
        </w:rPr>
        <w:tab/>
      </w:r>
      <w:r>
        <w:rPr>
          <w:noProof/>
        </w:rPr>
        <w:fldChar w:fldCharType="begin" w:fldLock="1"/>
      </w:r>
      <w:r w:rsidRPr="00DF29B0">
        <w:rPr>
          <w:noProof/>
          <w:lang w:val="fr-FR"/>
        </w:rPr>
        <w:instrText xml:space="preserve"> PAGEREF _Toc145943938 \h </w:instrText>
      </w:r>
      <w:r>
        <w:rPr>
          <w:noProof/>
        </w:rPr>
      </w:r>
      <w:r>
        <w:rPr>
          <w:noProof/>
        </w:rPr>
        <w:fldChar w:fldCharType="separate"/>
      </w:r>
      <w:r w:rsidRPr="00DF29B0">
        <w:rPr>
          <w:noProof/>
          <w:lang w:val="fr-FR"/>
        </w:rPr>
        <w:t>43</w:t>
      </w:r>
      <w:r>
        <w:rPr>
          <w:noProof/>
        </w:rPr>
        <w:fldChar w:fldCharType="end"/>
      </w:r>
    </w:p>
    <w:p w14:paraId="719DC9FD" w14:textId="5BEEED5A"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4.3.35.1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_Toc145943939 \h </w:instrText>
      </w:r>
      <w:r>
        <w:rPr>
          <w:noProof/>
        </w:rPr>
      </w:r>
      <w:r>
        <w:rPr>
          <w:noProof/>
        </w:rPr>
        <w:fldChar w:fldCharType="separate"/>
      </w:r>
      <w:r w:rsidRPr="00DF29B0">
        <w:rPr>
          <w:noProof/>
          <w:lang w:val="fr-FR"/>
        </w:rPr>
        <w:t>43</w:t>
      </w:r>
      <w:r>
        <w:rPr>
          <w:noProof/>
        </w:rPr>
        <w:fldChar w:fldCharType="end"/>
      </w:r>
    </w:p>
    <w:p w14:paraId="4D5AE0A7" w14:textId="68F72E60"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4.3.35.2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_Toc145943940 \h </w:instrText>
      </w:r>
      <w:r>
        <w:rPr>
          <w:noProof/>
        </w:rPr>
      </w:r>
      <w:r>
        <w:rPr>
          <w:noProof/>
        </w:rPr>
        <w:fldChar w:fldCharType="separate"/>
      </w:r>
      <w:r w:rsidRPr="00DF29B0">
        <w:rPr>
          <w:noProof/>
          <w:lang w:val="fr-FR"/>
        </w:rPr>
        <w:t>43</w:t>
      </w:r>
      <w:r>
        <w:rPr>
          <w:noProof/>
        </w:rPr>
        <w:fldChar w:fldCharType="end"/>
      </w:r>
    </w:p>
    <w:p w14:paraId="32693651" w14:textId="09F125BC"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4.3.35.3</w:t>
      </w:r>
      <w:r w:rsidRPr="00DF29B0">
        <w:rPr>
          <w:rFonts w:asciiTheme="minorHAnsi" w:eastAsiaTheme="minorEastAsia" w:hAnsiTheme="minorHAnsi" w:cstheme="minorBidi"/>
          <w:noProof/>
          <w:sz w:val="22"/>
          <w:szCs w:val="22"/>
          <w:lang w:val="fr-FR" w:eastAsia="en-GB"/>
        </w:rPr>
        <w:tab/>
      </w:r>
      <w:r w:rsidRPr="00DF29B0">
        <w:rPr>
          <w:noProof/>
          <w:lang w:val="fr-FR" w:eastAsia="zh-CN"/>
        </w:rPr>
        <w:t>Attribute constraints</w:t>
      </w:r>
      <w:r w:rsidRPr="00DF29B0">
        <w:rPr>
          <w:noProof/>
          <w:lang w:val="fr-FR"/>
        </w:rPr>
        <w:tab/>
      </w:r>
      <w:r>
        <w:rPr>
          <w:noProof/>
        </w:rPr>
        <w:fldChar w:fldCharType="begin" w:fldLock="1"/>
      </w:r>
      <w:r w:rsidRPr="00DF29B0">
        <w:rPr>
          <w:noProof/>
          <w:lang w:val="fr-FR"/>
        </w:rPr>
        <w:instrText xml:space="preserve"> PAGEREF _Toc145943941 \h </w:instrText>
      </w:r>
      <w:r>
        <w:rPr>
          <w:noProof/>
        </w:rPr>
      </w:r>
      <w:r>
        <w:rPr>
          <w:noProof/>
        </w:rPr>
        <w:fldChar w:fldCharType="separate"/>
      </w:r>
      <w:r w:rsidRPr="00DF29B0">
        <w:rPr>
          <w:noProof/>
          <w:lang w:val="fr-FR"/>
        </w:rPr>
        <w:t>43</w:t>
      </w:r>
      <w:r>
        <w:rPr>
          <w:noProof/>
        </w:rPr>
        <w:fldChar w:fldCharType="end"/>
      </w:r>
    </w:p>
    <w:p w14:paraId="09559E7E" w14:textId="1D4A3581"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4.3.35.4</w:t>
      </w:r>
      <w:r w:rsidRPr="00DF29B0">
        <w:rPr>
          <w:rFonts w:asciiTheme="minorHAnsi" w:eastAsiaTheme="minorEastAsia" w:hAnsiTheme="minorHAnsi" w:cstheme="minorBidi"/>
          <w:noProof/>
          <w:sz w:val="22"/>
          <w:szCs w:val="22"/>
          <w:lang w:val="fr-FR" w:eastAsia="en-GB"/>
        </w:rPr>
        <w:tab/>
      </w:r>
      <w:r w:rsidRPr="00DF29B0">
        <w:rPr>
          <w:noProof/>
          <w:lang w:val="fr-FR" w:eastAsia="zh-CN"/>
        </w:rPr>
        <w:t>Notifications</w:t>
      </w:r>
      <w:r w:rsidRPr="00DF29B0">
        <w:rPr>
          <w:noProof/>
          <w:lang w:val="fr-FR"/>
        </w:rPr>
        <w:tab/>
      </w:r>
      <w:r>
        <w:rPr>
          <w:noProof/>
        </w:rPr>
        <w:fldChar w:fldCharType="begin" w:fldLock="1"/>
      </w:r>
      <w:r w:rsidRPr="00DF29B0">
        <w:rPr>
          <w:noProof/>
          <w:lang w:val="fr-FR"/>
        </w:rPr>
        <w:instrText xml:space="preserve"> PAGEREF _Toc145943942 \h </w:instrText>
      </w:r>
      <w:r>
        <w:rPr>
          <w:noProof/>
        </w:rPr>
      </w:r>
      <w:r>
        <w:rPr>
          <w:noProof/>
        </w:rPr>
        <w:fldChar w:fldCharType="separate"/>
      </w:r>
      <w:r w:rsidRPr="00DF29B0">
        <w:rPr>
          <w:noProof/>
          <w:lang w:val="fr-FR"/>
        </w:rPr>
        <w:t>43</w:t>
      </w:r>
      <w:r>
        <w:rPr>
          <w:noProof/>
        </w:rPr>
        <w:fldChar w:fldCharType="end"/>
      </w:r>
    </w:p>
    <w:p w14:paraId="34ADEBD1" w14:textId="4AB98252"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4.3.36</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AreaConfig &lt;&lt;dataType&gt;&gt;</w:t>
      </w:r>
      <w:r w:rsidRPr="00DF29B0">
        <w:rPr>
          <w:noProof/>
          <w:lang w:val="fr-FR"/>
        </w:rPr>
        <w:tab/>
      </w:r>
      <w:r>
        <w:rPr>
          <w:noProof/>
        </w:rPr>
        <w:fldChar w:fldCharType="begin" w:fldLock="1"/>
      </w:r>
      <w:r w:rsidRPr="00DF29B0">
        <w:rPr>
          <w:noProof/>
          <w:lang w:val="fr-FR"/>
        </w:rPr>
        <w:instrText xml:space="preserve"> PAGEREF _Toc145943943 \h </w:instrText>
      </w:r>
      <w:r>
        <w:rPr>
          <w:noProof/>
        </w:rPr>
      </w:r>
      <w:r>
        <w:rPr>
          <w:noProof/>
        </w:rPr>
        <w:fldChar w:fldCharType="separate"/>
      </w:r>
      <w:r w:rsidRPr="00DF29B0">
        <w:rPr>
          <w:noProof/>
          <w:lang w:val="fr-FR"/>
        </w:rPr>
        <w:t>43</w:t>
      </w:r>
      <w:r>
        <w:rPr>
          <w:noProof/>
        </w:rPr>
        <w:fldChar w:fldCharType="end"/>
      </w:r>
    </w:p>
    <w:p w14:paraId="0F3C7291" w14:textId="4F2B31D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4.3.36.1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_Toc145943944 \h </w:instrText>
      </w:r>
      <w:r>
        <w:rPr>
          <w:noProof/>
        </w:rPr>
      </w:r>
      <w:r>
        <w:rPr>
          <w:noProof/>
        </w:rPr>
        <w:fldChar w:fldCharType="separate"/>
      </w:r>
      <w:r w:rsidRPr="00DF29B0">
        <w:rPr>
          <w:noProof/>
          <w:lang w:val="fr-FR"/>
        </w:rPr>
        <w:t>43</w:t>
      </w:r>
      <w:r>
        <w:rPr>
          <w:noProof/>
        </w:rPr>
        <w:fldChar w:fldCharType="end"/>
      </w:r>
    </w:p>
    <w:p w14:paraId="1D03DCA6" w14:textId="256C2CE4"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4.3.36.2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_Toc145943945 \h </w:instrText>
      </w:r>
      <w:r>
        <w:rPr>
          <w:noProof/>
        </w:rPr>
      </w:r>
      <w:r>
        <w:rPr>
          <w:noProof/>
        </w:rPr>
        <w:fldChar w:fldCharType="separate"/>
      </w:r>
      <w:r w:rsidRPr="00DF29B0">
        <w:rPr>
          <w:noProof/>
          <w:lang w:val="fr-FR"/>
        </w:rPr>
        <w:t>43</w:t>
      </w:r>
      <w:r>
        <w:rPr>
          <w:noProof/>
        </w:rPr>
        <w:fldChar w:fldCharType="end"/>
      </w:r>
    </w:p>
    <w:p w14:paraId="38349A15" w14:textId="508B602F"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4.3.36.3</w:t>
      </w:r>
      <w:r w:rsidRPr="00DF29B0">
        <w:rPr>
          <w:rFonts w:asciiTheme="minorHAnsi" w:eastAsiaTheme="minorEastAsia" w:hAnsiTheme="minorHAnsi" w:cstheme="minorBidi"/>
          <w:noProof/>
          <w:sz w:val="22"/>
          <w:szCs w:val="22"/>
          <w:lang w:val="fr-FR" w:eastAsia="en-GB"/>
        </w:rPr>
        <w:tab/>
      </w:r>
      <w:r w:rsidRPr="00DF29B0">
        <w:rPr>
          <w:noProof/>
          <w:lang w:val="fr-FR" w:eastAsia="zh-CN"/>
        </w:rPr>
        <w:t>Attribute constraints</w:t>
      </w:r>
      <w:r w:rsidRPr="00DF29B0">
        <w:rPr>
          <w:noProof/>
          <w:lang w:val="fr-FR"/>
        </w:rPr>
        <w:tab/>
      </w:r>
      <w:r>
        <w:rPr>
          <w:noProof/>
        </w:rPr>
        <w:fldChar w:fldCharType="begin" w:fldLock="1"/>
      </w:r>
      <w:r w:rsidRPr="00DF29B0">
        <w:rPr>
          <w:noProof/>
          <w:lang w:val="fr-FR"/>
        </w:rPr>
        <w:instrText xml:space="preserve"> PAGEREF _Toc145943946 \h </w:instrText>
      </w:r>
      <w:r>
        <w:rPr>
          <w:noProof/>
        </w:rPr>
      </w:r>
      <w:r>
        <w:rPr>
          <w:noProof/>
        </w:rPr>
        <w:fldChar w:fldCharType="separate"/>
      </w:r>
      <w:r w:rsidRPr="00DF29B0">
        <w:rPr>
          <w:noProof/>
          <w:lang w:val="fr-FR"/>
        </w:rPr>
        <w:t>43</w:t>
      </w:r>
      <w:r>
        <w:rPr>
          <w:noProof/>
        </w:rPr>
        <w:fldChar w:fldCharType="end"/>
      </w:r>
    </w:p>
    <w:p w14:paraId="5507DFEF" w14:textId="22D833E0"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4.3.36.4</w:t>
      </w:r>
      <w:r w:rsidRPr="00DF29B0">
        <w:rPr>
          <w:rFonts w:asciiTheme="minorHAnsi" w:eastAsiaTheme="minorEastAsia" w:hAnsiTheme="minorHAnsi" w:cstheme="minorBidi"/>
          <w:noProof/>
          <w:sz w:val="22"/>
          <w:szCs w:val="22"/>
          <w:lang w:val="fr-FR" w:eastAsia="en-GB"/>
        </w:rPr>
        <w:tab/>
      </w:r>
      <w:r w:rsidRPr="00DF29B0">
        <w:rPr>
          <w:noProof/>
          <w:lang w:val="fr-FR" w:eastAsia="zh-CN"/>
        </w:rPr>
        <w:t>Notifications</w:t>
      </w:r>
      <w:r w:rsidRPr="00DF29B0">
        <w:rPr>
          <w:noProof/>
          <w:lang w:val="fr-FR"/>
        </w:rPr>
        <w:tab/>
      </w:r>
      <w:r>
        <w:rPr>
          <w:noProof/>
        </w:rPr>
        <w:fldChar w:fldCharType="begin" w:fldLock="1"/>
      </w:r>
      <w:r w:rsidRPr="00DF29B0">
        <w:rPr>
          <w:noProof/>
          <w:lang w:val="fr-FR"/>
        </w:rPr>
        <w:instrText xml:space="preserve"> PAGEREF _Toc145943947 \h </w:instrText>
      </w:r>
      <w:r>
        <w:rPr>
          <w:noProof/>
        </w:rPr>
      </w:r>
      <w:r>
        <w:rPr>
          <w:noProof/>
        </w:rPr>
        <w:fldChar w:fldCharType="separate"/>
      </w:r>
      <w:r w:rsidRPr="00DF29B0">
        <w:rPr>
          <w:noProof/>
          <w:lang w:val="fr-FR"/>
        </w:rPr>
        <w:t>44</w:t>
      </w:r>
      <w:r>
        <w:rPr>
          <w:noProof/>
        </w:rPr>
        <w:fldChar w:fldCharType="end"/>
      </w:r>
    </w:p>
    <w:p w14:paraId="2A26B888" w14:textId="4CA91653"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4.3.37</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FreqInfo &lt;&lt;dataType&gt;&gt;</w:t>
      </w:r>
      <w:r w:rsidRPr="00DF29B0">
        <w:rPr>
          <w:noProof/>
          <w:lang w:val="fr-FR"/>
        </w:rPr>
        <w:tab/>
      </w:r>
      <w:r>
        <w:rPr>
          <w:noProof/>
        </w:rPr>
        <w:fldChar w:fldCharType="begin" w:fldLock="1"/>
      </w:r>
      <w:r w:rsidRPr="00DF29B0">
        <w:rPr>
          <w:noProof/>
          <w:lang w:val="fr-FR"/>
        </w:rPr>
        <w:instrText xml:space="preserve"> PAGEREF _Toc145943948 \h </w:instrText>
      </w:r>
      <w:r>
        <w:rPr>
          <w:noProof/>
        </w:rPr>
      </w:r>
      <w:r>
        <w:rPr>
          <w:noProof/>
        </w:rPr>
        <w:fldChar w:fldCharType="separate"/>
      </w:r>
      <w:r w:rsidRPr="00DF29B0">
        <w:rPr>
          <w:noProof/>
          <w:lang w:val="fr-FR"/>
        </w:rPr>
        <w:t>44</w:t>
      </w:r>
      <w:r>
        <w:rPr>
          <w:noProof/>
        </w:rPr>
        <w:fldChar w:fldCharType="end"/>
      </w:r>
    </w:p>
    <w:p w14:paraId="2A81F1AE" w14:textId="6EA062A7"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4.3.37.1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_Toc145943949 \h </w:instrText>
      </w:r>
      <w:r>
        <w:rPr>
          <w:noProof/>
        </w:rPr>
      </w:r>
      <w:r>
        <w:rPr>
          <w:noProof/>
        </w:rPr>
        <w:fldChar w:fldCharType="separate"/>
      </w:r>
      <w:r w:rsidRPr="00DF29B0">
        <w:rPr>
          <w:noProof/>
          <w:lang w:val="fr-FR"/>
        </w:rPr>
        <w:t>44</w:t>
      </w:r>
      <w:r>
        <w:rPr>
          <w:noProof/>
        </w:rPr>
        <w:fldChar w:fldCharType="end"/>
      </w:r>
    </w:p>
    <w:p w14:paraId="5621637F" w14:textId="0C71C096"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4.3.37.2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_Toc145943950 \h </w:instrText>
      </w:r>
      <w:r>
        <w:rPr>
          <w:noProof/>
        </w:rPr>
      </w:r>
      <w:r>
        <w:rPr>
          <w:noProof/>
        </w:rPr>
        <w:fldChar w:fldCharType="separate"/>
      </w:r>
      <w:r w:rsidRPr="00DF29B0">
        <w:rPr>
          <w:noProof/>
          <w:lang w:val="fr-FR"/>
        </w:rPr>
        <w:t>44</w:t>
      </w:r>
      <w:r>
        <w:rPr>
          <w:noProof/>
        </w:rPr>
        <w:fldChar w:fldCharType="end"/>
      </w:r>
    </w:p>
    <w:p w14:paraId="59F2DD52" w14:textId="1B41241B"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.3.37.3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_Toc145943951 \h </w:instrText>
      </w:r>
      <w:r>
        <w:rPr>
          <w:noProof/>
        </w:rPr>
      </w:r>
      <w:r>
        <w:rPr>
          <w:noProof/>
        </w:rPr>
        <w:fldChar w:fldCharType="separate"/>
      </w:r>
      <w:r w:rsidRPr="00DF29B0">
        <w:rPr>
          <w:noProof/>
          <w:lang w:val="fr-FR"/>
        </w:rPr>
        <w:t>44</w:t>
      </w:r>
      <w:r>
        <w:rPr>
          <w:noProof/>
        </w:rPr>
        <w:fldChar w:fldCharType="end"/>
      </w:r>
    </w:p>
    <w:p w14:paraId="552178FE" w14:textId="0446EB1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.3.37.4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_Toc145943952 \h </w:instrText>
      </w:r>
      <w:r>
        <w:rPr>
          <w:noProof/>
        </w:rPr>
      </w:r>
      <w:r>
        <w:rPr>
          <w:noProof/>
        </w:rPr>
        <w:fldChar w:fldCharType="separate"/>
      </w:r>
      <w:r w:rsidRPr="00DF29B0">
        <w:rPr>
          <w:noProof/>
          <w:lang w:val="fr-FR"/>
        </w:rPr>
        <w:t>44</w:t>
      </w:r>
      <w:r>
        <w:rPr>
          <w:noProof/>
        </w:rPr>
        <w:fldChar w:fldCharType="end"/>
      </w:r>
    </w:p>
    <w:p w14:paraId="002B78D3" w14:textId="32A1FC63"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4.3.38</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AreaScope &lt;&lt;dataType&gt;&gt;</w:t>
      </w:r>
      <w:r w:rsidRPr="00DF29B0">
        <w:rPr>
          <w:noProof/>
          <w:lang w:val="fr-FR"/>
        </w:rPr>
        <w:tab/>
      </w:r>
      <w:r>
        <w:rPr>
          <w:noProof/>
        </w:rPr>
        <w:fldChar w:fldCharType="begin" w:fldLock="1"/>
      </w:r>
      <w:r w:rsidRPr="00DF29B0">
        <w:rPr>
          <w:noProof/>
          <w:lang w:val="fr-FR"/>
        </w:rPr>
        <w:instrText xml:space="preserve"> PAGEREF _Toc145943953 \h </w:instrText>
      </w:r>
      <w:r>
        <w:rPr>
          <w:noProof/>
        </w:rPr>
      </w:r>
      <w:r>
        <w:rPr>
          <w:noProof/>
        </w:rPr>
        <w:fldChar w:fldCharType="separate"/>
      </w:r>
      <w:r w:rsidRPr="00DF29B0">
        <w:rPr>
          <w:noProof/>
          <w:lang w:val="fr-FR"/>
        </w:rPr>
        <w:t>44</w:t>
      </w:r>
      <w:r>
        <w:rPr>
          <w:noProof/>
        </w:rPr>
        <w:fldChar w:fldCharType="end"/>
      </w:r>
    </w:p>
    <w:p w14:paraId="1EC6F43F" w14:textId="0E86DB3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4.3.38.1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_Toc145943954 \h </w:instrText>
      </w:r>
      <w:r>
        <w:rPr>
          <w:noProof/>
        </w:rPr>
      </w:r>
      <w:r>
        <w:rPr>
          <w:noProof/>
        </w:rPr>
        <w:fldChar w:fldCharType="separate"/>
      </w:r>
      <w:r w:rsidRPr="00DF29B0">
        <w:rPr>
          <w:noProof/>
          <w:lang w:val="fr-FR"/>
        </w:rPr>
        <w:t>44</w:t>
      </w:r>
      <w:r>
        <w:rPr>
          <w:noProof/>
        </w:rPr>
        <w:fldChar w:fldCharType="end"/>
      </w:r>
    </w:p>
    <w:p w14:paraId="5194D434" w14:textId="3113FE96"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4.3.38.2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_Toc145943955 \h </w:instrText>
      </w:r>
      <w:r>
        <w:rPr>
          <w:noProof/>
        </w:rPr>
      </w:r>
      <w:r>
        <w:rPr>
          <w:noProof/>
        </w:rPr>
        <w:fldChar w:fldCharType="separate"/>
      </w:r>
      <w:r w:rsidRPr="00DF29B0">
        <w:rPr>
          <w:noProof/>
          <w:lang w:val="fr-FR"/>
        </w:rPr>
        <w:t>44</w:t>
      </w:r>
      <w:r>
        <w:rPr>
          <w:noProof/>
        </w:rPr>
        <w:fldChar w:fldCharType="end"/>
      </w:r>
    </w:p>
    <w:p w14:paraId="559DA369" w14:textId="2EC33E2B"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.3.38.3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_Toc145943956 \h </w:instrText>
      </w:r>
      <w:r>
        <w:rPr>
          <w:noProof/>
        </w:rPr>
      </w:r>
      <w:r>
        <w:rPr>
          <w:noProof/>
        </w:rPr>
        <w:fldChar w:fldCharType="separate"/>
      </w:r>
      <w:r w:rsidRPr="00DF29B0">
        <w:rPr>
          <w:noProof/>
          <w:lang w:val="fr-FR"/>
        </w:rPr>
        <w:t>44</w:t>
      </w:r>
      <w:r>
        <w:rPr>
          <w:noProof/>
        </w:rPr>
        <w:fldChar w:fldCharType="end"/>
      </w:r>
    </w:p>
    <w:p w14:paraId="1B92C8CA" w14:textId="7EB5CF2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.3.38.4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_Toc145943957 \h </w:instrText>
      </w:r>
      <w:r>
        <w:rPr>
          <w:noProof/>
        </w:rPr>
      </w:r>
      <w:r>
        <w:rPr>
          <w:noProof/>
        </w:rPr>
        <w:fldChar w:fldCharType="separate"/>
      </w:r>
      <w:r w:rsidRPr="00DF29B0">
        <w:rPr>
          <w:noProof/>
          <w:lang w:val="fr-FR"/>
        </w:rPr>
        <w:t>44</w:t>
      </w:r>
      <w:r>
        <w:rPr>
          <w:noProof/>
        </w:rPr>
        <w:fldChar w:fldCharType="end"/>
      </w:r>
    </w:p>
    <w:p w14:paraId="692DB875" w14:textId="77845979"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lastRenderedPageBreak/>
        <w:t>4.3.39</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Tai &lt;&lt;dataType&gt;&gt;</w:t>
      </w:r>
      <w:r w:rsidRPr="00DF29B0">
        <w:rPr>
          <w:noProof/>
          <w:lang w:val="fr-FR"/>
        </w:rPr>
        <w:tab/>
      </w:r>
      <w:r>
        <w:rPr>
          <w:noProof/>
        </w:rPr>
        <w:fldChar w:fldCharType="begin" w:fldLock="1"/>
      </w:r>
      <w:r w:rsidRPr="00DF29B0">
        <w:rPr>
          <w:noProof/>
          <w:lang w:val="fr-FR"/>
        </w:rPr>
        <w:instrText xml:space="preserve"> PAGEREF _Toc145943958 \h </w:instrText>
      </w:r>
      <w:r>
        <w:rPr>
          <w:noProof/>
        </w:rPr>
      </w:r>
      <w:r>
        <w:rPr>
          <w:noProof/>
        </w:rPr>
        <w:fldChar w:fldCharType="separate"/>
      </w:r>
      <w:r w:rsidRPr="00DF29B0">
        <w:rPr>
          <w:noProof/>
          <w:lang w:val="fr-FR"/>
        </w:rPr>
        <w:t>45</w:t>
      </w:r>
      <w:r>
        <w:rPr>
          <w:noProof/>
        </w:rPr>
        <w:fldChar w:fldCharType="end"/>
      </w:r>
    </w:p>
    <w:p w14:paraId="1A0A60DC" w14:textId="7B4F5CDE"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4.3.39.1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_Toc145943959 \h </w:instrText>
      </w:r>
      <w:r>
        <w:rPr>
          <w:noProof/>
        </w:rPr>
      </w:r>
      <w:r>
        <w:rPr>
          <w:noProof/>
        </w:rPr>
        <w:fldChar w:fldCharType="separate"/>
      </w:r>
      <w:r w:rsidRPr="00DF29B0">
        <w:rPr>
          <w:noProof/>
          <w:lang w:val="fr-FR"/>
        </w:rPr>
        <w:t>45</w:t>
      </w:r>
      <w:r>
        <w:rPr>
          <w:noProof/>
        </w:rPr>
        <w:fldChar w:fldCharType="end"/>
      </w:r>
    </w:p>
    <w:p w14:paraId="1B32912B" w14:textId="40A1B092"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4.3.39.2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_Toc145943960 \h </w:instrText>
      </w:r>
      <w:r>
        <w:rPr>
          <w:noProof/>
        </w:rPr>
      </w:r>
      <w:r>
        <w:rPr>
          <w:noProof/>
        </w:rPr>
        <w:fldChar w:fldCharType="separate"/>
      </w:r>
      <w:r w:rsidRPr="00DF29B0">
        <w:rPr>
          <w:noProof/>
          <w:lang w:val="fr-FR"/>
        </w:rPr>
        <w:t>45</w:t>
      </w:r>
      <w:r>
        <w:rPr>
          <w:noProof/>
        </w:rPr>
        <w:fldChar w:fldCharType="end"/>
      </w:r>
    </w:p>
    <w:p w14:paraId="7DF7EFC4" w14:textId="00CA80C9"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.3.39.3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_Toc145943961 \h </w:instrText>
      </w:r>
      <w:r>
        <w:rPr>
          <w:noProof/>
        </w:rPr>
      </w:r>
      <w:r>
        <w:rPr>
          <w:noProof/>
        </w:rPr>
        <w:fldChar w:fldCharType="separate"/>
      </w:r>
      <w:r w:rsidRPr="00DF29B0">
        <w:rPr>
          <w:noProof/>
          <w:lang w:val="fr-FR"/>
        </w:rPr>
        <w:t>45</w:t>
      </w:r>
      <w:r>
        <w:rPr>
          <w:noProof/>
        </w:rPr>
        <w:fldChar w:fldCharType="end"/>
      </w:r>
    </w:p>
    <w:p w14:paraId="2BB6278B" w14:textId="15BB2967"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.3.39.4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_Toc145943962 \h </w:instrText>
      </w:r>
      <w:r>
        <w:rPr>
          <w:noProof/>
        </w:rPr>
      </w:r>
      <w:r>
        <w:rPr>
          <w:noProof/>
        </w:rPr>
        <w:fldChar w:fldCharType="separate"/>
      </w:r>
      <w:r w:rsidRPr="00DF29B0">
        <w:rPr>
          <w:noProof/>
          <w:lang w:val="fr-FR"/>
        </w:rPr>
        <w:t>45</w:t>
      </w:r>
      <w:r>
        <w:rPr>
          <w:noProof/>
        </w:rPr>
        <w:fldChar w:fldCharType="end"/>
      </w:r>
    </w:p>
    <w:p w14:paraId="0617C45C" w14:textId="681283E4"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4.3.40</w:t>
      </w:r>
      <w:r w:rsidRPr="00DF29B0">
        <w:rPr>
          <w:rFonts w:asciiTheme="minorHAnsi" w:eastAsiaTheme="minorEastAsia" w:hAnsiTheme="minorHAnsi" w:cstheme="minorBidi"/>
          <w:noProof/>
          <w:sz w:val="22"/>
          <w:szCs w:val="22"/>
          <w:lang w:val="fr-FR" w:eastAsia="en-GB"/>
        </w:rPr>
        <w:tab/>
      </w:r>
      <w:r w:rsidRPr="00DF29B0">
        <w:rPr>
          <w:rFonts w:ascii="Courier New" w:hAnsi="Courier New" w:cs="Courier New"/>
          <w:noProof/>
          <w:lang w:val="fr-FR"/>
        </w:rPr>
        <w:t>MbsfnArea &lt;&lt;dataType&gt;&gt;</w:t>
      </w:r>
      <w:r w:rsidRPr="00DF29B0">
        <w:rPr>
          <w:noProof/>
          <w:lang w:val="fr-FR"/>
        </w:rPr>
        <w:tab/>
      </w:r>
      <w:r>
        <w:rPr>
          <w:noProof/>
        </w:rPr>
        <w:fldChar w:fldCharType="begin" w:fldLock="1"/>
      </w:r>
      <w:r w:rsidRPr="00DF29B0">
        <w:rPr>
          <w:noProof/>
          <w:lang w:val="fr-FR"/>
        </w:rPr>
        <w:instrText xml:space="preserve"> PAGEREF _Toc145943963 \h </w:instrText>
      </w:r>
      <w:r>
        <w:rPr>
          <w:noProof/>
        </w:rPr>
      </w:r>
      <w:r>
        <w:rPr>
          <w:noProof/>
        </w:rPr>
        <w:fldChar w:fldCharType="separate"/>
      </w:r>
      <w:r w:rsidRPr="00DF29B0">
        <w:rPr>
          <w:noProof/>
          <w:lang w:val="fr-FR"/>
        </w:rPr>
        <w:t>45</w:t>
      </w:r>
      <w:r>
        <w:rPr>
          <w:noProof/>
        </w:rPr>
        <w:fldChar w:fldCharType="end"/>
      </w:r>
    </w:p>
    <w:p w14:paraId="58D4AE20" w14:textId="3E2E9A13"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rPr>
        <w:t>4.3.40.1</w:t>
      </w:r>
      <w:r w:rsidRPr="00DF29B0">
        <w:rPr>
          <w:rFonts w:asciiTheme="minorHAnsi" w:eastAsiaTheme="minorEastAsia" w:hAnsiTheme="minorHAnsi" w:cstheme="minorBidi"/>
          <w:noProof/>
          <w:sz w:val="22"/>
          <w:szCs w:val="22"/>
          <w:lang w:val="fr-FR" w:eastAsia="en-GB"/>
        </w:rPr>
        <w:tab/>
      </w:r>
      <w:r w:rsidRPr="00DF29B0">
        <w:rPr>
          <w:noProof/>
          <w:lang w:val="fr-FR"/>
        </w:rPr>
        <w:t>Definition</w:t>
      </w:r>
      <w:r w:rsidRPr="00DF29B0">
        <w:rPr>
          <w:noProof/>
          <w:lang w:val="fr-FR"/>
        </w:rPr>
        <w:tab/>
      </w:r>
      <w:r>
        <w:rPr>
          <w:noProof/>
        </w:rPr>
        <w:fldChar w:fldCharType="begin" w:fldLock="1"/>
      </w:r>
      <w:r w:rsidRPr="00DF29B0">
        <w:rPr>
          <w:noProof/>
          <w:lang w:val="fr-FR"/>
        </w:rPr>
        <w:instrText xml:space="preserve"> PAGEREF _Toc145943964 \h </w:instrText>
      </w:r>
      <w:r>
        <w:rPr>
          <w:noProof/>
        </w:rPr>
      </w:r>
      <w:r>
        <w:rPr>
          <w:noProof/>
        </w:rPr>
        <w:fldChar w:fldCharType="separate"/>
      </w:r>
      <w:r w:rsidRPr="00DF29B0">
        <w:rPr>
          <w:noProof/>
          <w:lang w:val="fr-FR"/>
        </w:rPr>
        <w:t>45</w:t>
      </w:r>
      <w:r>
        <w:rPr>
          <w:noProof/>
        </w:rPr>
        <w:fldChar w:fldCharType="end"/>
      </w:r>
    </w:p>
    <w:p w14:paraId="7228DE02" w14:textId="54F8F7B1" w:rsidR="00DF29B0" w:rsidRPr="00DF29B0" w:rsidRDefault="00DF29B0">
      <w:pPr>
        <w:pStyle w:val="TOC4"/>
        <w:rPr>
          <w:rFonts w:asciiTheme="minorHAnsi" w:eastAsiaTheme="minorEastAsia" w:hAnsiTheme="minorHAnsi" w:cstheme="minorBidi"/>
          <w:noProof/>
          <w:sz w:val="22"/>
          <w:szCs w:val="22"/>
          <w:lang w:val="fr-FR" w:eastAsia="en-GB"/>
        </w:rPr>
      </w:pPr>
      <w:r w:rsidRPr="009620DA">
        <w:rPr>
          <w:noProof/>
          <w:lang w:val="fr-FR"/>
        </w:rPr>
        <w:t>4.3.40.2</w:t>
      </w:r>
      <w:r w:rsidRPr="00DF29B0">
        <w:rPr>
          <w:rFonts w:asciiTheme="minorHAnsi" w:eastAsiaTheme="minorEastAsia" w:hAnsiTheme="minorHAnsi" w:cstheme="minorBidi"/>
          <w:noProof/>
          <w:sz w:val="22"/>
          <w:szCs w:val="22"/>
          <w:lang w:val="fr-FR" w:eastAsia="en-GB"/>
        </w:rPr>
        <w:tab/>
      </w:r>
      <w:r w:rsidRPr="009620DA">
        <w:rPr>
          <w:noProof/>
          <w:lang w:val="fr-FR"/>
        </w:rPr>
        <w:t>Attributes</w:t>
      </w:r>
      <w:r w:rsidRPr="00DF29B0">
        <w:rPr>
          <w:noProof/>
          <w:lang w:val="fr-FR"/>
        </w:rPr>
        <w:tab/>
      </w:r>
      <w:r>
        <w:rPr>
          <w:noProof/>
        </w:rPr>
        <w:fldChar w:fldCharType="begin" w:fldLock="1"/>
      </w:r>
      <w:r w:rsidRPr="00DF29B0">
        <w:rPr>
          <w:noProof/>
          <w:lang w:val="fr-FR"/>
        </w:rPr>
        <w:instrText xml:space="preserve"> PAGEREF _Toc145943965 \h </w:instrText>
      </w:r>
      <w:r>
        <w:rPr>
          <w:noProof/>
        </w:rPr>
      </w:r>
      <w:r>
        <w:rPr>
          <w:noProof/>
        </w:rPr>
        <w:fldChar w:fldCharType="separate"/>
      </w:r>
      <w:r w:rsidRPr="00DF29B0">
        <w:rPr>
          <w:noProof/>
          <w:lang w:val="fr-FR"/>
        </w:rPr>
        <w:t>45</w:t>
      </w:r>
      <w:r>
        <w:rPr>
          <w:noProof/>
        </w:rPr>
        <w:fldChar w:fldCharType="end"/>
      </w:r>
    </w:p>
    <w:p w14:paraId="24D9F182" w14:textId="60FB154E"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.3.40.3</w:t>
      </w:r>
      <w:r w:rsidRPr="00DF29B0">
        <w:rPr>
          <w:rFonts w:asciiTheme="minorHAnsi" w:eastAsiaTheme="minorEastAsia" w:hAnsiTheme="minorHAnsi" w:cstheme="minorBidi"/>
          <w:noProof/>
          <w:sz w:val="22"/>
          <w:szCs w:val="22"/>
          <w:lang w:val="fr-FR" w:eastAsia="en-GB"/>
        </w:rPr>
        <w:tab/>
      </w:r>
      <w:r w:rsidRPr="00DF29B0">
        <w:rPr>
          <w:noProof/>
          <w:lang w:val="fr-FR"/>
        </w:rPr>
        <w:t>Attribute constraints</w:t>
      </w:r>
      <w:r w:rsidRPr="00DF29B0">
        <w:rPr>
          <w:noProof/>
          <w:lang w:val="fr-FR"/>
        </w:rPr>
        <w:tab/>
      </w:r>
      <w:r>
        <w:rPr>
          <w:noProof/>
        </w:rPr>
        <w:fldChar w:fldCharType="begin" w:fldLock="1"/>
      </w:r>
      <w:r w:rsidRPr="00DF29B0">
        <w:rPr>
          <w:noProof/>
          <w:lang w:val="fr-FR"/>
        </w:rPr>
        <w:instrText xml:space="preserve"> PAGEREF _Toc145943966 \h </w:instrText>
      </w:r>
      <w:r>
        <w:rPr>
          <w:noProof/>
        </w:rPr>
      </w:r>
      <w:r>
        <w:rPr>
          <w:noProof/>
        </w:rPr>
        <w:fldChar w:fldCharType="separate"/>
      </w:r>
      <w:r w:rsidRPr="00DF29B0">
        <w:rPr>
          <w:noProof/>
          <w:lang w:val="fr-FR"/>
        </w:rPr>
        <w:t>45</w:t>
      </w:r>
      <w:r>
        <w:rPr>
          <w:noProof/>
        </w:rPr>
        <w:fldChar w:fldCharType="end"/>
      </w:r>
    </w:p>
    <w:p w14:paraId="5812C897" w14:textId="108838F4" w:rsidR="00DF29B0" w:rsidRPr="00DF29B0" w:rsidRDefault="00DF29B0">
      <w:pPr>
        <w:pStyle w:val="TOC4"/>
        <w:rPr>
          <w:rFonts w:asciiTheme="minorHAnsi" w:eastAsiaTheme="minorEastAsia" w:hAnsiTheme="minorHAnsi" w:cstheme="minorBidi"/>
          <w:noProof/>
          <w:sz w:val="22"/>
          <w:szCs w:val="22"/>
          <w:lang w:val="fr-FR" w:eastAsia="en-GB"/>
        </w:rPr>
      </w:pPr>
      <w:r w:rsidRPr="00DF29B0">
        <w:rPr>
          <w:noProof/>
          <w:lang w:val="fr-FR" w:eastAsia="zh-CN"/>
        </w:rPr>
        <w:t>4</w:t>
      </w:r>
      <w:r w:rsidRPr="00DF29B0">
        <w:rPr>
          <w:noProof/>
          <w:lang w:val="fr-FR"/>
        </w:rPr>
        <w:t>.3.40.4</w:t>
      </w:r>
      <w:r w:rsidRPr="00DF29B0">
        <w:rPr>
          <w:rFonts w:asciiTheme="minorHAnsi" w:eastAsiaTheme="minorEastAsia" w:hAnsiTheme="minorHAnsi" w:cstheme="minorBidi"/>
          <w:noProof/>
          <w:sz w:val="22"/>
          <w:szCs w:val="22"/>
          <w:lang w:val="fr-FR" w:eastAsia="en-GB"/>
        </w:rPr>
        <w:tab/>
      </w:r>
      <w:r w:rsidRPr="00DF29B0">
        <w:rPr>
          <w:noProof/>
          <w:lang w:val="fr-FR"/>
        </w:rPr>
        <w:t>Notifications</w:t>
      </w:r>
      <w:r w:rsidRPr="00DF29B0">
        <w:rPr>
          <w:noProof/>
          <w:lang w:val="fr-FR"/>
        </w:rPr>
        <w:tab/>
      </w:r>
      <w:r>
        <w:rPr>
          <w:noProof/>
        </w:rPr>
        <w:fldChar w:fldCharType="begin" w:fldLock="1"/>
      </w:r>
      <w:r w:rsidRPr="00DF29B0">
        <w:rPr>
          <w:noProof/>
          <w:lang w:val="fr-FR"/>
        </w:rPr>
        <w:instrText xml:space="preserve"> PAGEREF _Toc145943967 \h </w:instrText>
      </w:r>
      <w:r>
        <w:rPr>
          <w:noProof/>
        </w:rPr>
      </w:r>
      <w:r>
        <w:rPr>
          <w:noProof/>
        </w:rPr>
        <w:fldChar w:fldCharType="separate"/>
      </w:r>
      <w:r w:rsidRPr="00DF29B0">
        <w:rPr>
          <w:noProof/>
          <w:lang w:val="fr-FR"/>
        </w:rPr>
        <w:t>45</w:t>
      </w:r>
      <w:r>
        <w:rPr>
          <w:noProof/>
        </w:rPr>
        <w:fldChar w:fldCharType="end"/>
      </w:r>
    </w:p>
    <w:p w14:paraId="63A623D1" w14:textId="06FE590E" w:rsidR="00DF29B0" w:rsidRPr="00DF29B0" w:rsidRDefault="00DF29B0">
      <w:pPr>
        <w:pStyle w:val="TOC2"/>
        <w:rPr>
          <w:rFonts w:asciiTheme="minorHAnsi" w:eastAsiaTheme="minorEastAsia" w:hAnsiTheme="minorHAnsi" w:cstheme="minorBidi"/>
          <w:noProof/>
          <w:sz w:val="22"/>
          <w:szCs w:val="22"/>
          <w:lang w:val="fr-FR" w:eastAsia="en-GB"/>
        </w:rPr>
      </w:pPr>
      <w:r w:rsidRPr="00DF29B0">
        <w:rPr>
          <w:noProof/>
          <w:lang w:val="fr-FR"/>
        </w:rPr>
        <w:t>4.4</w:t>
      </w:r>
      <w:r w:rsidRPr="00DF29B0">
        <w:rPr>
          <w:rFonts w:asciiTheme="minorHAnsi" w:eastAsiaTheme="minorEastAsia" w:hAnsiTheme="minorHAnsi" w:cstheme="minorBidi"/>
          <w:noProof/>
          <w:sz w:val="22"/>
          <w:szCs w:val="22"/>
          <w:lang w:val="fr-FR" w:eastAsia="en-GB"/>
        </w:rPr>
        <w:tab/>
      </w:r>
      <w:r w:rsidRPr="00DF29B0">
        <w:rPr>
          <w:noProof/>
          <w:lang w:val="fr-FR"/>
        </w:rPr>
        <w:t>Attribute definitions</w:t>
      </w:r>
      <w:r w:rsidRPr="00DF29B0">
        <w:rPr>
          <w:noProof/>
          <w:lang w:val="fr-FR"/>
        </w:rPr>
        <w:tab/>
      </w:r>
      <w:r>
        <w:rPr>
          <w:noProof/>
        </w:rPr>
        <w:fldChar w:fldCharType="begin" w:fldLock="1"/>
      </w:r>
      <w:r w:rsidRPr="00DF29B0">
        <w:rPr>
          <w:noProof/>
          <w:lang w:val="fr-FR"/>
        </w:rPr>
        <w:instrText xml:space="preserve"> PAGEREF _Toc145943968 \h </w:instrText>
      </w:r>
      <w:r>
        <w:rPr>
          <w:noProof/>
        </w:rPr>
      </w:r>
      <w:r>
        <w:rPr>
          <w:noProof/>
        </w:rPr>
        <w:fldChar w:fldCharType="separate"/>
      </w:r>
      <w:r w:rsidRPr="00DF29B0">
        <w:rPr>
          <w:noProof/>
          <w:lang w:val="fr-FR"/>
        </w:rPr>
        <w:t>46</w:t>
      </w:r>
      <w:r>
        <w:rPr>
          <w:noProof/>
        </w:rPr>
        <w:fldChar w:fldCharType="end"/>
      </w:r>
    </w:p>
    <w:p w14:paraId="77B8F665" w14:textId="3B993F06"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4.4.1</w:t>
      </w:r>
      <w:r w:rsidRPr="00DF29B0">
        <w:rPr>
          <w:rFonts w:asciiTheme="minorHAnsi" w:eastAsiaTheme="minorEastAsia" w:hAnsiTheme="minorHAnsi" w:cstheme="minorBidi"/>
          <w:noProof/>
          <w:sz w:val="22"/>
          <w:szCs w:val="22"/>
          <w:lang w:val="fr-FR" w:eastAsia="en-GB"/>
        </w:rPr>
        <w:tab/>
      </w:r>
      <w:r w:rsidRPr="00DF29B0">
        <w:rPr>
          <w:noProof/>
          <w:lang w:val="fr-FR"/>
        </w:rPr>
        <w:t>Attribute properties</w:t>
      </w:r>
      <w:r w:rsidRPr="00DF29B0">
        <w:rPr>
          <w:noProof/>
          <w:lang w:val="fr-FR"/>
        </w:rPr>
        <w:tab/>
      </w:r>
      <w:r>
        <w:rPr>
          <w:noProof/>
        </w:rPr>
        <w:fldChar w:fldCharType="begin" w:fldLock="1"/>
      </w:r>
      <w:r w:rsidRPr="00DF29B0">
        <w:rPr>
          <w:noProof/>
          <w:lang w:val="fr-FR"/>
        </w:rPr>
        <w:instrText xml:space="preserve"> PAGEREF _Toc145943969 \h </w:instrText>
      </w:r>
      <w:r>
        <w:rPr>
          <w:noProof/>
        </w:rPr>
      </w:r>
      <w:r>
        <w:rPr>
          <w:noProof/>
        </w:rPr>
        <w:fldChar w:fldCharType="separate"/>
      </w:r>
      <w:r w:rsidRPr="00DF29B0">
        <w:rPr>
          <w:noProof/>
          <w:lang w:val="fr-FR"/>
        </w:rPr>
        <w:t>46</w:t>
      </w:r>
      <w:r>
        <w:rPr>
          <w:noProof/>
        </w:rPr>
        <w:fldChar w:fldCharType="end"/>
      </w:r>
    </w:p>
    <w:p w14:paraId="0DD168FF" w14:textId="7CFBB824"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4.4.2</w:t>
      </w:r>
      <w:r w:rsidRPr="00DF29B0">
        <w:rPr>
          <w:rFonts w:asciiTheme="minorHAnsi" w:eastAsiaTheme="minorEastAsia" w:hAnsiTheme="minorHAnsi" w:cstheme="minorBidi"/>
          <w:noProof/>
          <w:sz w:val="22"/>
          <w:szCs w:val="22"/>
          <w:lang w:val="fr-FR" w:eastAsia="en-GB"/>
        </w:rPr>
        <w:tab/>
      </w:r>
      <w:r w:rsidRPr="00DF29B0">
        <w:rPr>
          <w:noProof/>
          <w:lang w:val="fr-FR"/>
        </w:rPr>
        <w:t>Constraints</w:t>
      </w:r>
      <w:r w:rsidRPr="00DF29B0">
        <w:rPr>
          <w:noProof/>
          <w:lang w:val="fr-FR"/>
        </w:rPr>
        <w:tab/>
      </w:r>
      <w:r>
        <w:rPr>
          <w:noProof/>
        </w:rPr>
        <w:fldChar w:fldCharType="begin" w:fldLock="1"/>
      </w:r>
      <w:r w:rsidRPr="00DF29B0">
        <w:rPr>
          <w:noProof/>
          <w:lang w:val="fr-FR"/>
        </w:rPr>
        <w:instrText xml:space="preserve"> PAGEREF _Toc145943970 \h </w:instrText>
      </w:r>
      <w:r>
        <w:rPr>
          <w:noProof/>
        </w:rPr>
      </w:r>
      <w:r>
        <w:rPr>
          <w:noProof/>
        </w:rPr>
        <w:fldChar w:fldCharType="separate"/>
      </w:r>
      <w:r w:rsidRPr="00DF29B0">
        <w:rPr>
          <w:noProof/>
          <w:lang w:val="fr-FR"/>
        </w:rPr>
        <w:t>64</w:t>
      </w:r>
      <w:r>
        <w:rPr>
          <w:noProof/>
        </w:rPr>
        <w:fldChar w:fldCharType="end"/>
      </w:r>
    </w:p>
    <w:p w14:paraId="35B5AC1F" w14:textId="75254736" w:rsidR="00DF29B0" w:rsidRPr="00DF29B0" w:rsidRDefault="00DF29B0">
      <w:pPr>
        <w:pStyle w:val="TOC2"/>
        <w:rPr>
          <w:rFonts w:asciiTheme="minorHAnsi" w:eastAsiaTheme="minorEastAsia" w:hAnsiTheme="minorHAnsi" w:cstheme="minorBidi"/>
          <w:noProof/>
          <w:sz w:val="22"/>
          <w:szCs w:val="22"/>
          <w:lang w:val="fr-FR" w:eastAsia="en-GB"/>
        </w:rPr>
      </w:pPr>
      <w:r w:rsidRPr="00DF29B0">
        <w:rPr>
          <w:noProof/>
          <w:lang w:val="fr-FR"/>
        </w:rPr>
        <w:t>4.5</w:t>
      </w:r>
      <w:r w:rsidRPr="00DF29B0">
        <w:rPr>
          <w:rFonts w:asciiTheme="minorHAnsi" w:eastAsiaTheme="minorEastAsia" w:hAnsiTheme="minorHAnsi" w:cstheme="minorBidi"/>
          <w:noProof/>
          <w:sz w:val="22"/>
          <w:szCs w:val="22"/>
          <w:lang w:val="fr-FR" w:eastAsia="en-GB"/>
        </w:rPr>
        <w:tab/>
      </w:r>
      <w:r w:rsidRPr="00DF29B0">
        <w:rPr>
          <w:noProof/>
          <w:lang w:val="fr-FR"/>
        </w:rPr>
        <w:t>Common notifications</w:t>
      </w:r>
      <w:r w:rsidRPr="00DF29B0">
        <w:rPr>
          <w:noProof/>
          <w:lang w:val="fr-FR"/>
        </w:rPr>
        <w:tab/>
      </w:r>
      <w:r>
        <w:rPr>
          <w:noProof/>
        </w:rPr>
        <w:fldChar w:fldCharType="begin" w:fldLock="1"/>
      </w:r>
      <w:r w:rsidRPr="00DF29B0">
        <w:rPr>
          <w:noProof/>
          <w:lang w:val="fr-FR"/>
        </w:rPr>
        <w:instrText xml:space="preserve"> PAGEREF _Toc145943971 \h </w:instrText>
      </w:r>
      <w:r>
        <w:rPr>
          <w:noProof/>
        </w:rPr>
      </w:r>
      <w:r>
        <w:rPr>
          <w:noProof/>
        </w:rPr>
        <w:fldChar w:fldCharType="separate"/>
      </w:r>
      <w:r w:rsidRPr="00DF29B0">
        <w:rPr>
          <w:noProof/>
          <w:lang w:val="fr-FR"/>
        </w:rPr>
        <w:t>64</w:t>
      </w:r>
      <w:r>
        <w:rPr>
          <w:noProof/>
        </w:rPr>
        <w:fldChar w:fldCharType="end"/>
      </w:r>
    </w:p>
    <w:p w14:paraId="1598DE8E" w14:textId="2F296D10" w:rsidR="00DF29B0" w:rsidRPr="00DF29B0" w:rsidRDefault="00DF29B0">
      <w:pPr>
        <w:pStyle w:val="TOC3"/>
        <w:rPr>
          <w:rFonts w:asciiTheme="minorHAnsi" w:eastAsiaTheme="minorEastAsia" w:hAnsiTheme="minorHAnsi" w:cstheme="minorBidi"/>
          <w:noProof/>
          <w:sz w:val="22"/>
          <w:szCs w:val="22"/>
          <w:lang w:val="fr-FR" w:eastAsia="en-GB"/>
        </w:rPr>
      </w:pPr>
      <w:r w:rsidRPr="00DF29B0">
        <w:rPr>
          <w:noProof/>
          <w:lang w:val="fr-FR"/>
        </w:rPr>
        <w:t>4.5.1</w:t>
      </w:r>
      <w:r w:rsidRPr="00DF29B0">
        <w:rPr>
          <w:rFonts w:asciiTheme="minorHAnsi" w:eastAsiaTheme="minorEastAsia" w:hAnsiTheme="minorHAnsi" w:cstheme="minorBidi"/>
          <w:noProof/>
          <w:sz w:val="22"/>
          <w:szCs w:val="22"/>
          <w:lang w:val="fr-FR" w:eastAsia="en-GB"/>
        </w:rPr>
        <w:tab/>
      </w:r>
      <w:r w:rsidRPr="00DF29B0">
        <w:rPr>
          <w:noProof/>
          <w:lang w:val="fr-FR"/>
        </w:rPr>
        <w:t>Alarm notifications</w:t>
      </w:r>
      <w:r w:rsidRPr="00DF29B0">
        <w:rPr>
          <w:noProof/>
          <w:lang w:val="fr-FR"/>
        </w:rPr>
        <w:tab/>
      </w:r>
      <w:r>
        <w:rPr>
          <w:noProof/>
        </w:rPr>
        <w:fldChar w:fldCharType="begin" w:fldLock="1"/>
      </w:r>
      <w:r w:rsidRPr="00DF29B0">
        <w:rPr>
          <w:noProof/>
          <w:lang w:val="fr-FR"/>
        </w:rPr>
        <w:instrText xml:space="preserve"> PAGEREF _Toc145943972 \h </w:instrText>
      </w:r>
      <w:r>
        <w:rPr>
          <w:noProof/>
        </w:rPr>
      </w:r>
      <w:r>
        <w:rPr>
          <w:noProof/>
        </w:rPr>
        <w:fldChar w:fldCharType="separate"/>
      </w:r>
      <w:r w:rsidRPr="00DF29B0">
        <w:rPr>
          <w:noProof/>
          <w:lang w:val="fr-FR"/>
        </w:rPr>
        <w:t>64</w:t>
      </w:r>
      <w:r>
        <w:rPr>
          <w:noProof/>
        </w:rPr>
        <w:fldChar w:fldCharType="end"/>
      </w:r>
    </w:p>
    <w:p w14:paraId="249EB764" w14:textId="58E83B26" w:rsidR="00DF29B0" w:rsidRDefault="00DF29B0">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Configuration notifications</w:t>
      </w:r>
      <w:r>
        <w:rPr>
          <w:noProof/>
        </w:rPr>
        <w:tab/>
      </w:r>
      <w:r>
        <w:rPr>
          <w:noProof/>
        </w:rPr>
        <w:fldChar w:fldCharType="begin" w:fldLock="1"/>
      </w:r>
      <w:r>
        <w:rPr>
          <w:noProof/>
        </w:rPr>
        <w:instrText xml:space="preserve"> PAGEREF _Toc145943973 \h </w:instrText>
      </w:r>
      <w:r>
        <w:rPr>
          <w:noProof/>
        </w:rPr>
      </w:r>
      <w:r>
        <w:rPr>
          <w:noProof/>
        </w:rPr>
        <w:fldChar w:fldCharType="separate"/>
      </w:r>
      <w:r>
        <w:rPr>
          <w:noProof/>
        </w:rPr>
        <w:t>64</w:t>
      </w:r>
      <w:r>
        <w:rPr>
          <w:noProof/>
        </w:rPr>
        <w:fldChar w:fldCharType="end"/>
      </w:r>
    </w:p>
    <w:p w14:paraId="77EE4DF1" w14:textId="6D283D2A" w:rsidR="00DF29B0" w:rsidRDefault="00DF29B0">
      <w:pPr>
        <w:pStyle w:val="TOC3"/>
        <w:rPr>
          <w:rFonts w:asciiTheme="minorHAnsi" w:eastAsiaTheme="minorEastAsia" w:hAnsiTheme="minorHAnsi" w:cstheme="minorBidi"/>
          <w:noProof/>
          <w:sz w:val="22"/>
          <w:szCs w:val="22"/>
          <w:lang w:eastAsia="en-GB"/>
        </w:rPr>
      </w:pPr>
      <w:r>
        <w:rPr>
          <w:noProof/>
        </w:rPr>
        <w:t>4.5.3</w:t>
      </w:r>
      <w:r>
        <w:rPr>
          <w:rFonts w:asciiTheme="minorHAnsi" w:eastAsiaTheme="minorEastAsia" w:hAnsiTheme="minorHAnsi" w:cstheme="minorBidi"/>
          <w:noProof/>
          <w:sz w:val="22"/>
          <w:szCs w:val="22"/>
          <w:lang w:eastAsia="en-GB"/>
        </w:rPr>
        <w:tab/>
      </w:r>
      <w:r>
        <w:rPr>
          <w:noProof/>
        </w:rPr>
        <w:t>Threshold Crossing notifications</w:t>
      </w:r>
      <w:r>
        <w:rPr>
          <w:noProof/>
        </w:rPr>
        <w:tab/>
      </w:r>
      <w:r>
        <w:rPr>
          <w:noProof/>
        </w:rPr>
        <w:fldChar w:fldCharType="begin" w:fldLock="1"/>
      </w:r>
      <w:r>
        <w:rPr>
          <w:noProof/>
        </w:rPr>
        <w:instrText xml:space="preserve"> PAGEREF _Toc145943974 \h </w:instrText>
      </w:r>
      <w:r>
        <w:rPr>
          <w:noProof/>
        </w:rPr>
      </w:r>
      <w:r>
        <w:rPr>
          <w:noProof/>
        </w:rPr>
        <w:fldChar w:fldCharType="separate"/>
      </w:r>
      <w:r>
        <w:rPr>
          <w:noProof/>
        </w:rPr>
        <w:t>65</w:t>
      </w:r>
      <w:r>
        <w:rPr>
          <w:noProof/>
        </w:rPr>
        <w:fldChar w:fldCharType="end"/>
      </w:r>
    </w:p>
    <w:p w14:paraId="0C3115DC" w14:textId="17B97377" w:rsidR="00DF29B0" w:rsidRDefault="00DF29B0" w:rsidP="00DF29B0">
      <w:pPr>
        <w:pStyle w:val="TOC8"/>
        <w:rPr>
          <w:rFonts w:asciiTheme="minorHAnsi" w:eastAsiaTheme="minorEastAsia" w:hAnsiTheme="minorHAnsi" w:cstheme="minorBidi"/>
          <w:b w:val="0"/>
          <w:noProof/>
          <w:szCs w:val="22"/>
          <w:lang w:eastAsia="en-GB"/>
        </w:rPr>
      </w:pPr>
      <w:r>
        <w:rPr>
          <w:noProof/>
        </w:rPr>
        <w:t>Annex A (informative):</w:t>
      </w:r>
      <w:r>
        <w:rPr>
          <w:noProof/>
        </w:rPr>
        <w:tab/>
        <w:t>Alternate class diagram</w:t>
      </w:r>
      <w:r>
        <w:rPr>
          <w:noProof/>
        </w:rPr>
        <w:tab/>
      </w:r>
      <w:r>
        <w:rPr>
          <w:noProof/>
        </w:rPr>
        <w:fldChar w:fldCharType="begin" w:fldLock="1"/>
      </w:r>
      <w:r>
        <w:rPr>
          <w:noProof/>
        </w:rPr>
        <w:instrText xml:space="preserve"> PAGEREF _Toc145943975 \h </w:instrText>
      </w:r>
      <w:r>
        <w:rPr>
          <w:noProof/>
        </w:rPr>
      </w:r>
      <w:r>
        <w:rPr>
          <w:noProof/>
        </w:rPr>
        <w:fldChar w:fldCharType="separate"/>
      </w:r>
      <w:r>
        <w:rPr>
          <w:noProof/>
        </w:rPr>
        <w:t>66</w:t>
      </w:r>
      <w:r>
        <w:rPr>
          <w:noProof/>
        </w:rPr>
        <w:fldChar w:fldCharType="end"/>
      </w:r>
    </w:p>
    <w:p w14:paraId="52203D69" w14:textId="5755E8E1" w:rsidR="00DF29B0" w:rsidRDefault="00DF29B0" w:rsidP="00DF29B0">
      <w:pPr>
        <w:pStyle w:val="TOC8"/>
        <w:rPr>
          <w:rFonts w:asciiTheme="minorHAnsi" w:eastAsiaTheme="minorEastAsia" w:hAnsiTheme="minorHAnsi" w:cstheme="minorBidi"/>
          <w:b w:val="0"/>
          <w:noProof/>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_Toc145943976 \h </w:instrText>
      </w:r>
      <w:r>
        <w:rPr>
          <w:noProof/>
        </w:rPr>
      </w:r>
      <w:r>
        <w:rPr>
          <w:noProof/>
        </w:rPr>
        <w:fldChar w:fldCharType="separate"/>
      </w:r>
      <w:r>
        <w:rPr>
          <w:noProof/>
        </w:rPr>
        <w:t>67</w:t>
      </w:r>
      <w:r>
        <w:rPr>
          <w:noProof/>
        </w:rPr>
        <w:fldChar w:fldCharType="end"/>
      </w:r>
    </w:p>
    <w:p w14:paraId="4359B8AA" w14:textId="39E0D098" w:rsidR="00BD0CAD" w:rsidRDefault="00B272D3">
      <w:r>
        <w:rPr>
          <w:noProof/>
          <w:sz w:val="22"/>
        </w:rPr>
        <w:fldChar w:fldCharType="end"/>
      </w:r>
    </w:p>
    <w:p w14:paraId="640E1A5D" w14:textId="77777777" w:rsidR="00BD0CAD" w:rsidRDefault="00BD0CAD">
      <w:pPr>
        <w:pStyle w:val="Heading1"/>
      </w:pPr>
      <w:r>
        <w:br w:type="page"/>
      </w:r>
      <w:bookmarkStart w:id="7" w:name="_Toc20150371"/>
      <w:bookmarkStart w:id="8" w:name="_Toc27479619"/>
      <w:bookmarkStart w:id="9" w:name="_Toc36025131"/>
      <w:bookmarkStart w:id="10" w:name="_Toc44516231"/>
      <w:bookmarkStart w:id="11" w:name="_Toc45272550"/>
      <w:bookmarkStart w:id="12" w:name="_Toc51754549"/>
      <w:bookmarkStart w:id="13" w:name="_Toc145943782"/>
      <w:r>
        <w:lastRenderedPageBreak/>
        <w:t>Foreword</w:t>
      </w:r>
      <w:bookmarkEnd w:id="7"/>
      <w:bookmarkEnd w:id="8"/>
      <w:bookmarkEnd w:id="9"/>
      <w:bookmarkEnd w:id="10"/>
      <w:bookmarkEnd w:id="11"/>
      <w:bookmarkEnd w:id="12"/>
      <w:bookmarkEnd w:id="13"/>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 xml:space="preserve">Version </w:t>
      </w:r>
      <w:proofErr w:type="spellStart"/>
      <w:r>
        <w:t>x.y.z</w:t>
      </w:r>
      <w:proofErr w:type="spellEnd"/>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14" w:name="_Toc20150372"/>
      <w:bookmarkStart w:id="15" w:name="_Toc27479620"/>
      <w:bookmarkStart w:id="16" w:name="_Toc36025132"/>
      <w:bookmarkStart w:id="17" w:name="_Toc44516232"/>
      <w:bookmarkStart w:id="18" w:name="_Toc45272551"/>
      <w:bookmarkStart w:id="19" w:name="_Toc51754550"/>
      <w:bookmarkStart w:id="20" w:name="historyclause"/>
      <w:bookmarkStart w:id="21" w:name="_Toc145943783"/>
      <w:r>
        <w:t>Introduction</w:t>
      </w:r>
      <w:bookmarkEnd w:id="14"/>
      <w:bookmarkEnd w:id="15"/>
      <w:bookmarkEnd w:id="16"/>
      <w:bookmarkEnd w:id="17"/>
      <w:bookmarkEnd w:id="18"/>
      <w:bookmarkEnd w:id="19"/>
      <w:bookmarkEnd w:id="21"/>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 xml:space="preserve">The interface </w:t>
      </w:r>
      <w:proofErr w:type="spellStart"/>
      <w:r>
        <w:t>Itf</w:t>
      </w:r>
      <w:proofErr w:type="spellEnd"/>
      <w:r>
        <w:t>-N,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22" w:name="_Toc20150373"/>
      <w:bookmarkStart w:id="23" w:name="_Toc27479621"/>
      <w:bookmarkStart w:id="24" w:name="_Toc36025133"/>
      <w:bookmarkStart w:id="25" w:name="_Toc44516233"/>
      <w:bookmarkStart w:id="26" w:name="_Toc45272552"/>
      <w:bookmarkStart w:id="27" w:name="_Toc51754551"/>
      <w:bookmarkStart w:id="28" w:name="_Toc145943784"/>
      <w:r>
        <w:lastRenderedPageBreak/>
        <w:t>1</w:t>
      </w:r>
      <w:r>
        <w:tab/>
        <w:t>Scope</w:t>
      </w:r>
      <w:bookmarkEnd w:id="22"/>
      <w:bookmarkEnd w:id="23"/>
      <w:bookmarkEnd w:id="24"/>
      <w:bookmarkEnd w:id="25"/>
      <w:bookmarkEnd w:id="26"/>
      <w:bookmarkEnd w:id="27"/>
      <w:bookmarkEnd w:id="28"/>
    </w:p>
    <w:p w14:paraId="14851B38" w14:textId="57F1326D" w:rsidR="00BD0CAD" w:rsidRDefault="00BD0CAD">
      <w:r>
        <w:t xml:space="preserve">The present document specifies the </w:t>
      </w:r>
      <w:r>
        <w:rPr>
          <w:lang w:val="en-US"/>
        </w:rPr>
        <w:t xml:space="preserve">Generic </w:t>
      </w:r>
      <w:r>
        <w:t>network resource information that can be communicated</w:t>
      </w:r>
      <w:r w:rsidR="003B33F8" w:rsidRPr="003B33F8">
        <w:t xml:space="preserve"> between an </w:t>
      </w:r>
      <w:proofErr w:type="spellStart"/>
      <w:r w:rsidR="003B33F8" w:rsidRPr="003B33F8">
        <w:t>MnS</w:t>
      </w:r>
      <w:proofErr w:type="spellEnd"/>
      <w:r w:rsidR="003B33F8" w:rsidRPr="003B33F8">
        <w:t xml:space="preserve"> producer and </w:t>
      </w:r>
      <w:proofErr w:type="spellStart"/>
      <w:r w:rsidR="003B33F8" w:rsidRPr="003B33F8">
        <w:t>MnS</w:t>
      </w:r>
      <w:proofErr w:type="spellEnd"/>
      <w:r w:rsidR="003B33F8" w:rsidRPr="003B33F8">
        <w:t xml:space="preserve"> consumer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5B286A38"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403907AE" w14:textId="77777777" w:rsidR="00EE6152" w:rsidRDefault="00BD0CAD" w:rsidP="00EE6152">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1C265BA4" w14:textId="392A4F70" w:rsidR="00BD0CAD" w:rsidRDefault="00EE6152" w:rsidP="00EE6152">
      <w:r>
        <w:t>Note that the present document is applicable to deployment scenarios using the Service Based Management Architecture (SBMA) as defined in TS 28.533 [32].</w:t>
      </w:r>
    </w:p>
    <w:p w14:paraId="069667D1" w14:textId="77777777" w:rsidR="00BD0CAD" w:rsidRDefault="00BD0CAD">
      <w:pPr>
        <w:pStyle w:val="Heading1"/>
      </w:pPr>
      <w:bookmarkStart w:id="29" w:name="_Toc20150374"/>
      <w:bookmarkStart w:id="30" w:name="_Toc27479622"/>
      <w:bookmarkStart w:id="31" w:name="_Toc36025134"/>
      <w:bookmarkStart w:id="32" w:name="_Toc44516234"/>
      <w:bookmarkStart w:id="33" w:name="_Toc45272553"/>
      <w:bookmarkStart w:id="34" w:name="_Toc51754552"/>
      <w:bookmarkStart w:id="35" w:name="_Toc145943785"/>
      <w:r>
        <w:t>2</w:t>
      </w:r>
      <w:r>
        <w:tab/>
        <w:t>References</w:t>
      </w:r>
      <w:bookmarkEnd w:id="29"/>
      <w:bookmarkEnd w:id="30"/>
      <w:bookmarkEnd w:id="31"/>
      <w:bookmarkEnd w:id="32"/>
      <w:bookmarkEnd w:id="33"/>
      <w:bookmarkEnd w:id="34"/>
      <w:bookmarkEnd w:id="35"/>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36" w:name="_Ref444053663"/>
      <w:bookmarkStart w:id="37" w:name="_Ref467042476"/>
      <w:r>
        <w:t>[4]</w:t>
      </w:r>
      <w:r>
        <w:tab/>
      </w:r>
      <w:bookmarkEnd w:id="36"/>
      <w:bookmarkEnd w:id="37"/>
      <w:r>
        <w:t>3GPP TS 32.150: "Telecommunication management; Integration Reference Point (IRP) Concept and Definitions".</w:t>
      </w:r>
    </w:p>
    <w:p w14:paraId="12C1C9F8" w14:textId="77777777" w:rsidR="00BD0CAD" w:rsidRDefault="00BD0CAD">
      <w:pPr>
        <w:pStyle w:val="EX"/>
      </w:pPr>
      <w:bookmarkStart w:id="38" w:name="_Ref468560245"/>
      <w:r>
        <w:t>[5]</w:t>
      </w:r>
      <w:r>
        <w:tab/>
        <w:t xml:space="preserve">3GPP TS 23.003: </w:t>
      </w:r>
      <w:r w:rsidR="00575257">
        <w:t>"</w:t>
      </w:r>
      <w:r>
        <w:t>Technical Specification Group Core Network and Terminals; Numbering, addressing and identification</w:t>
      </w:r>
      <w:r w:rsidR="00575257">
        <w:t>"</w:t>
      </w:r>
    </w:p>
    <w:p w14:paraId="2F6DE771" w14:textId="712D4EDF" w:rsidR="00BD0CAD" w:rsidRDefault="00BD0CAD">
      <w:pPr>
        <w:pStyle w:val="EX"/>
      </w:pPr>
      <w:bookmarkStart w:id="39" w:name="_Ref468560246"/>
      <w:bookmarkEnd w:id="38"/>
      <w:r>
        <w:t>[6]</w:t>
      </w:r>
      <w:r>
        <w:tab/>
      </w:r>
      <w:bookmarkEnd w:id="39"/>
      <w:r w:rsidR="00181D2A">
        <w:t>Void</w:t>
      </w:r>
    </w:p>
    <w:p w14:paraId="2654A44E" w14:textId="77777777" w:rsidR="00BD0CAD" w:rsidRDefault="00BD0CAD">
      <w:pPr>
        <w:pStyle w:val="EX"/>
      </w:pPr>
      <w:bookmarkStart w:id="40" w:name="_Ref442700927"/>
      <w:r>
        <w:t>[7]</w:t>
      </w:r>
      <w:r>
        <w:tab/>
        <w:t>ITU-T Recommendation X.710 (1991): "Common Management Information Service Definition for CCITT Applications</w:t>
      </w:r>
      <w:bookmarkEnd w:id="40"/>
      <w:r>
        <w:t>".</w:t>
      </w:r>
    </w:p>
    <w:p w14:paraId="18301E67" w14:textId="77777777" w:rsidR="00BD0CAD" w:rsidRDefault="00BD0CAD">
      <w:pPr>
        <w:pStyle w:val="EX"/>
      </w:pPr>
      <w:bookmarkStart w:id="41" w:name="_Ref469211610"/>
      <w:r>
        <w:t>[8]</w:t>
      </w:r>
      <w:bookmarkStart w:id="42" w:name="_Ref468157984"/>
      <w:bookmarkEnd w:id="41"/>
      <w:r>
        <w:tab/>
      </w:r>
      <w:bookmarkEnd w:id="42"/>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5F60F3B6" w:rsidR="00BD0CAD" w:rsidRDefault="00BD0CAD">
      <w:pPr>
        <w:pStyle w:val="EX"/>
      </w:pPr>
      <w:bookmarkStart w:id="43" w:name="_Ref469244905"/>
      <w:r>
        <w:t>[11]</w:t>
      </w:r>
      <w:r>
        <w:tab/>
      </w:r>
      <w:r w:rsidR="00181D2A">
        <w:t>Void</w:t>
      </w:r>
    </w:p>
    <w:p w14:paraId="63C3928B" w14:textId="257265E9" w:rsidR="00BD0CAD" w:rsidRDefault="00BD0CAD">
      <w:pPr>
        <w:pStyle w:val="EX"/>
      </w:pPr>
      <w:r>
        <w:t>[12]</w:t>
      </w:r>
      <w:r>
        <w:tab/>
      </w:r>
      <w:r w:rsidR="00181D2A">
        <w:t>Void</w:t>
      </w:r>
    </w:p>
    <w:p w14:paraId="60D9B988" w14:textId="77777777" w:rsidR="00BD0CAD" w:rsidRDefault="00BD0CAD">
      <w:pPr>
        <w:pStyle w:val="EX"/>
      </w:pPr>
      <w:r>
        <w:t>[13]</w:t>
      </w:r>
      <w:r>
        <w:tab/>
        <w:t>3GPP TS 32.300: "Telecommunication management; Configuration Management (CM); Name convention for Managed Objects".</w:t>
      </w:r>
    </w:p>
    <w:p w14:paraId="1BAF8AD9" w14:textId="77777777" w:rsidR="00BD0CAD" w:rsidRDefault="00BD0CAD">
      <w:pPr>
        <w:pStyle w:val="EX"/>
      </w:pPr>
      <w:r>
        <w:lastRenderedPageBreak/>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proofErr w:type="spellStart"/>
      <w:r w:rsidRPr="00E03F81">
        <w:t>Ve-Vnfm</w:t>
      </w:r>
      <w:proofErr w:type="spellEnd"/>
      <w:r w:rsidRPr="00E03F81">
        <w:t xml:space="preserve">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lastRenderedPageBreak/>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77777777" w:rsidR="0065341F" w:rsidRDefault="0065341F" w:rsidP="001018BF">
      <w:pPr>
        <w:pStyle w:val="EX"/>
      </w:pPr>
    </w:p>
    <w:p w14:paraId="5CC698FD" w14:textId="77777777" w:rsidR="00BD0CAD" w:rsidRDefault="00BD0CAD">
      <w:pPr>
        <w:pStyle w:val="Heading1"/>
      </w:pPr>
      <w:bookmarkStart w:id="44" w:name="_Toc20150375"/>
      <w:bookmarkStart w:id="45" w:name="_Toc27479623"/>
      <w:bookmarkStart w:id="46" w:name="_Toc36025135"/>
      <w:bookmarkStart w:id="47" w:name="_Toc44516235"/>
      <w:bookmarkStart w:id="48" w:name="_Toc45272554"/>
      <w:bookmarkStart w:id="49" w:name="_Toc51754553"/>
      <w:bookmarkStart w:id="50" w:name="_Toc145943786"/>
      <w:bookmarkEnd w:id="43"/>
      <w:r>
        <w:t>3</w:t>
      </w:r>
      <w:r>
        <w:tab/>
        <w:t>Definitions and abbreviations</w:t>
      </w:r>
      <w:bookmarkEnd w:id="44"/>
      <w:bookmarkEnd w:id="45"/>
      <w:bookmarkEnd w:id="46"/>
      <w:bookmarkEnd w:id="47"/>
      <w:bookmarkEnd w:id="48"/>
      <w:bookmarkEnd w:id="49"/>
      <w:bookmarkEnd w:id="50"/>
    </w:p>
    <w:p w14:paraId="49E81992" w14:textId="77777777" w:rsidR="00BD0CAD" w:rsidRDefault="00BD0CAD">
      <w:pPr>
        <w:pStyle w:val="Heading2"/>
      </w:pPr>
      <w:bookmarkStart w:id="51" w:name="_Toc20150376"/>
      <w:bookmarkStart w:id="52" w:name="_Toc27479624"/>
      <w:bookmarkStart w:id="53" w:name="_Toc36025136"/>
      <w:bookmarkStart w:id="54" w:name="_Toc44516236"/>
      <w:bookmarkStart w:id="55" w:name="_Toc45272555"/>
      <w:bookmarkStart w:id="56" w:name="_Toc51754554"/>
      <w:bookmarkStart w:id="57" w:name="_Toc145943787"/>
      <w:r>
        <w:t>3.1</w:t>
      </w:r>
      <w:r>
        <w:tab/>
        <w:t>Definitions</w:t>
      </w:r>
      <w:bookmarkEnd w:id="51"/>
      <w:bookmarkEnd w:id="52"/>
      <w:bookmarkEnd w:id="53"/>
      <w:bookmarkEnd w:id="54"/>
      <w:bookmarkEnd w:id="55"/>
      <w:bookmarkEnd w:id="56"/>
      <w:bookmarkEnd w:id="57"/>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w:t>
      </w:r>
      <w:proofErr w:type="spellStart"/>
      <w:r>
        <w:t>MOs.</w:t>
      </w:r>
      <w:proofErr w:type="spellEnd"/>
      <w:r>
        <w:t xml:space="preserve">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lastRenderedPageBreak/>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w:t>
      </w:r>
      <w:proofErr w:type="spellStart"/>
      <w:r w:rsidR="00BD0CAD" w:rsidRPr="00BD53CF">
        <w:t>MOs.</w:t>
      </w:r>
      <w:proofErr w:type="spellEnd"/>
      <w:r w:rsidR="00BD0CAD" w:rsidRPr="00BD53CF">
        <w:t xml:space="preserve">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58" w:name="_MON_1003883174"/>
    <w:bookmarkStart w:id="59" w:name="_MON_1003913495"/>
    <w:bookmarkStart w:id="60" w:name="_MON_1005042749"/>
    <w:bookmarkStart w:id="61" w:name="_MON_1005045497"/>
    <w:bookmarkStart w:id="62" w:name="_MON_1005431251"/>
    <w:bookmarkStart w:id="63" w:name="_MON_1005434613"/>
    <w:bookmarkStart w:id="64" w:name="_MON_1005484588"/>
    <w:bookmarkStart w:id="65" w:name="_MON_1042753125"/>
    <w:bookmarkStart w:id="66" w:name="_MON_1042753224"/>
    <w:bookmarkStart w:id="67" w:name="_MON_1094601471"/>
    <w:bookmarkStart w:id="68" w:name="_MON_1117872496"/>
    <w:bookmarkStart w:id="69" w:name="_MON_1395054800"/>
    <w:bookmarkStart w:id="70" w:name="_MON_1395054868"/>
    <w:bookmarkStart w:id="71" w:name="_MON_1395073537"/>
    <w:bookmarkStart w:id="72" w:name="_MON_991524997"/>
    <w:bookmarkStart w:id="73" w:name="_MON_991525094"/>
    <w:bookmarkStart w:id="74" w:name="_MON_991526350"/>
    <w:bookmarkStart w:id="75" w:name="_MON_991597337"/>
    <w:bookmarkStart w:id="76" w:name="_MON_997086253"/>
    <w:bookmarkStart w:id="77" w:name="_MON_100376190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003859758"/>
    <w:bookmarkEnd w:id="78"/>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91.9pt" o:ole="" fillcolor="window">
            <v:imagedata r:id="rId13" o:title=""/>
          </v:shape>
          <o:OLEObject Type="Embed" ProgID="Word.Picture.8" ShapeID="_x0000_i1025" DrawAspect="Content" ObjectID="_1756556941"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79" w:name="_Toc20150377"/>
      <w:bookmarkStart w:id="80" w:name="_Toc27479625"/>
      <w:bookmarkStart w:id="81" w:name="_Toc36025137"/>
      <w:bookmarkStart w:id="82" w:name="_Toc44516237"/>
      <w:bookmarkStart w:id="83" w:name="_Toc45272556"/>
      <w:bookmarkStart w:id="84" w:name="_Toc51754555"/>
      <w:bookmarkStart w:id="85" w:name="_Toc145943788"/>
      <w:r>
        <w:t>3.2</w:t>
      </w:r>
      <w:r>
        <w:tab/>
        <w:t>Abbreviations</w:t>
      </w:r>
      <w:bookmarkEnd w:id="79"/>
      <w:bookmarkEnd w:id="80"/>
      <w:bookmarkEnd w:id="81"/>
      <w:bookmarkEnd w:id="82"/>
      <w:bookmarkEnd w:id="83"/>
      <w:bookmarkEnd w:id="84"/>
      <w:bookmarkEnd w:id="85"/>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86" w:name="_Toc20150378"/>
      <w:bookmarkStart w:id="87" w:name="_Toc27479626"/>
      <w:bookmarkStart w:id="88" w:name="_Toc36025138"/>
      <w:bookmarkStart w:id="89" w:name="_Toc44516238"/>
      <w:bookmarkStart w:id="90" w:name="_Toc45272557"/>
      <w:bookmarkStart w:id="91" w:name="_Toc51754556"/>
      <w:bookmarkStart w:id="92" w:name="_Toc145943789"/>
      <w:r>
        <w:lastRenderedPageBreak/>
        <w:t>4</w:t>
      </w:r>
      <w:r>
        <w:tab/>
        <w:t>Model</w:t>
      </w:r>
      <w:bookmarkEnd w:id="86"/>
      <w:bookmarkEnd w:id="87"/>
      <w:bookmarkEnd w:id="88"/>
      <w:bookmarkEnd w:id="89"/>
      <w:bookmarkEnd w:id="90"/>
      <w:bookmarkEnd w:id="91"/>
      <w:bookmarkEnd w:id="92"/>
    </w:p>
    <w:p w14:paraId="16502A9F" w14:textId="77777777" w:rsidR="00BD0CAD" w:rsidRDefault="00BD0CAD">
      <w:pPr>
        <w:pStyle w:val="Heading2"/>
      </w:pPr>
      <w:bookmarkStart w:id="93" w:name="_Toc20150379"/>
      <w:bookmarkStart w:id="94" w:name="_Toc27479627"/>
      <w:bookmarkStart w:id="95" w:name="_Toc36025139"/>
      <w:bookmarkStart w:id="96" w:name="_Toc44516239"/>
      <w:bookmarkStart w:id="97" w:name="_Toc45272558"/>
      <w:bookmarkStart w:id="98" w:name="_Toc51754557"/>
      <w:bookmarkStart w:id="99" w:name="_Toc145943790"/>
      <w:r>
        <w:t>4.1</w:t>
      </w:r>
      <w:r>
        <w:tab/>
        <w:t>Imported information entities and local labels</w:t>
      </w:r>
      <w:bookmarkEnd w:id="93"/>
      <w:bookmarkEnd w:id="94"/>
      <w:bookmarkEnd w:id="95"/>
      <w:bookmarkEnd w:id="96"/>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notifyMOICreation</w:t>
            </w:r>
            <w:proofErr w:type="spellEnd"/>
          </w:p>
        </w:tc>
        <w:tc>
          <w:tcPr>
            <w:tcW w:w="1972" w:type="pct"/>
          </w:tcPr>
          <w:p w14:paraId="12DABFDD" w14:textId="77777777" w:rsidR="007C2BA8" w:rsidRPr="00F84ADE" w:rsidRDefault="007C2BA8" w:rsidP="007C2BA8">
            <w:pPr>
              <w:pStyle w:val="TAL"/>
              <w:rPr>
                <w:rFonts w:cs="Arial"/>
                <w:i/>
              </w:rPr>
            </w:pPr>
            <w:proofErr w:type="spellStart"/>
            <w:r w:rsidRPr="00F84ADE">
              <w:rPr>
                <w:rFonts w:cs="Arial"/>
              </w:rPr>
              <w:t>notifyMOICreation</w:t>
            </w:r>
            <w:proofErr w:type="spellEnd"/>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notifyMOIDeletion</w:t>
            </w:r>
            <w:proofErr w:type="spellEnd"/>
          </w:p>
        </w:tc>
        <w:tc>
          <w:tcPr>
            <w:tcW w:w="1972" w:type="pct"/>
          </w:tcPr>
          <w:p w14:paraId="68F9748A" w14:textId="77777777" w:rsidR="007C2BA8" w:rsidRPr="00F84ADE" w:rsidRDefault="007C2BA8" w:rsidP="007C2BA8">
            <w:pPr>
              <w:pStyle w:val="TAL"/>
              <w:rPr>
                <w:rFonts w:cs="Arial"/>
                <w:i/>
              </w:rPr>
            </w:pPr>
            <w:proofErr w:type="spellStart"/>
            <w:r w:rsidRPr="00F84ADE">
              <w:rPr>
                <w:rFonts w:cs="Arial"/>
              </w:rPr>
              <w:t>notifyMOIDeletion</w:t>
            </w:r>
            <w:proofErr w:type="spellEnd"/>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proofErr w:type="spellStart"/>
            <w:r w:rsidRPr="00F84ADE">
              <w:rPr>
                <w:rFonts w:cs="Arial"/>
              </w:rPr>
              <w:t>notifyMOIAttributeValueChanges</w:t>
            </w:r>
            <w:proofErr w:type="spellEnd"/>
          </w:p>
        </w:tc>
        <w:tc>
          <w:tcPr>
            <w:tcW w:w="1972" w:type="pct"/>
          </w:tcPr>
          <w:p w14:paraId="14655496" w14:textId="77777777" w:rsidR="007C2BA8" w:rsidRPr="00F84ADE" w:rsidRDefault="007C2BA8" w:rsidP="007C2BA8">
            <w:pPr>
              <w:pStyle w:val="TAL"/>
              <w:rPr>
                <w:rFonts w:cs="Arial"/>
                <w:i/>
              </w:rPr>
            </w:pPr>
            <w:proofErr w:type="spellStart"/>
            <w:r w:rsidRPr="00F84ADE">
              <w:rPr>
                <w:rFonts w:cs="Arial"/>
              </w:rPr>
              <w:t>notifyMOIAttributeValueChanges</w:t>
            </w:r>
            <w:proofErr w:type="spellEnd"/>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notifyMOIChanges</w:t>
            </w:r>
            <w:proofErr w:type="spellEnd"/>
          </w:p>
        </w:tc>
        <w:tc>
          <w:tcPr>
            <w:tcW w:w="1972" w:type="pct"/>
          </w:tcPr>
          <w:p w14:paraId="6F47E090" w14:textId="77777777" w:rsidR="007C2BA8" w:rsidRPr="00F84ADE" w:rsidRDefault="007C2BA8" w:rsidP="007C2BA8">
            <w:pPr>
              <w:pStyle w:val="TAL"/>
              <w:rPr>
                <w:rFonts w:cs="Arial"/>
                <w:i/>
              </w:rPr>
            </w:pPr>
            <w:proofErr w:type="spellStart"/>
            <w:r w:rsidRPr="00F84ADE">
              <w:rPr>
                <w:rFonts w:cs="Arial"/>
              </w:rPr>
              <w:t>notifyMOIChanges</w:t>
            </w:r>
            <w:proofErr w:type="spellEnd"/>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notifyNewAlarm</w:t>
            </w:r>
            <w:proofErr w:type="spellEnd"/>
          </w:p>
        </w:tc>
        <w:tc>
          <w:tcPr>
            <w:tcW w:w="1972" w:type="pct"/>
          </w:tcPr>
          <w:p w14:paraId="1B5B570D" w14:textId="77777777" w:rsidR="007C2BA8" w:rsidRPr="00F84ADE" w:rsidRDefault="007C2BA8" w:rsidP="007C2BA8">
            <w:pPr>
              <w:pStyle w:val="TAL"/>
              <w:rPr>
                <w:rFonts w:cs="Arial"/>
                <w:i/>
              </w:rPr>
            </w:pPr>
            <w:proofErr w:type="spellStart"/>
            <w:r w:rsidRPr="00F84ADE">
              <w:rPr>
                <w:rFonts w:cs="Arial"/>
              </w:rPr>
              <w:t>notifyNewAlarm</w:t>
            </w:r>
            <w:proofErr w:type="spellEnd"/>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notifyClearedAlarm</w:t>
            </w:r>
            <w:proofErr w:type="spellEnd"/>
          </w:p>
        </w:tc>
        <w:tc>
          <w:tcPr>
            <w:tcW w:w="1972" w:type="pct"/>
          </w:tcPr>
          <w:p w14:paraId="4F0988B3" w14:textId="77777777" w:rsidR="007C2BA8" w:rsidRPr="00F84ADE" w:rsidRDefault="007C2BA8" w:rsidP="007C2BA8">
            <w:pPr>
              <w:pStyle w:val="TAL"/>
              <w:rPr>
                <w:rFonts w:cs="Arial"/>
                <w:i/>
              </w:rPr>
            </w:pPr>
            <w:proofErr w:type="spellStart"/>
            <w:r w:rsidRPr="00F84ADE">
              <w:rPr>
                <w:rFonts w:cs="Arial"/>
              </w:rPr>
              <w:t>notifyClearedAlarm</w:t>
            </w:r>
            <w:proofErr w:type="spellEnd"/>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w:t>
            </w:r>
            <w:proofErr w:type="spellEnd"/>
          </w:p>
        </w:tc>
        <w:tc>
          <w:tcPr>
            <w:tcW w:w="1972" w:type="pct"/>
          </w:tcPr>
          <w:p w14:paraId="35A41899" w14:textId="77777777" w:rsidR="007C2BA8" w:rsidRPr="00F84ADE" w:rsidRDefault="007C2BA8" w:rsidP="007C2BA8">
            <w:pPr>
              <w:pStyle w:val="TAL"/>
              <w:rPr>
                <w:rFonts w:cs="Arial"/>
                <w:i/>
              </w:rPr>
            </w:pPr>
            <w:proofErr w:type="spellStart"/>
            <w:r w:rsidRPr="00F84ADE">
              <w:rPr>
                <w:rFonts w:cs="Arial"/>
              </w:rPr>
              <w:t>notifyChangedAlarm</w:t>
            </w:r>
            <w:proofErr w:type="spellEnd"/>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notifyChangedAlarmGeneral</w:t>
            </w:r>
            <w:proofErr w:type="spellEnd"/>
          </w:p>
        </w:tc>
        <w:tc>
          <w:tcPr>
            <w:tcW w:w="1972" w:type="pct"/>
          </w:tcPr>
          <w:p w14:paraId="54AC9AB0" w14:textId="77777777" w:rsidR="007C2BA8" w:rsidRPr="00F84ADE" w:rsidRDefault="007C2BA8" w:rsidP="007C2BA8">
            <w:pPr>
              <w:pStyle w:val="TAL"/>
              <w:rPr>
                <w:rFonts w:cs="Arial"/>
                <w:i/>
              </w:rPr>
            </w:pPr>
            <w:proofErr w:type="spellStart"/>
            <w:r w:rsidRPr="00F84ADE">
              <w:rPr>
                <w:rFonts w:cs="Arial"/>
              </w:rPr>
              <w:t>notifyChangedAlarmGeneral</w:t>
            </w:r>
            <w:proofErr w:type="spellEnd"/>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notifyCorrelatedNotificationChanged</w:t>
            </w:r>
            <w:proofErr w:type="spellEnd"/>
          </w:p>
        </w:tc>
        <w:tc>
          <w:tcPr>
            <w:tcW w:w="1972" w:type="pct"/>
          </w:tcPr>
          <w:p w14:paraId="28D80126" w14:textId="77777777" w:rsidR="007C2BA8" w:rsidRPr="00F84ADE" w:rsidRDefault="007C2BA8" w:rsidP="007C2BA8">
            <w:pPr>
              <w:pStyle w:val="TAL"/>
              <w:rPr>
                <w:rFonts w:cs="Arial"/>
                <w:i/>
              </w:rPr>
            </w:pPr>
            <w:proofErr w:type="spellStart"/>
            <w:r w:rsidRPr="00F84ADE">
              <w:rPr>
                <w:rFonts w:cs="Arial"/>
              </w:rPr>
              <w:t>notifyCorrelatedNotificationChanged</w:t>
            </w:r>
            <w:proofErr w:type="spellEnd"/>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notifyAckStateChanged</w:t>
            </w:r>
            <w:proofErr w:type="spellEnd"/>
          </w:p>
        </w:tc>
        <w:tc>
          <w:tcPr>
            <w:tcW w:w="1972" w:type="pct"/>
          </w:tcPr>
          <w:p w14:paraId="7C4EE366" w14:textId="77777777" w:rsidR="007C2BA8" w:rsidRPr="00F84ADE" w:rsidRDefault="007C2BA8" w:rsidP="007C2BA8">
            <w:pPr>
              <w:pStyle w:val="TAL"/>
              <w:rPr>
                <w:rFonts w:cs="Arial"/>
                <w:i/>
              </w:rPr>
            </w:pPr>
            <w:proofErr w:type="spellStart"/>
            <w:r w:rsidRPr="00F84ADE">
              <w:rPr>
                <w:rFonts w:cs="Arial"/>
              </w:rPr>
              <w:t>notifyAckStateChanged</w:t>
            </w:r>
            <w:proofErr w:type="spellEnd"/>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notifyComments</w:t>
            </w:r>
            <w:proofErr w:type="spellEnd"/>
          </w:p>
        </w:tc>
        <w:tc>
          <w:tcPr>
            <w:tcW w:w="1972" w:type="pct"/>
          </w:tcPr>
          <w:p w14:paraId="32923FD6" w14:textId="77777777" w:rsidR="007C2BA8" w:rsidRPr="00F84ADE" w:rsidRDefault="007C2BA8" w:rsidP="007C2BA8">
            <w:pPr>
              <w:pStyle w:val="TAL"/>
              <w:rPr>
                <w:rFonts w:cs="Arial"/>
                <w:i/>
              </w:rPr>
            </w:pPr>
            <w:proofErr w:type="spellStart"/>
            <w:r w:rsidRPr="00F84ADE">
              <w:rPr>
                <w:rFonts w:cs="Arial"/>
              </w:rPr>
              <w:t>notifyComments</w:t>
            </w:r>
            <w:proofErr w:type="spellEnd"/>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proofErr w:type="spellStart"/>
            <w:r w:rsidRPr="00F84ADE">
              <w:rPr>
                <w:rFonts w:cs="Arial"/>
              </w:rPr>
              <w:t>notifyPotentialFaultyAlarmlist</w:t>
            </w:r>
            <w:proofErr w:type="spellEnd"/>
          </w:p>
        </w:tc>
        <w:tc>
          <w:tcPr>
            <w:tcW w:w="1972" w:type="pct"/>
          </w:tcPr>
          <w:p w14:paraId="22FA8596" w14:textId="77777777" w:rsidR="007C2BA8" w:rsidRPr="00F84ADE" w:rsidRDefault="007C2BA8" w:rsidP="007C2BA8">
            <w:pPr>
              <w:pStyle w:val="TAL"/>
              <w:rPr>
                <w:rFonts w:cs="Arial"/>
                <w:i/>
              </w:rPr>
            </w:pPr>
            <w:proofErr w:type="spellStart"/>
            <w:r w:rsidRPr="00F84ADE">
              <w:rPr>
                <w:rFonts w:cs="Arial"/>
              </w:rPr>
              <w:t>notifyPotentialFaultyAlarmList</w:t>
            </w:r>
            <w:proofErr w:type="spellEnd"/>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xml:space="preserve">], notification, </w:t>
            </w:r>
            <w:proofErr w:type="spellStart"/>
            <w:r w:rsidRPr="00F8607F">
              <w:rPr>
                <w:rFonts w:cs="Arial"/>
              </w:rPr>
              <w:t>notifyAlarmlistRebuilt</w:t>
            </w:r>
            <w:proofErr w:type="spellEnd"/>
          </w:p>
        </w:tc>
        <w:tc>
          <w:tcPr>
            <w:tcW w:w="1972" w:type="pct"/>
          </w:tcPr>
          <w:p w14:paraId="7D723062" w14:textId="77777777" w:rsidR="007C2BA8" w:rsidRPr="00F84ADE" w:rsidRDefault="007C2BA8" w:rsidP="007C2BA8">
            <w:pPr>
              <w:pStyle w:val="TAL"/>
              <w:rPr>
                <w:rFonts w:cs="Arial"/>
                <w:i/>
              </w:rPr>
            </w:pPr>
            <w:proofErr w:type="spellStart"/>
            <w:r w:rsidRPr="00F84ADE">
              <w:rPr>
                <w:rFonts w:cs="Arial"/>
              </w:rPr>
              <w:t>notifyAlarmListRebuilt</w:t>
            </w:r>
            <w:proofErr w:type="spellEnd"/>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notifyFileReady</w:t>
            </w:r>
            <w:proofErr w:type="spellEnd"/>
          </w:p>
        </w:tc>
        <w:tc>
          <w:tcPr>
            <w:tcW w:w="1972" w:type="pct"/>
          </w:tcPr>
          <w:p w14:paraId="1FB1132A" w14:textId="6FA8E18A" w:rsidR="00F8607F" w:rsidRPr="00F8607F" w:rsidRDefault="00F8607F" w:rsidP="00F8607F">
            <w:pPr>
              <w:pStyle w:val="TAL"/>
              <w:rPr>
                <w:rFonts w:cs="Arial"/>
              </w:rPr>
            </w:pPr>
            <w:proofErr w:type="spellStart"/>
            <w:r w:rsidRPr="002A0066">
              <w:rPr>
                <w:rFonts w:cs="Arial"/>
              </w:rPr>
              <w:t>notifyFileReady</w:t>
            </w:r>
            <w:proofErr w:type="spellEnd"/>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xml:space="preserve">], notification, </w:t>
            </w:r>
            <w:proofErr w:type="spellStart"/>
            <w:r w:rsidRPr="002A0066">
              <w:rPr>
                <w:rFonts w:cs="Arial"/>
              </w:rPr>
              <w:t>notifyFilePreparationError</w:t>
            </w:r>
            <w:proofErr w:type="spellEnd"/>
          </w:p>
        </w:tc>
        <w:tc>
          <w:tcPr>
            <w:tcW w:w="1972" w:type="pct"/>
          </w:tcPr>
          <w:p w14:paraId="27C9F364" w14:textId="2B619C23" w:rsidR="00F8607F" w:rsidRPr="00F8607F" w:rsidRDefault="00F8607F" w:rsidP="00F8607F">
            <w:pPr>
              <w:pStyle w:val="TAL"/>
              <w:rPr>
                <w:rFonts w:cs="Arial"/>
              </w:rPr>
            </w:pPr>
            <w:proofErr w:type="spellStart"/>
            <w:r w:rsidRPr="002A0066">
              <w:rPr>
                <w:rFonts w:cs="Arial"/>
              </w:rPr>
              <w:t>notifyFilePreparationError</w:t>
            </w:r>
            <w:proofErr w:type="spellEnd"/>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w:t>
            </w:r>
            <w:proofErr w:type="spellStart"/>
            <w:r w:rsidRPr="00F307D4">
              <w:rPr>
                <w:rFonts w:cs="Arial"/>
                <w:lang w:val="fr-FR"/>
              </w:rPr>
              <w:t>SupportIOC</w:t>
            </w:r>
            <w:proofErr w:type="spellEnd"/>
            <w:r w:rsidRPr="00F307D4">
              <w:rPr>
                <w:rFonts w:cs="Arial"/>
                <w:lang w:val="fr-FR"/>
              </w:rPr>
              <w:t xml:space="preserve">, </w:t>
            </w:r>
            <w:proofErr w:type="spellStart"/>
            <w:r w:rsidRPr="002F5023">
              <w:rPr>
                <w:rFonts w:cs="Arial"/>
                <w:lang w:val="fr-FR"/>
              </w:rPr>
              <w:t>AlarmInformation</w:t>
            </w:r>
            <w:proofErr w:type="spellEnd"/>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proofErr w:type="spellStart"/>
            <w:r w:rsidRPr="002F5023">
              <w:rPr>
                <w:rFonts w:cs="Arial"/>
              </w:rPr>
              <w:t>AlarmRecord</w:t>
            </w:r>
            <w:proofErr w:type="spellEnd"/>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ManagedElement</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proofErr w:type="spellStart"/>
            <w:r w:rsidRPr="00F84ADE">
              <w:rPr>
                <w:rFonts w:cs="Arial"/>
                <w:i/>
              </w:rPr>
              <w:t>ManagedElement</w:t>
            </w:r>
            <w:proofErr w:type="spellEnd"/>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ManagementSystem</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proofErr w:type="spellStart"/>
            <w:r w:rsidRPr="00F84ADE">
              <w:rPr>
                <w:rFonts w:cs="Arial"/>
                <w:i/>
              </w:rPr>
              <w:t>ManagementSystem</w:t>
            </w:r>
            <w:proofErr w:type="spellEnd"/>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proofErr w:type="spellStart"/>
            <w:r w:rsidRPr="00F84ADE">
              <w:rPr>
                <w:rFonts w:cs="Arial"/>
                <w:i/>
              </w:rPr>
              <w:t>TopologicalLink</w:t>
            </w:r>
            <w:proofErr w:type="spellEnd"/>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proofErr w:type="spellStart"/>
            <w:r w:rsidRPr="00F84ADE">
              <w:rPr>
                <w:rFonts w:cs="Arial"/>
                <w:i/>
              </w:rPr>
              <w:t>TopologicalLink</w:t>
            </w:r>
            <w:proofErr w:type="spellEnd"/>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00" w:name="_Toc20150380"/>
      <w:bookmarkStart w:id="101" w:name="_Toc27479628"/>
      <w:bookmarkStart w:id="102" w:name="_Toc36025140"/>
      <w:bookmarkStart w:id="103" w:name="_Toc44516240"/>
      <w:bookmarkStart w:id="104" w:name="_Toc45272559"/>
      <w:bookmarkStart w:id="105" w:name="_Toc51754558"/>
      <w:bookmarkStart w:id="106" w:name="_Toc145943791"/>
      <w:r>
        <w:t>4.2</w:t>
      </w:r>
      <w:r>
        <w:tab/>
        <w:t>Class diagrams</w:t>
      </w:r>
      <w:bookmarkEnd w:id="100"/>
      <w:bookmarkEnd w:id="101"/>
      <w:bookmarkEnd w:id="102"/>
      <w:bookmarkEnd w:id="103"/>
      <w:bookmarkEnd w:id="104"/>
      <w:bookmarkEnd w:id="105"/>
      <w:bookmarkEnd w:id="106"/>
    </w:p>
    <w:p w14:paraId="0BD18AC8" w14:textId="77777777" w:rsidR="00BD0CAD" w:rsidRDefault="00BD0CAD">
      <w:pPr>
        <w:pStyle w:val="Heading3"/>
      </w:pPr>
      <w:bookmarkStart w:id="107" w:name="_Toc20150381"/>
      <w:bookmarkStart w:id="108" w:name="_Toc27479629"/>
      <w:bookmarkStart w:id="109" w:name="_Toc36025141"/>
      <w:bookmarkStart w:id="110" w:name="_Toc44516241"/>
      <w:bookmarkStart w:id="111" w:name="_Toc45272560"/>
      <w:bookmarkStart w:id="112" w:name="_Toc51754559"/>
      <w:bookmarkStart w:id="113" w:name="_Toc145943792"/>
      <w:r>
        <w:t>4.2.1</w:t>
      </w:r>
      <w:r>
        <w:tab/>
        <w:t>Relationships</w:t>
      </w:r>
      <w:bookmarkEnd w:id="107"/>
      <w:bookmarkEnd w:id="108"/>
      <w:bookmarkEnd w:id="109"/>
      <w:bookmarkEnd w:id="110"/>
      <w:bookmarkEnd w:id="111"/>
      <w:bookmarkEnd w:id="112"/>
      <w:bookmarkEnd w:id="113"/>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14" w:name="_MON_1693305290"/>
    <w:bookmarkEnd w:id="114"/>
    <w:p w14:paraId="0D30C563" w14:textId="389FC4D3" w:rsidR="00BD0CAD" w:rsidRDefault="00A428CB" w:rsidP="00A428CB">
      <w:pPr>
        <w:pStyle w:val="TH"/>
      </w:pPr>
      <w:r>
        <w:object w:dxaOrig="9026" w:dyaOrig="6722" w14:anchorId="67019842">
          <v:shape id="_x0000_i1026" type="#_x0000_t75" style="width:452.4pt;height:336.35pt" o:ole="">
            <v:imagedata r:id="rId15" o:title=""/>
          </v:shape>
          <o:OLEObject Type="Embed" ProgID="Word.Document.12" ShapeID="_x0000_i1026" DrawAspect="Content" ObjectID="_1756556942"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SubNetwork</w:t>
      </w:r>
      <w:proofErr w:type="spellEnd"/>
      <w:r w:rsidR="00BD0CAD" w:rsidRPr="008E3E78">
        <w:rPr>
          <w:rFonts w:ascii="Times New Roman" w:hAnsi="Times New Roman"/>
          <w:sz w:val="20"/>
        </w:rPr>
        <w:t xml:space="preserve"> (since </w:t>
      </w:r>
      <w:proofErr w:type="spellStart"/>
      <w:r w:rsidR="00BD0CAD" w:rsidRPr="008E3E78">
        <w:rPr>
          <w:rFonts w:ascii="Times New Roman" w:hAnsi="Times New Roman"/>
          <w:i/>
          <w:sz w:val="20"/>
        </w:rPr>
        <w:t>SubNetwork</w:t>
      </w:r>
      <w:proofErr w:type="spellEnd"/>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 inherits from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proofErr w:type="spellStart"/>
      <w:r w:rsidR="00BD0CAD" w:rsidRPr="008E3E78">
        <w:rPr>
          <w:rFonts w:ascii="Times New Roman" w:hAnsi="Times New Roman"/>
          <w:i/>
          <w:sz w:val="20"/>
        </w:rPr>
        <w:t>ManagedElement</w:t>
      </w:r>
      <w:proofErr w:type="spellEnd"/>
      <w:r w:rsidR="00BD0CAD" w:rsidRPr="008E3E78">
        <w:rPr>
          <w:rFonts w:ascii="Times New Roman" w:hAnsi="Times New Roman"/>
          <w:i/>
          <w:sz w:val="20"/>
        </w:rPr>
        <w:t xml:space="preserve">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proofErr w:type="spellStart"/>
      <w:r w:rsidR="00BD0CAD" w:rsidRPr="008E3E78">
        <w:rPr>
          <w:rFonts w:ascii="Courier New" w:hAnsi="Courier New" w:cs="Courier New"/>
          <w:sz w:val="20"/>
        </w:rPr>
        <w:t>MeContext</w:t>
      </w:r>
      <w:proofErr w:type="spellEnd"/>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4B20CE1D" w14:textId="77777777" w:rsidR="00BD0CAD" w:rsidRPr="008E3E78" w:rsidRDefault="00BD0CAD">
      <w:pPr>
        <w:pStyle w:val="NF"/>
        <w:ind w:firstLine="0"/>
        <w:rPr>
          <w:rFonts w:ascii="Times New Roman" w:hAnsi="Times New Roman"/>
          <w:sz w:val="20"/>
        </w:rPr>
      </w:pP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exactly one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shall directly or indirectly contain all the other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not contained in any other instance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is referred to as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w:t>
      </w:r>
      <w:proofErr w:type="spellStart"/>
      <w:r w:rsidR="00A428CB">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768078C8" w14:textId="1FC5F46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r>
      <w:del w:id="115" w:author="28.622_CR0281_(Rel-16)_TEI15" w:date="2023-09-18T15:30:00Z">
        <w:r w:rsidRPr="008E3E78" w:rsidDel="00535F43">
          <w:rPr>
            <w:rFonts w:ascii="Times New Roman" w:hAnsi="Times New Roman"/>
            <w:sz w:val="20"/>
          </w:rPr>
          <w:delText xml:space="preserve">For a clarification on the choice of containment of the </w:delText>
        </w:r>
        <w:r w:rsidRPr="008E3E78" w:rsidDel="00535F43">
          <w:rPr>
            <w:rFonts w:ascii="Courier New" w:hAnsi="Courier New" w:cs="Courier New"/>
            <w:sz w:val="20"/>
          </w:rPr>
          <w:delText>IRPAgent</w:delText>
        </w:r>
        <w:r w:rsidRPr="008E3E78" w:rsidDel="00535F43">
          <w:rPr>
            <w:rFonts w:ascii="Times New Roman" w:hAnsi="Times New Roman"/>
            <w:sz w:val="20"/>
          </w:rPr>
          <w:delText xml:space="preserve"> (since it has three possible parents), see the def</w:delText>
        </w:r>
        <w:r w:rsidR="00A428CB" w:rsidRPr="00EB2759" w:rsidDel="00535F43">
          <w:rPr>
            <w:rFonts w:ascii="Times New Roman" w:hAnsi="Times New Roman"/>
            <w:sz w:val="20"/>
          </w:rPr>
          <w:delText>inition</w:delText>
        </w:r>
        <w:r w:rsidRPr="008E3E78" w:rsidDel="00535F43">
          <w:rPr>
            <w:rFonts w:ascii="Times New Roman" w:hAnsi="Times New Roman"/>
            <w:sz w:val="20"/>
          </w:rPr>
          <w:delText xml:space="preserve"> of </w:delText>
        </w:r>
        <w:r w:rsidR="00A428CB" w:rsidRPr="00EB2759" w:rsidDel="00535F43">
          <w:rPr>
            <w:rFonts w:ascii="Courier New" w:hAnsi="Courier New" w:cs="Courier New"/>
            <w:sz w:val="20"/>
          </w:rPr>
          <w:delText>Mns</w:delText>
        </w:r>
        <w:r w:rsidRPr="008E3E78" w:rsidDel="00535F43">
          <w:rPr>
            <w:rFonts w:ascii="Courier New" w:hAnsi="Courier New" w:cs="Courier New"/>
            <w:sz w:val="20"/>
          </w:rPr>
          <w:delText>Agent</w:delText>
        </w:r>
        <w:r w:rsidRPr="008E3E78" w:rsidDel="00535F43">
          <w:rPr>
            <w:rFonts w:ascii="Times New Roman" w:hAnsi="Times New Roman"/>
            <w:sz w:val="20"/>
          </w:rPr>
          <w:delText>.</w:delText>
        </w:r>
      </w:del>
      <w:ins w:id="116" w:author="28.622_CR0281_(Rel-16)_TEI15" w:date="2023-09-18T15:30:00Z">
        <w:r w:rsidR="00535F43">
          <w:rPr>
            <w:rFonts w:ascii="Times New Roman" w:hAnsi="Times New Roman"/>
            <w:sz w:val="20"/>
          </w:rPr>
          <w:t>Void</w:t>
        </w:r>
      </w:ins>
    </w:p>
    <w:p w14:paraId="39A699C7" w14:textId="23A0CE81"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ins w:id="117" w:author="28.622_CR0281_(Rel-16)_TEI15" w:date="2023-09-18T15:30:00Z">
        <w:r w:rsidR="00535F43">
          <w:rPr>
            <w:rFonts w:ascii="Times New Roman" w:hAnsi="Times New Roman"/>
            <w:sz w:val="20"/>
          </w:rPr>
          <w:t>Void</w:t>
        </w:r>
      </w:ins>
      <w:del w:id="118" w:author="28.622_CR0281_(Rel-16)_TEI15" w:date="2023-09-18T15:30:00Z">
        <w:r w:rsidR="00A428CB" w:rsidDel="00535F43">
          <w:delText xml:space="preserve">The </w:delText>
        </w:r>
        <w:r w:rsidR="00A428CB" w:rsidRPr="00EB2759" w:rsidDel="00535F43">
          <w:rPr>
            <w:rFonts w:ascii="Courier New" w:hAnsi="Courier New" w:cs="Courier New"/>
          </w:rPr>
          <w:delText>MnsAgent</w:delText>
        </w:r>
        <w:r w:rsidR="00A428CB" w:rsidDel="00535F43">
          <w:delText xml:space="preserve"> shall be replaced by the </w:delText>
        </w:r>
        <w:r w:rsidR="00A428CB" w:rsidRPr="00EB2759" w:rsidDel="00535F43">
          <w:rPr>
            <w:rFonts w:ascii="Courier New" w:hAnsi="Courier New" w:cs="Courier New"/>
          </w:rPr>
          <w:delText>IRPAgent</w:delText>
        </w:r>
        <w:r w:rsidR="00A428CB" w:rsidDel="00535F43">
          <w:delText xml:space="preserve"> in deployments using the IRP framework as defined in TS 32.102 [2]</w:delText>
        </w:r>
        <w:r w:rsidRPr="008E3E78" w:rsidDel="00535F43">
          <w:rPr>
            <w:rFonts w:ascii="Times New Roman" w:hAnsi="Times New Roman"/>
            <w:sz w:val="20"/>
          </w:rPr>
          <w:delText xml:space="preserve">. </w:delText>
        </w:r>
      </w:del>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proofErr w:type="spellStart"/>
      <w:r>
        <w:rPr>
          <w:rFonts w:ascii="Courier New" w:hAnsi="Courier New" w:cs="Courier New"/>
        </w:rPr>
        <w:t>ManagedElement</w:t>
      </w:r>
      <w:proofErr w:type="spellEnd"/>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proofErr w:type="spellStart"/>
      <w:r w:rsidR="00BD0CAD" w:rsidRPr="008E3E78">
        <w:rPr>
          <w:sz w:val="20"/>
        </w:rPr>
        <w:t>SubNetwork</w:t>
      </w:r>
      <w:proofErr w:type="spellEnd"/>
      <w:r w:rsidR="00BD0CAD" w:rsidRPr="008E3E78">
        <w:rPr>
          <w:rFonts w:ascii="Times New Roman" w:hAnsi="Times New Roman"/>
          <w:sz w:val="20"/>
        </w:rPr>
        <w:t>=</w:t>
      </w:r>
      <w:proofErr w:type="spellStart"/>
      <w:r w:rsidR="00BD0CAD" w:rsidRPr="008E3E78">
        <w:rPr>
          <w:rFonts w:ascii="Times New Roman" w:hAnsi="Times New Roman"/>
          <w:sz w:val="20"/>
        </w:rPr>
        <w:t>Sweden,</w:t>
      </w:r>
      <w:r w:rsidR="00BD0CAD" w:rsidRPr="008E3E78">
        <w:rPr>
          <w:sz w:val="20"/>
        </w:rPr>
        <w:t>MeContext</w:t>
      </w:r>
      <w:proofErr w:type="spellEnd"/>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19" w:name="_MON_1693305573"/>
    <w:bookmarkEnd w:id="119"/>
    <w:p w14:paraId="7C87C5FF" w14:textId="59CF4E26" w:rsidR="00BD0CAD" w:rsidRDefault="00A428CB" w:rsidP="006D6577">
      <w:pPr>
        <w:pStyle w:val="TH"/>
      </w:pPr>
      <w:r>
        <w:object w:dxaOrig="9026" w:dyaOrig="1021" w14:anchorId="2B4D1D9E">
          <v:shape id="_x0000_i1027" type="#_x0000_t75" style="width:452.4pt;height:51.05pt" o:ole="">
            <v:imagedata r:id="rId17" o:title=""/>
          </v:shape>
          <o:OLEObject Type="Embed" ProgID="Word.Document.12" ShapeID="_x0000_i1027" DrawAspect="Content" ObjectID="_1756556943"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20" w:name="_MON_1693306261"/>
    <w:bookmarkEnd w:id="120"/>
    <w:p w14:paraId="707638A7" w14:textId="00F5E3BF" w:rsidR="00B261AA" w:rsidRDefault="00B03683" w:rsidP="00F3719F">
      <w:pPr>
        <w:pStyle w:val="TH"/>
        <w:rPr>
          <w:noProof/>
        </w:rPr>
      </w:pPr>
      <w:r>
        <w:rPr>
          <w:noProof/>
        </w:rPr>
        <w:object w:dxaOrig="9026" w:dyaOrig="2941" w14:anchorId="490C796A">
          <v:shape id="_x0000_i1028" type="#_x0000_t75" style="width:452.4pt;height:146.7pt" o:ole="">
            <v:imagedata r:id="rId23" o:title=""/>
          </v:shape>
          <o:OLEObject Type="Embed" ProgID="Word.Document.12" ShapeID="_x0000_i1028" DrawAspect="Content" ObjectID="_1756556944" r:id="rId24">
            <o:FieldCodes>\s</o:FieldCodes>
          </o:OLEObject>
        </w:object>
      </w:r>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121" w:name="_Toc20150382"/>
      <w:bookmarkStart w:id="122" w:name="_Toc27479630"/>
      <w:bookmarkStart w:id="123" w:name="_Toc36025142"/>
      <w:bookmarkStart w:id="124" w:name="_Toc44516242"/>
      <w:bookmarkStart w:id="125" w:name="_Toc45272561"/>
      <w:bookmarkStart w:id="126" w:name="_Toc51754560"/>
      <w:bookmarkStart w:id="127" w:name="_Toc145943793"/>
      <w:r>
        <w:t>4.2.2</w:t>
      </w:r>
      <w:r>
        <w:tab/>
        <w:t>Inheritance</w:t>
      </w:r>
      <w:bookmarkEnd w:id="121"/>
      <w:bookmarkEnd w:id="122"/>
      <w:bookmarkEnd w:id="123"/>
      <w:bookmarkEnd w:id="124"/>
      <w:bookmarkEnd w:id="125"/>
      <w:bookmarkEnd w:id="126"/>
      <w:bookmarkEnd w:id="127"/>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28" w:name="_MON_1693305638"/>
    <w:bookmarkEnd w:id="128"/>
    <w:p w14:paraId="4B9CE0A9" w14:textId="742EC4FD" w:rsidR="00BD0CAD" w:rsidRDefault="00A428CB" w:rsidP="006D6577">
      <w:pPr>
        <w:pStyle w:val="TH"/>
      </w:pPr>
      <w:r>
        <w:object w:dxaOrig="9030" w:dyaOrig="2821" w14:anchorId="31E8DF35">
          <v:shape id="_x0000_i1029" type="#_x0000_t75" style="width:451.35pt;height:141.3pt" o:ole="">
            <v:imagedata r:id="rId25" o:title=""/>
          </v:shape>
          <o:OLEObject Type="Embed" ProgID="Word.Document.12" ShapeID="_x0000_i1029" DrawAspect="Content" ObjectID="_1756556945" r:id="rId26">
            <o:FieldCodes>\s</o:FieldCodes>
          </o:OLEObject>
        </w:object>
      </w:r>
    </w:p>
    <w:bookmarkStart w:id="129" w:name="_MON_1693305656"/>
    <w:bookmarkEnd w:id="129"/>
    <w:p w14:paraId="066F9C31" w14:textId="65C5A1A5" w:rsidR="00A428CB" w:rsidRDefault="00A428CB" w:rsidP="006D6577">
      <w:pPr>
        <w:pStyle w:val="TH"/>
      </w:pPr>
      <w:r>
        <w:object w:dxaOrig="9030" w:dyaOrig="2821" w14:anchorId="552273C8">
          <v:shape id="_x0000_i1030" type="#_x0000_t75" style="width:451.35pt;height:141.3pt" o:ole="">
            <v:imagedata r:id="rId27" o:title=""/>
          </v:shape>
          <o:OLEObject Type="Embed" ProgID="Word.Document.12" ShapeID="_x0000_i1030" DrawAspect="Content" ObjectID="_1756556946" r:id="rId28">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proofErr w:type="spellStart"/>
      <w:r w:rsidRPr="002005EB">
        <w:t>eartbeat</w:t>
      </w:r>
      <w:proofErr w:type="spellEnd"/>
      <w:r w:rsidRPr="002005EB">
        <w:t xml:space="preserve">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130" w:name="_Toc20150383"/>
      <w:bookmarkStart w:id="131" w:name="_Toc27479631"/>
      <w:bookmarkStart w:id="132" w:name="_Toc36025143"/>
      <w:bookmarkStart w:id="133" w:name="_Toc44516243"/>
      <w:bookmarkStart w:id="134" w:name="_Toc45272562"/>
      <w:bookmarkStart w:id="135" w:name="_Toc51754561"/>
      <w:bookmarkStart w:id="136" w:name="_Toc145943794"/>
      <w:r>
        <w:t>4.3</w:t>
      </w:r>
      <w:r>
        <w:tab/>
        <w:t>Class definitions</w:t>
      </w:r>
      <w:bookmarkEnd w:id="130"/>
      <w:bookmarkEnd w:id="131"/>
      <w:bookmarkEnd w:id="132"/>
      <w:bookmarkEnd w:id="133"/>
      <w:bookmarkEnd w:id="134"/>
      <w:bookmarkEnd w:id="135"/>
      <w:bookmarkEnd w:id="136"/>
    </w:p>
    <w:p w14:paraId="66AABBFE" w14:textId="77777777" w:rsidR="00BD0CAD" w:rsidRDefault="00BD0CAD">
      <w:pPr>
        <w:pStyle w:val="Heading3"/>
        <w:rPr>
          <w:rFonts w:ascii="Courier" w:hAnsi="Courier"/>
          <w:lang w:eastAsia="zh-CN"/>
        </w:rPr>
      </w:pPr>
      <w:bookmarkStart w:id="137" w:name="_Toc20150384"/>
      <w:bookmarkStart w:id="138" w:name="_Toc27479632"/>
      <w:bookmarkStart w:id="139" w:name="_Toc36025144"/>
      <w:bookmarkStart w:id="140" w:name="_Toc44516244"/>
      <w:bookmarkStart w:id="141" w:name="_Toc45272563"/>
      <w:bookmarkStart w:id="142" w:name="_Toc51754562"/>
      <w:bookmarkStart w:id="143" w:name="_Toc145943795"/>
      <w:r>
        <w:t>4.3.1</w:t>
      </w:r>
      <w:r>
        <w:tab/>
      </w:r>
      <w:r>
        <w:rPr>
          <w:rStyle w:val="StyleHeading3h3CourierNewChar"/>
        </w:rPr>
        <w:t>Any</w:t>
      </w:r>
      <w:bookmarkEnd w:id="137"/>
      <w:bookmarkEnd w:id="138"/>
      <w:bookmarkEnd w:id="139"/>
      <w:bookmarkEnd w:id="140"/>
      <w:bookmarkEnd w:id="141"/>
      <w:bookmarkEnd w:id="142"/>
      <w:bookmarkEnd w:id="143"/>
    </w:p>
    <w:p w14:paraId="3EFAEB78" w14:textId="77777777" w:rsidR="00BD0CAD" w:rsidRDefault="00BD0CAD">
      <w:pPr>
        <w:pStyle w:val="Heading4"/>
      </w:pPr>
      <w:bookmarkStart w:id="144" w:name="_Toc20150385"/>
      <w:bookmarkStart w:id="145" w:name="_Toc27479633"/>
      <w:bookmarkStart w:id="146" w:name="_Toc36025145"/>
      <w:bookmarkStart w:id="147" w:name="_Toc44516245"/>
      <w:bookmarkStart w:id="148" w:name="_Toc45272564"/>
      <w:bookmarkStart w:id="149" w:name="_Toc51754563"/>
      <w:bookmarkStart w:id="150" w:name="_Toc145943796"/>
      <w:r>
        <w:t>4.3.1.1</w:t>
      </w:r>
      <w:r>
        <w:tab/>
        <w:t>Definition</w:t>
      </w:r>
      <w:bookmarkEnd w:id="144"/>
      <w:bookmarkEnd w:id="145"/>
      <w:bookmarkEnd w:id="146"/>
      <w:bookmarkEnd w:id="147"/>
      <w:bookmarkEnd w:id="148"/>
      <w:bookmarkEnd w:id="149"/>
      <w:bookmarkEnd w:id="150"/>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51" w:name="_Toc20150386"/>
      <w:bookmarkStart w:id="152" w:name="_Toc27479634"/>
      <w:bookmarkStart w:id="153" w:name="_Toc36025146"/>
      <w:bookmarkStart w:id="154" w:name="_Toc44516246"/>
      <w:bookmarkStart w:id="155" w:name="_Toc45272565"/>
      <w:bookmarkStart w:id="156" w:name="_Toc51754564"/>
      <w:bookmarkStart w:id="157" w:name="_Toc145943797"/>
      <w:r>
        <w:rPr>
          <w:lang w:val="fr-FR"/>
        </w:rPr>
        <w:t>4.3.1.2</w:t>
      </w:r>
      <w:r>
        <w:rPr>
          <w:lang w:val="fr-FR"/>
        </w:rPr>
        <w:tab/>
      </w:r>
      <w:proofErr w:type="spellStart"/>
      <w:r>
        <w:rPr>
          <w:lang w:val="fr-FR"/>
        </w:rPr>
        <w:t>Attributes</w:t>
      </w:r>
      <w:bookmarkEnd w:id="151"/>
      <w:bookmarkEnd w:id="152"/>
      <w:bookmarkEnd w:id="153"/>
      <w:bookmarkEnd w:id="154"/>
      <w:bookmarkEnd w:id="155"/>
      <w:bookmarkEnd w:id="156"/>
      <w:bookmarkEnd w:id="157"/>
      <w:proofErr w:type="spellEnd"/>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58" w:name="_Toc20150387"/>
      <w:bookmarkStart w:id="159" w:name="_Toc27479635"/>
      <w:bookmarkStart w:id="160" w:name="_Toc36025147"/>
      <w:bookmarkStart w:id="161" w:name="_Toc44516247"/>
      <w:bookmarkStart w:id="162" w:name="_Toc45272566"/>
      <w:bookmarkStart w:id="163" w:name="_Toc51754565"/>
      <w:bookmarkStart w:id="164" w:name="_Toc145943798"/>
      <w:r>
        <w:rPr>
          <w:lang w:val="fr-FR"/>
        </w:rPr>
        <w:t>4.3.1.3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158"/>
      <w:bookmarkEnd w:id="159"/>
      <w:bookmarkEnd w:id="160"/>
      <w:bookmarkEnd w:id="161"/>
      <w:bookmarkEnd w:id="162"/>
      <w:bookmarkEnd w:id="163"/>
      <w:bookmarkEnd w:id="164"/>
      <w:proofErr w:type="spellEnd"/>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65" w:name="_Toc20150388"/>
      <w:bookmarkStart w:id="166" w:name="_Toc27479636"/>
      <w:bookmarkStart w:id="167" w:name="_Toc36025148"/>
      <w:bookmarkStart w:id="168" w:name="_Toc44516248"/>
      <w:bookmarkStart w:id="169" w:name="_Toc45272567"/>
      <w:bookmarkStart w:id="170" w:name="_Toc51754566"/>
      <w:bookmarkStart w:id="171" w:name="_Toc145943799"/>
      <w:r>
        <w:rPr>
          <w:lang w:val="fr-FR"/>
        </w:rPr>
        <w:lastRenderedPageBreak/>
        <w:t>4.3.1.4</w:t>
      </w:r>
      <w:r>
        <w:rPr>
          <w:lang w:val="fr-FR"/>
        </w:rPr>
        <w:tab/>
        <w:t>Notifications</w:t>
      </w:r>
      <w:bookmarkEnd w:id="165"/>
      <w:bookmarkEnd w:id="166"/>
      <w:bookmarkEnd w:id="167"/>
      <w:bookmarkEnd w:id="168"/>
      <w:bookmarkEnd w:id="169"/>
      <w:bookmarkEnd w:id="170"/>
      <w:bookmarkEnd w:id="171"/>
    </w:p>
    <w:p w14:paraId="78BC3A28" w14:textId="77777777" w:rsidR="00BD0CAD" w:rsidRDefault="00BD0CAD">
      <w:pPr>
        <w:rPr>
          <w:lang w:val="en-CA"/>
        </w:rPr>
      </w:pPr>
      <w:r>
        <w:rPr>
          <w:iCs/>
        </w:rPr>
        <w:t>This class does not support any notification.</w:t>
      </w:r>
    </w:p>
    <w:p w14:paraId="680FFD66" w14:textId="12A9C080" w:rsidR="00BD0CAD" w:rsidDel="00A21FAB" w:rsidRDefault="00BD0CAD">
      <w:pPr>
        <w:pStyle w:val="Heading3"/>
        <w:rPr>
          <w:del w:id="172" w:author="28.622_CR0281_(Rel-16)_TEI15" w:date="2023-09-18T15:31:00Z"/>
        </w:rPr>
      </w:pPr>
      <w:bookmarkStart w:id="173" w:name="_Toc20150389"/>
      <w:bookmarkStart w:id="174" w:name="_Toc27479637"/>
      <w:bookmarkStart w:id="175" w:name="_Toc36025149"/>
      <w:bookmarkStart w:id="176" w:name="_Toc44516249"/>
      <w:bookmarkStart w:id="177" w:name="_Toc45272568"/>
      <w:bookmarkStart w:id="178" w:name="_Toc51754567"/>
      <w:bookmarkStart w:id="179" w:name="_Toc145943800"/>
      <w:r>
        <w:t>4.3.2</w:t>
      </w:r>
      <w:r>
        <w:tab/>
      </w:r>
      <w:ins w:id="180" w:author="28.622_CR0281_(Rel-16)_TEI15" w:date="2023-09-18T15:35:00Z">
        <w:r w:rsidR="00C8341B">
          <w:t>Void</w:t>
        </w:r>
      </w:ins>
      <w:del w:id="181" w:author="28.622_CR0281_(Rel-16)_TEI15" w:date="2023-09-18T15:31:00Z">
        <w:r w:rsidDel="00A21FAB">
          <w:rPr>
            <w:rStyle w:val="StyleHeading3h3CourierNewChar"/>
          </w:rPr>
          <w:delText>IRPAgent</w:delText>
        </w:r>
        <w:bookmarkEnd w:id="173"/>
        <w:bookmarkEnd w:id="174"/>
        <w:bookmarkEnd w:id="175"/>
        <w:bookmarkEnd w:id="176"/>
        <w:bookmarkEnd w:id="177"/>
        <w:bookmarkEnd w:id="178"/>
        <w:bookmarkEnd w:id="179"/>
      </w:del>
    </w:p>
    <w:p w14:paraId="48792F69" w14:textId="70E6FC10" w:rsidR="00BD0CAD" w:rsidDel="00A21FAB" w:rsidRDefault="00BD0CAD">
      <w:pPr>
        <w:pStyle w:val="Heading4"/>
        <w:rPr>
          <w:del w:id="182" w:author="28.622_CR0281_(Rel-16)_TEI15" w:date="2023-09-18T15:31:00Z"/>
        </w:rPr>
      </w:pPr>
      <w:bookmarkStart w:id="183" w:name="_Toc20150390"/>
      <w:bookmarkStart w:id="184" w:name="_Toc27479638"/>
      <w:bookmarkStart w:id="185" w:name="_Toc36025150"/>
      <w:bookmarkStart w:id="186" w:name="_Toc44516250"/>
      <w:bookmarkStart w:id="187" w:name="_Toc45272569"/>
      <w:bookmarkStart w:id="188" w:name="_Toc51754568"/>
      <w:del w:id="189" w:author="28.622_CR0281_(Rel-16)_TEI15" w:date="2023-09-18T15:31:00Z">
        <w:r w:rsidDel="00A21FAB">
          <w:delText>4.3.2.1</w:delText>
        </w:r>
        <w:r w:rsidDel="00A21FAB">
          <w:tab/>
          <w:delText>Definition</w:delText>
        </w:r>
        <w:bookmarkEnd w:id="183"/>
        <w:bookmarkEnd w:id="184"/>
        <w:bookmarkEnd w:id="185"/>
        <w:bookmarkEnd w:id="186"/>
        <w:bookmarkEnd w:id="187"/>
        <w:bookmarkEnd w:id="188"/>
      </w:del>
    </w:p>
    <w:p w14:paraId="6C1CA48F" w14:textId="795DB885" w:rsidR="00BD0CAD" w:rsidDel="00A21FAB" w:rsidRDefault="00BD0CAD">
      <w:pPr>
        <w:rPr>
          <w:del w:id="190" w:author="28.622_CR0281_(Rel-16)_TEI15" w:date="2023-09-18T15:31:00Z"/>
        </w:rPr>
      </w:pPr>
      <w:del w:id="191" w:author="28.622_CR0281_(Rel-16)_TEI15" w:date="2023-09-18T15:31:00Z">
        <w:r w:rsidDel="00A21FAB">
          <w:delText xml:space="preserve">This IOC represents the functionality of an </w:delText>
        </w:r>
        <w:r w:rsidDel="00A21FAB">
          <w:rPr>
            <w:rFonts w:ascii="Courier New" w:hAnsi="Courier New" w:cs="Courier New"/>
          </w:rPr>
          <w:delText>IRPAgent</w:delText>
        </w:r>
        <w:r w:rsidDel="00A21FAB">
          <w:delText xml:space="preserve">. It shall be present. For a definition of </w:delText>
        </w:r>
        <w:r w:rsidDel="00A21FAB">
          <w:rPr>
            <w:rFonts w:ascii="Courier New" w:hAnsi="Courier New" w:cs="Courier New"/>
          </w:rPr>
          <w:delText>IRPAgent</w:delText>
        </w:r>
        <w:r w:rsidDel="00A21FAB">
          <w:delText>, see 3GPP TS 32.102 [2].</w:delText>
        </w:r>
      </w:del>
    </w:p>
    <w:p w14:paraId="21E204DA" w14:textId="3FE884C2" w:rsidR="00BD0CAD" w:rsidDel="00A21FAB" w:rsidRDefault="00BD0CAD">
      <w:pPr>
        <w:rPr>
          <w:del w:id="192" w:author="28.622_CR0281_(Rel-16)_TEI15" w:date="2023-09-18T15:31:00Z"/>
        </w:rPr>
      </w:pPr>
      <w:del w:id="193" w:author="28.622_CR0281_(Rel-16)_TEI15" w:date="2023-09-18T15:31:00Z">
        <w:r w:rsidDel="00A21FAB">
          <w:delText>The</w:delText>
        </w:r>
        <w:r w:rsidDel="00A21FAB">
          <w:rPr>
            <w:rFonts w:ascii="Courier" w:hAnsi="Courier"/>
          </w:rPr>
          <w:delText xml:space="preserve"> IRPAgent</w:delText>
        </w:r>
        <w:r w:rsidDel="00A21FAB">
          <w:delText xml:space="preserve"> will be contained under an IOC as follows (only one of the options shall be used):</w:delText>
        </w:r>
      </w:del>
    </w:p>
    <w:p w14:paraId="76E0DF42" w14:textId="4422734E" w:rsidR="00BD0CAD" w:rsidDel="00A21FAB" w:rsidRDefault="00575257" w:rsidP="00575257">
      <w:pPr>
        <w:pStyle w:val="B1"/>
        <w:rPr>
          <w:del w:id="194" w:author="28.622_CR0281_(Rel-16)_TEI15" w:date="2023-09-18T15:31:00Z"/>
          <w:noProof/>
        </w:rPr>
      </w:pPr>
      <w:del w:id="195" w:author="28.622_CR0281_(Rel-16)_TEI15" w:date="2023-09-18T15:31:00Z">
        <w:r w:rsidDel="00A21FAB">
          <w:rPr>
            <w:rFonts w:ascii="Courier" w:hAnsi="Courier"/>
          </w:rPr>
          <w:delText>1)</w:delText>
        </w:r>
        <w:r w:rsidDel="00A21FAB">
          <w:rPr>
            <w:rFonts w:ascii="Courier" w:hAnsi="Courier"/>
          </w:rPr>
          <w:tab/>
        </w:r>
        <w:r w:rsidR="00BD0CAD" w:rsidDel="00A21FAB">
          <w:rPr>
            <w:rFonts w:ascii="Courier" w:hAnsi="Courier"/>
          </w:rPr>
          <w:delText>ManagementNode</w:delText>
        </w:r>
        <w:r w:rsidR="00BD0CAD" w:rsidDel="00A21FAB">
          <w:delText xml:space="preserve">, if the configuration contains a </w:delText>
        </w:r>
        <w:r w:rsidR="00BD0CAD" w:rsidDel="00A21FAB">
          <w:rPr>
            <w:rFonts w:ascii="Courier" w:hAnsi="Courier"/>
          </w:rPr>
          <w:delText>ManagementNode</w:delText>
        </w:r>
        <w:r w:rsidR="00BD0CAD" w:rsidDel="00A21FAB">
          <w:delText>;</w:delText>
        </w:r>
      </w:del>
    </w:p>
    <w:p w14:paraId="2BE1CC6E" w14:textId="5E87B2BE" w:rsidR="00BD0CAD" w:rsidDel="00A21FAB" w:rsidRDefault="00575257" w:rsidP="00575257">
      <w:pPr>
        <w:pStyle w:val="B1"/>
        <w:rPr>
          <w:del w:id="196" w:author="28.622_CR0281_(Rel-16)_TEI15" w:date="2023-09-18T15:31:00Z"/>
          <w:noProof/>
        </w:rPr>
      </w:pPr>
      <w:del w:id="197" w:author="28.622_CR0281_(Rel-16)_TEI15" w:date="2023-09-18T15:31:00Z">
        <w:r w:rsidDel="00A21FAB">
          <w:rPr>
            <w:rFonts w:ascii="Courier" w:hAnsi="Courier"/>
          </w:rPr>
          <w:delText>2)</w:delText>
        </w:r>
        <w:r w:rsidDel="00A21FAB">
          <w:rPr>
            <w:rFonts w:ascii="Courier" w:hAnsi="Courier"/>
          </w:rPr>
          <w:tab/>
        </w:r>
        <w:r w:rsidR="00BD0CAD" w:rsidDel="00A21FAB">
          <w:rPr>
            <w:rFonts w:ascii="Courier" w:hAnsi="Courier"/>
          </w:rPr>
          <w:delText>SubNetwork</w:delText>
        </w:r>
        <w:r w:rsidR="00BD0CAD" w:rsidDel="00A21FAB">
          <w:delText>, if the configuration contains a</w:delText>
        </w:r>
        <w:r w:rsidR="00BD0CAD" w:rsidDel="00A21FAB">
          <w:rPr>
            <w:rFonts w:ascii="Courier" w:hAnsi="Courier"/>
          </w:rPr>
          <w:delText xml:space="preserve"> SubNetwork</w:delText>
        </w:r>
        <w:r w:rsidR="00BD0CAD" w:rsidDel="00A21FAB">
          <w:delText xml:space="preserve"> and no </w:delText>
        </w:r>
        <w:r w:rsidR="00BD0CAD" w:rsidDel="00A21FAB">
          <w:rPr>
            <w:rFonts w:ascii="Courier" w:hAnsi="Courier"/>
          </w:rPr>
          <w:delText>ManagementNode</w:delText>
        </w:r>
        <w:r w:rsidR="00BD0CAD" w:rsidDel="00A21FAB">
          <w:delText>;</w:delText>
        </w:r>
      </w:del>
    </w:p>
    <w:p w14:paraId="106C6FB5" w14:textId="6770A9E9" w:rsidR="00BD0CAD" w:rsidDel="00A21FAB" w:rsidRDefault="00575257" w:rsidP="00575257">
      <w:pPr>
        <w:pStyle w:val="B1"/>
        <w:rPr>
          <w:del w:id="198" w:author="28.622_CR0281_(Rel-16)_TEI15" w:date="2023-09-18T15:31:00Z"/>
        </w:rPr>
      </w:pPr>
      <w:del w:id="199" w:author="28.622_CR0281_(Rel-16)_TEI15" w:date="2023-09-18T15:31:00Z">
        <w:r w:rsidDel="00A21FAB">
          <w:rPr>
            <w:rFonts w:ascii="Courier New" w:hAnsi="Courier New" w:cs="Courier New"/>
          </w:rPr>
          <w:delText>3)</w:delText>
        </w:r>
        <w:r w:rsidDel="00A21FAB">
          <w:rPr>
            <w:rFonts w:ascii="Courier New" w:hAnsi="Courier New" w:cs="Courier New"/>
          </w:rPr>
          <w:tab/>
        </w:r>
        <w:r w:rsidR="00BD0CAD" w:rsidDel="00A21FAB">
          <w:rPr>
            <w:rFonts w:ascii="Courier New" w:hAnsi="Courier New" w:cs="Courier New"/>
          </w:rPr>
          <w:delText>ManagedElement</w:delText>
        </w:r>
        <w:r w:rsidR="00BD0CAD" w:rsidDel="00A21FAB">
          <w:delText xml:space="preserve">, if the configuration contains no </w:delText>
        </w:r>
        <w:r w:rsidR="00BD0CAD" w:rsidDel="00A21FAB">
          <w:rPr>
            <w:rFonts w:ascii="Courier New" w:hAnsi="Courier New" w:cs="Courier New"/>
          </w:rPr>
          <w:delText xml:space="preserve">ManagementNode </w:delText>
        </w:r>
        <w:r w:rsidR="00BD0CAD" w:rsidDel="00A21FAB">
          <w:delText xml:space="preserve">or </w:delText>
        </w:r>
        <w:r w:rsidR="00BD0CAD" w:rsidDel="00A21FAB">
          <w:rPr>
            <w:rFonts w:ascii="Courier" w:hAnsi="Courier"/>
          </w:rPr>
          <w:delText>SubNetwork</w:delText>
        </w:r>
        <w:r w:rsidR="00BD0CAD" w:rsidDel="00A21FAB">
          <w:delText>.</w:delText>
        </w:r>
      </w:del>
    </w:p>
    <w:p w14:paraId="7025FECE" w14:textId="6602C860" w:rsidR="00F674DD" w:rsidDel="00A21FAB" w:rsidRDefault="00F674DD" w:rsidP="00F84ADE">
      <w:pPr>
        <w:rPr>
          <w:del w:id="200" w:author="28.622_CR0281_(Rel-16)_TEI15" w:date="2023-09-18T15:31:00Z"/>
          <w:noProof/>
        </w:rPr>
      </w:pPr>
      <w:del w:id="201" w:author="28.622_CR0281_(Rel-16)_TEI15" w:date="2023-09-18T15:31:00Z">
        <w:r w:rsidDel="00A21FAB">
          <w:delText xml:space="preserve">The </w:delText>
        </w:r>
        <w:r w:rsidDel="00A21FAB">
          <w:rPr>
            <w:rFonts w:ascii="Courier" w:hAnsi="Courier"/>
          </w:rPr>
          <w:delText>IRP</w:delText>
        </w:r>
        <w:r w:rsidRPr="00F84ADE" w:rsidDel="00A21FAB">
          <w:rPr>
            <w:rFonts w:ascii="Courier" w:hAnsi="Courier"/>
          </w:rPr>
          <w:delText>Agent</w:delText>
        </w:r>
        <w:r w:rsidDel="00A21FAB">
          <w:delText xml:space="preserve"> shall be used only in deployments using the IRP framework as defined in TS 32.102 [2]. The </w:delText>
        </w:r>
        <w:r w:rsidDel="00A21FAB">
          <w:rPr>
            <w:rFonts w:ascii="Courier" w:hAnsi="Courier"/>
          </w:rPr>
          <w:delText>MnsAgent</w:delText>
        </w:r>
        <w:r w:rsidDel="00A21FAB">
          <w:delText xml:space="preserve"> shall not be used in these deployments.</w:delText>
        </w:r>
      </w:del>
    </w:p>
    <w:p w14:paraId="2B061AC4" w14:textId="6E157831" w:rsidR="00A05BE1" w:rsidDel="00A21FAB" w:rsidRDefault="00BD0CAD" w:rsidP="00A05BE1">
      <w:pPr>
        <w:pStyle w:val="Heading4"/>
        <w:rPr>
          <w:del w:id="202" w:author="28.622_CR0281_(Rel-16)_TEI15" w:date="2023-09-18T15:31:00Z"/>
        </w:rPr>
      </w:pPr>
      <w:bookmarkStart w:id="203" w:name="_Toc20150391"/>
      <w:bookmarkStart w:id="204" w:name="_Toc27479639"/>
      <w:bookmarkStart w:id="205" w:name="_Toc36025151"/>
      <w:bookmarkStart w:id="206" w:name="_Toc44516251"/>
      <w:bookmarkStart w:id="207" w:name="_Toc45272570"/>
      <w:bookmarkStart w:id="208" w:name="_Toc51754569"/>
      <w:del w:id="209" w:author="28.622_CR0281_(Rel-16)_TEI15" w:date="2023-09-18T15:31:00Z">
        <w:r w:rsidDel="00A21FAB">
          <w:delText>4.3.2.2</w:delText>
        </w:r>
        <w:r w:rsidDel="00A21FAB">
          <w:tab/>
          <w:delText>Attributes</w:delText>
        </w:r>
        <w:bookmarkEnd w:id="203"/>
        <w:bookmarkEnd w:id="204"/>
        <w:bookmarkEnd w:id="205"/>
        <w:bookmarkEnd w:id="206"/>
        <w:bookmarkEnd w:id="207"/>
        <w:bookmarkEnd w:id="208"/>
      </w:del>
    </w:p>
    <w:p w14:paraId="243DAAE5" w14:textId="65639FBD" w:rsidR="00BD0CAD" w:rsidDel="00A21FAB" w:rsidRDefault="00A05BE1" w:rsidP="008E3E78">
      <w:pPr>
        <w:rPr>
          <w:del w:id="210" w:author="28.622_CR0281_(Rel-16)_TEI15" w:date="2023-09-18T15:31:00Z"/>
          <w:noProof/>
        </w:rPr>
      </w:pPr>
      <w:del w:id="211" w:author="28.622_CR0281_(Rel-16)_TEI15" w:date="2023-09-18T15:31:00Z">
        <w:r w:rsidDel="00A21FAB">
          <w:delText>The IRPAgent IOC includes the attributes inherited from Top IOC (defined in clause 4.3.</w:delText>
        </w:r>
        <w:r w:rsidR="003E721E" w:rsidDel="00A21FAB">
          <w:delText>29</w:delText>
        </w:r>
        <w:r w:rsidDel="00A21FAB">
          <w:delText>) and the following attributes:</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rsidDel="00A21FAB" w14:paraId="13C917D6" w14:textId="48091CD3" w:rsidTr="00F84ADE">
        <w:trPr>
          <w:cantSplit/>
          <w:jc w:val="center"/>
          <w:del w:id="212" w:author="28.622_CR0281_(Rel-16)_TEI15" w:date="2023-09-18T15:31:00Z"/>
        </w:trPr>
        <w:tc>
          <w:tcPr>
            <w:tcW w:w="2400" w:type="pct"/>
            <w:shd w:val="clear" w:color="auto" w:fill="BFBFBF"/>
            <w:noWrap/>
          </w:tcPr>
          <w:p w14:paraId="6CD1D6ED" w14:textId="5EFB4A60" w:rsidR="00EE3425" w:rsidDel="00A21FAB" w:rsidRDefault="00EE3425" w:rsidP="00EE4304">
            <w:pPr>
              <w:pStyle w:val="TAH"/>
              <w:rPr>
                <w:del w:id="213" w:author="28.622_CR0281_(Rel-16)_TEI15" w:date="2023-09-18T15:31:00Z"/>
              </w:rPr>
            </w:pPr>
            <w:del w:id="214" w:author="28.622_CR0281_(Rel-16)_TEI15" w:date="2023-09-18T15:31:00Z">
              <w:r w:rsidDel="00A21FAB">
                <w:delText>Attribute Name</w:delText>
              </w:r>
            </w:del>
          </w:p>
        </w:tc>
        <w:tc>
          <w:tcPr>
            <w:tcW w:w="200" w:type="pct"/>
            <w:shd w:val="clear" w:color="auto" w:fill="BFBFBF"/>
            <w:noWrap/>
          </w:tcPr>
          <w:p w14:paraId="492F23BB" w14:textId="51D236E3" w:rsidR="00EE3425" w:rsidDel="00A21FAB" w:rsidRDefault="00EE3425" w:rsidP="00EE4304">
            <w:pPr>
              <w:pStyle w:val="TAH"/>
              <w:rPr>
                <w:del w:id="215" w:author="28.622_CR0281_(Rel-16)_TEI15" w:date="2023-09-18T15:31:00Z"/>
              </w:rPr>
            </w:pPr>
            <w:del w:id="216" w:author="28.622_CR0281_(Rel-16)_TEI15" w:date="2023-09-18T15:31:00Z">
              <w:r w:rsidDel="00A21FAB">
                <w:delText>S</w:delText>
              </w:r>
            </w:del>
          </w:p>
        </w:tc>
        <w:tc>
          <w:tcPr>
            <w:tcW w:w="600" w:type="pct"/>
            <w:shd w:val="clear" w:color="auto" w:fill="BFBFBF"/>
            <w:noWrap/>
            <w:vAlign w:val="bottom"/>
          </w:tcPr>
          <w:p w14:paraId="307A8A7C" w14:textId="2C3C7425" w:rsidR="00EE3425" w:rsidDel="00A21FAB" w:rsidRDefault="00EE3425" w:rsidP="00EE4304">
            <w:pPr>
              <w:pStyle w:val="TAH"/>
              <w:rPr>
                <w:del w:id="217" w:author="28.622_CR0281_(Rel-16)_TEI15" w:date="2023-09-18T15:31:00Z"/>
              </w:rPr>
            </w:pPr>
            <w:del w:id="218" w:author="28.622_CR0281_(Rel-16)_TEI15" w:date="2023-09-18T15:31:00Z">
              <w:r w:rsidDel="00A21FAB">
                <w:delText xml:space="preserve">isReadable </w:delText>
              </w:r>
            </w:del>
          </w:p>
        </w:tc>
        <w:tc>
          <w:tcPr>
            <w:tcW w:w="600" w:type="pct"/>
            <w:shd w:val="clear" w:color="auto" w:fill="BFBFBF"/>
            <w:noWrap/>
            <w:vAlign w:val="bottom"/>
          </w:tcPr>
          <w:p w14:paraId="681F90CF" w14:textId="120541AE" w:rsidR="00EE3425" w:rsidDel="00A21FAB" w:rsidRDefault="00EE3425" w:rsidP="00EE4304">
            <w:pPr>
              <w:pStyle w:val="TAH"/>
              <w:rPr>
                <w:del w:id="219" w:author="28.622_CR0281_(Rel-16)_TEI15" w:date="2023-09-18T15:31:00Z"/>
              </w:rPr>
            </w:pPr>
            <w:del w:id="220" w:author="28.622_CR0281_(Rel-16)_TEI15" w:date="2023-09-18T15:31:00Z">
              <w:r w:rsidDel="00A21FAB">
                <w:delText>isWritable</w:delText>
              </w:r>
            </w:del>
          </w:p>
        </w:tc>
        <w:tc>
          <w:tcPr>
            <w:tcW w:w="600" w:type="pct"/>
            <w:shd w:val="clear" w:color="auto" w:fill="BFBFBF"/>
            <w:noWrap/>
          </w:tcPr>
          <w:p w14:paraId="1E034645" w14:textId="41509681" w:rsidR="00EE3425" w:rsidDel="00A21FAB" w:rsidRDefault="00EE3425" w:rsidP="00EE4304">
            <w:pPr>
              <w:pStyle w:val="TAH"/>
              <w:rPr>
                <w:del w:id="221" w:author="28.622_CR0281_(Rel-16)_TEI15" w:date="2023-09-18T15:31:00Z"/>
              </w:rPr>
            </w:pPr>
            <w:del w:id="222" w:author="28.622_CR0281_(Rel-16)_TEI15" w:date="2023-09-18T15:31:00Z">
              <w:r w:rsidDel="00A21FAB">
                <w:delText>isInvariant</w:delText>
              </w:r>
            </w:del>
          </w:p>
        </w:tc>
        <w:tc>
          <w:tcPr>
            <w:tcW w:w="600" w:type="pct"/>
            <w:shd w:val="clear" w:color="auto" w:fill="BFBFBF"/>
            <w:noWrap/>
          </w:tcPr>
          <w:p w14:paraId="7EAB7C36" w14:textId="6D6B4A2A" w:rsidR="00EE3425" w:rsidDel="00A21FAB" w:rsidRDefault="00EE3425" w:rsidP="00EE4304">
            <w:pPr>
              <w:pStyle w:val="TAH"/>
              <w:rPr>
                <w:del w:id="223" w:author="28.622_CR0281_(Rel-16)_TEI15" w:date="2023-09-18T15:31:00Z"/>
              </w:rPr>
            </w:pPr>
            <w:del w:id="224" w:author="28.622_CR0281_(Rel-16)_TEI15" w:date="2023-09-18T15:31:00Z">
              <w:r w:rsidDel="00A21FAB">
                <w:delText>isNotifyable</w:delText>
              </w:r>
            </w:del>
          </w:p>
        </w:tc>
      </w:tr>
      <w:tr w:rsidR="008406F6" w:rsidDel="00A21FAB" w14:paraId="27C69818" w14:textId="7E8FBC82" w:rsidTr="00F84ADE">
        <w:trPr>
          <w:cantSplit/>
          <w:jc w:val="center"/>
          <w:del w:id="225" w:author="28.622_CR0281_(Rel-16)_TEI15" w:date="2023-09-18T15:31:00Z"/>
        </w:trPr>
        <w:tc>
          <w:tcPr>
            <w:tcW w:w="2400" w:type="pct"/>
            <w:noWrap/>
          </w:tcPr>
          <w:p w14:paraId="24A415BB" w14:textId="439668AA" w:rsidR="00EE3425" w:rsidRPr="00B26339" w:rsidDel="00A21FAB" w:rsidRDefault="00EE3425" w:rsidP="00EE4304">
            <w:pPr>
              <w:pStyle w:val="TAL"/>
              <w:rPr>
                <w:del w:id="226" w:author="28.622_CR0281_(Rel-16)_TEI15" w:date="2023-09-18T15:31:00Z"/>
                <w:rFonts w:cs="Arial"/>
              </w:rPr>
            </w:pPr>
            <w:del w:id="227" w:author="28.622_CR0281_(Rel-16)_TEI15" w:date="2023-09-18T15:31:00Z">
              <w:r w:rsidRPr="00B26339" w:rsidDel="00A21FAB">
                <w:rPr>
                  <w:rFonts w:cs="Arial"/>
                </w:rPr>
                <w:delText>systemDN</w:delText>
              </w:r>
            </w:del>
          </w:p>
        </w:tc>
        <w:tc>
          <w:tcPr>
            <w:tcW w:w="200" w:type="pct"/>
            <w:noWrap/>
          </w:tcPr>
          <w:p w14:paraId="45E2681F" w14:textId="5EAE7251" w:rsidR="00EE3425" w:rsidDel="00A21FAB" w:rsidRDefault="00EE3425" w:rsidP="00EE4304">
            <w:pPr>
              <w:pStyle w:val="TAL"/>
              <w:jc w:val="center"/>
              <w:rPr>
                <w:del w:id="228" w:author="28.622_CR0281_(Rel-16)_TEI15" w:date="2023-09-18T15:31:00Z"/>
              </w:rPr>
            </w:pPr>
            <w:del w:id="229" w:author="28.622_CR0281_(Rel-16)_TEI15" w:date="2023-09-18T15:31:00Z">
              <w:r w:rsidDel="00A21FAB">
                <w:delText>M</w:delText>
              </w:r>
            </w:del>
          </w:p>
        </w:tc>
        <w:tc>
          <w:tcPr>
            <w:tcW w:w="600" w:type="pct"/>
            <w:noWrap/>
          </w:tcPr>
          <w:p w14:paraId="19C14827" w14:textId="5C63B920" w:rsidR="00EE3425" w:rsidDel="00A21FAB" w:rsidRDefault="00EE3425" w:rsidP="00EE4304">
            <w:pPr>
              <w:pStyle w:val="TAL"/>
              <w:jc w:val="center"/>
              <w:rPr>
                <w:del w:id="230" w:author="28.622_CR0281_(Rel-16)_TEI15" w:date="2023-09-18T15:31:00Z"/>
              </w:rPr>
            </w:pPr>
            <w:del w:id="231" w:author="28.622_CR0281_(Rel-16)_TEI15" w:date="2023-09-18T15:31:00Z">
              <w:r w:rsidDel="00A21FAB">
                <w:delText>T</w:delText>
              </w:r>
            </w:del>
          </w:p>
        </w:tc>
        <w:tc>
          <w:tcPr>
            <w:tcW w:w="600" w:type="pct"/>
            <w:noWrap/>
          </w:tcPr>
          <w:p w14:paraId="26F9C04F" w14:textId="434AF1D9" w:rsidR="00EE3425" w:rsidDel="00A21FAB" w:rsidRDefault="00EE3425" w:rsidP="00EE4304">
            <w:pPr>
              <w:pStyle w:val="TAL"/>
              <w:jc w:val="center"/>
              <w:rPr>
                <w:del w:id="232" w:author="28.622_CR0281_(Rel-16)_TEI15" w:date="2023-09-18T15:31:00Z"/>
              </w:rPr>
            </w:pPr>
            <w:del w:id="233" w:author="28.622_CR0281_(Rel-16)_TEI15" w:date="2023-09-18T15:31:00Z">
              <w:r w:rsidDel="00A21FAB">
                <w:delText>F</w:delText>
              </w:r>
            </w:del>
          </w:p>
        </w:tc>
        <w:tc>
          <w:tcPr>
            <w:tcW w:w="600" w:type="pct"/>
            <w:noWrap/>
          </w:tcPr>
          <w:p w14:paraId="56535CC2" w14:textId="2CBF1529" w:rsidR="00EE3425" w:rsidDel="00A21FAB" w:rsidRDefault="00EE3425" w:rsidP="00EE4304">
            <w:pPr>
              <w:pStyle w:val="TAL"/>
              <w:jc w:val="center"/>
              <w:rPr>
                <w:del w:id="234" w:author="28.622_CR0281_(Rel-16)_TEI15" w:date="2023-09-18T15:31:00Z"/>
              </w:rPr>
            </w:pPr>
            <w:del w:id="235" w:author="28.622_CR0281_(Rel-16)_TEI15" w:date="2023-09-18T15:31:00Z">
              <w:r w:rsidDel="00A21FAB">
                <w:delText>F</w:delText>
              </w:r>
            </w:del>
          </w:p>
        </w:tc>
        <w:tc>
          <w:tcPr>
            <w:tcW w:w="600" w:type="pct"/>
            <w:noWrap/>
          </w:tcPr>
          <w:p w14:paraId="571A51F2" w14:textId="21C786EB" w:rsidR="00EE3425" w:rsidDel="00A21FAB" w:rsidRDefault="00EE3425" w:rsidP="00EE4304">
            <w:pPr>
              <w:pStyle w:val="TAL"/>
              <w:jc w:val="center"/>
              <w:rPr>
                <w:del w:id="236" w:author="28.622_CR0281_(Rel-16)_TEI15" w:date="2023-09-18T15:31:00Z"/>
              </w:rPr>
            </w:pPr>
            <w:del w:id="237" w:author="28.622_CR0281_(Rel-16)_TEI15" w:date="2023-09-18T15:31:00Z">
              <w:r w:rsidDel="00A21FAB">
                <w:delText>T</w:delText>
              </w:r>
            </w:del>
          </w:p>
        </w:tc>
      </w:tr>
    </w:tbl>
    <w:p w14:paraId="08C588C5" w14:textId="6B3FD0F1" w:rsidR="00EE3425" w:rsidDel="00A21FAB" w:rsidRDefault="00EE3425">
      <w:pPr>
        <w:rPr>
          <w:del w:id="238" w:author="28.622_CR0281_(Rel-16)_TEI15" w:date="2023-09-18T15:31:00Z"/>
        </w:rPr>
      </w:pPr>
    </w:p>
    <w:p w14:paraId="1D1C9BF3" w14:textId="61F592C9" w:rsidR="00BD0CAD" w:rsidDel="00A21FAB" w:rsidRDefault="00BD0CAD">
      <w:pPr>
        <w:pStyle w:val="Heading4"/>
        <w:rPr>
          <w:del w:id="239" w:author="28.622_CR0281_(Rel-16)_TEI15" w:date="2023-09-18T15:31:00Z"/>
        </w:rPr>
      </w:pPr>
      <w:bookmarkStart w:id="240" w:name="_Toc20150392"/>
      <w:bookmarkStart w:id="241" w:name="_Toc27479640"/>
      <w:bookmarkStart w:id="242" w:name="_Toc36025152"/>
      <w:bookmarkStart w:id="243" w:name="_Toc44516252"/>
      <w:bookmarkStart w:id="244" w:name="_Toc45272571"/>
      <w:bookmarkStart w:id="245" w:name="_Toc51754570"/>
      <w:del w:id="246" w:author="28.622_CR0281_(Rel-16)_TEI15" w:date="2023-09-18T15:31:00Z">
        <w:r w:rsidDel="00A21FAB">
          <w:delText>4.3.2.3</w:delText>
        </w:r>
        <w:r w:rsidDel="00A21FAB">
          <w:tab/>
          <w:delText>Attribute constraints</w:delText>
        </w:r>
        <w:bookmarkEnd w:id="240"/>
        <w:bookmarkEnd w:id="241"/>
        <w:bookmarkEnd w:id="242"/>
        <w:bookmarkEnd w:id="243"/>
        <w:bookmarkEnd w:id="244"/>
        <w:bookmarkEnd w:id="245"/>
      </w:del>
    </w:p>
    <w:p w14:paraId="6D977D76" w14:textId="7FF6FACC" w:rsidR="00BD0CAD" w:rsidDel="00A21FAB" w:rsidRDefault="00BD0CAD">
      <w:pPr>
        <w:rPr>
          <w:del w:id="247" w:author="28.622_CR0281_(Rel-16)_TEI15" w:date="2023-09-18T15:31:00Z"/>
        </w:rPr>
      </w:pPr>
      <w:del w:id="248" w:author="28.622_CR0281_(Rel-16)_TEI15" w:date="2023-09-18T15:31:00Z">
        <w:r w:rsidDel="00A21FAB">
          <w:delText>None</w:delText>
        </w:r>
      </w:del>
    </w:p>
    <w:p w14:paraId="67B4FCF2" w14:textId="08AE1399" w:rsidR="00BD0CAD" w:rsidDel="00A21FAB" w:rsidRDefault="00BD0CAD">
      <w:pPr>
        <w:pStyle w:val="Heading4"/>
        <w:rPr>
          <w:del w:id="249" w:author="28.622_CR0281_(Rel-16)_TEI15" w:date="2023-09-18T15:31:00Z"/>
        </w:rPr>
      </w:pPr>
      <w:bookmarkStart w:id="250" w:name="_Toc20150393"/>
      <w:bookmarkStart w:id="251" w:name="_Toc27479641"/>
      <w:bookmarkStart w:id="252" w:name="_Toc36025153"/>
      <w:bookmarkStart w:id="253" w:name="_Toc44516253"/>
      <w:bookmarkStart w:id="254" w:name="_Toc45272572"/>
      <w:bookmarkStart w:id="255" w:name="_Toc51754571"/>
      <w:del w:id="256" w:author="28.622_CR0281_(Rel-16)_TEI15" w:date="2023-09-18T15:31:00Z">
        <w:r w:rsidDel="00A21FAB">
          <w:delText>4.3.2.4</w:delText>
        </w:r>
        <w:r w:rsidDel="00A21FAB">
          <w:tab/>
          <w:delText>Notifications</w:delText>
        </w:r>
        <w:bookmarkEnd w:id="250"/>
        <w:bookmarkEnd w:id="251"/>
        <w:bookmarkEnd w:id="252"/>
        <w:bookmarkEnd w:id="253"/>
        <w:bookmarkEnd w:id="254"/>
        <w:bookmarkEnd w:id="255"/>
      </w:del>
    </w:p>
    <w:p w14:paraId="2558AB1B" w14:textId="7A799BC0" w:rsidR="00BD0CAD" w:rsidRDefault="00BD0CAD" w:rsidP="00A21FAB">
      <w:pPr>
        <w:pStyle w:val="Heading3"/>
      </w:pPr>
      <w:bookmarkStart w:id="257" w:name="OLE_LINK1"/>
      <w:bookmarkStart w:id="258" w:name="OLE_LINK2"/>
      <w:del w:id="259" w:author="28.622_CR0281_(Rel-16)_TEI15" w:date="2023-09-18T15:31:00Z">
        <w:r w:rsidDel="00A21FAB">
          <w:delText>The common notifications defined in clause 4.5 are valid for this IOC, without exceptions or additions</w:delText>
        </w:r>
        <w:r w:rsidR="00F674DD" w:rsidDel="00A21FAB">
          <w:delText>.</w:delText>
        </w:r>
      </w:del>
    </w:p>
    <w:p w14:paraId="043CC1E0" w14:textId="5EB5AE18" w:rsidR="00B934E4" w:rsidRDefault="00B934E4" w:rsidP="00B934E4">
      <w:pPr>
        <w:pStyle w:val="Heading3"/>
      </w:pPr>
      <w:bookmarkStart w:id="260" w:name="_Toc145943801"/>
      <w:r>
        <w:t>4.3.2a</w:t>
      </w:r>
      <w:r>
        <w:tab/>
      </w:r>
      <w:proofErr w:type="spellStart"/>
      <w:r>
        <w:rPr>
          <w:rStyle w:val="StyleHeading3h3CourierNewChar"/>
        </w:rPr>
        <w:t>MnsAgent</w:t>
      </w:r>
      <w:bookmarkEnd w:id="260"/>
      <w:proofErr w:type="spellEnd"/>
    </w:p>
    <w:p w14:paraId="29E668F8" w14:textId="7AE4A868" w:rsidR="00B934E4" w:rsidRDefault="00B934E4" w:rsidP="00B934E4">
      <w:pPr>
        <w:pStyle w:val="Heading4"/>
      </w:pPr>
      <w:bookmarkStart w:id="261" w:name="_Toc145943802"/>
      <w:r>
        <w:t>4.3.2a.1</w:t>
      </w:r>
      <w:r>
        <w:tab/>
        <w:t>Definition</w:t>
      </w:r>
      <w:bookmarkEnd w:id="261"/>
    </w:p>
    <w:p w14:paraId="0755CD96" w14:textId="77777777" w:rsidR="00B934E4" w:rsidRDefault="00B934E4" w:rsidP="00B934E4">
      <w:r>
        <w:t xml:space="preserve">The </w:t>
      </w:r>
      <w:proofErr w:type="spellStart"/>
      <w:r w:rsidRPr="007700F6">
        <w:rPr>
          <w:rFonts w:ascii="Courier" w:hAnsi="Courier"/>
        </w:rPr>
        <w:t>MnsAgent</w:t>
      </w:r>
      <w:proofErr w:type="spellEnd"/>
      <w:r>
        <w:t xml:space="preserve"> represents the </w:t>
      </w:r>
      <w:proofErr w:type="spellStart"/>
      <w:r>
        <w:t>MnS</w:t>
      </w:r>
      <w:proofErr w:type="spellEnd"/>
      <w:r>
        <w:t xml:space="preserve"> producers, incl. the supporting hardware and software, available for a certain management scope that is related to the object name-containing the </w:t>
      </w:r>
      <w:proofErr w:type="spellStart"/>
      <w:r>
        <w:t>MnS</w:t>
      </w:r>
      <w:proofErr w:type="spellEnd"/>
      <w:r>
        <w:t xml:space="preserve"> Agent.</w:t>
      </w:r>
    </w:p>
    <w:p w14:paraId="01BC9EA8" w14:textId="77777777" w:rsidR="00B934E4" w:rsidRDefault="00B934E4" w:rsidP="00B934E4">
      <w:r>
        <w:t xml:space="preserve">The </w:t>
      </w:r>
      <w:proofErr w:type="spellStart"/>
      <w:r>
        <w:rPr>
          <w:rFonts w:ascii="Courier" w:hAnsi="Courier"/>
        </w:rPr>
        <w:t>MnSAgent</w:t>
      </w:r>
      <w:proofErr w:type="spellEnd"/>
      <w:r>
        <w:t xml:space="preserve"> can be name-contained under an IOC as follows (only one of the options shall be used):</w:t>
      </w:r>
    </w:p>
    <w:p w14:paraId="3C1F381F" w14:textId="7FBD1BBC" w:rsidR="00B934E4" w:rsidRDefault="00B934E4" w:rsidP="00B934E4">
      <w:pPr>
        <w:pStyle w:val="B1"/>
        <w:rPr>
          <w:noProof/>
        </w:rPr>
      </w:pPr>
      <w:r>
        <w:rPr>
          <w:rFonts w:ascii="Courier" w:hAnsi="Courier"/>
        </w:rPr>
        <w:t>1)</w:t>
      </w:r>
      <w:r>
        <w:rPr>
          <w:rFonts w:ascii="Courier" w:hAnsi="Courier"/>
        </w:rPr>
        <w:tab/>
      </w:r>
      <w:proofErr w:type="spellStart"/>
      <w:r>
        <w:rPr>
          <w:rFonts w:ascii="Courier" w:hAnsi="Courier"/>
        </w:rPr>
        <w:t>ManagementNode</w:t>
      </w:r>
      <w:proofErr w:type="spellEnd"/>
      <w:r>
        <w:t>;</w:t>
      </w:r>
    </w:p>
    <w:p w14:paraId="14B8D3BC" w14:textId="498C8734" w:rsidR="00B934E4" w:rsidRDefault="00B934E4" w:rsidP="00B934E4">
      <w:pPr>
        <w:pStyle w:val="B1"/>
        <w:rPr>
          <w:noProof/>
        </w:rPr>
      </w:pPr>
      <w:r>
        <w:rPr>
          <w:rFonts w:ascii="Courier" w:hAnsi="Courier"/>
        </w:rPr>
        <w:t>2)</w:t>
      </w:r>
      <w:r>
        <w:rPr>
          <w:rFonts w:ascii="Courier" w:hAnsi="Courier"/>
        </w:rPr>
        <w:tab/>
      </w:r>
      <w:proofErr w:type="spellStart"/>
      <w:r>
        <w:rPr>
          <w:rFonts w:ascii="Courier" w:hAnsi="Courier"/>
        </w:rPr>
        <w:t>SubNetwork</w:t>
      </w:r>
      <w:proofErr w:type="spellEnd"/>
      <w:r>
        <w:t xml:space="preserve">, if the </w:t>
      </w:r>
      <w:proofErr w:type="spellStart"/>
      <w:r>
        <w:rPr>
          <w:rFonts w:ascii="Courier" w:hAnsi="Courier"/>
        </w:rPr>
        <w:t>SubNetwork</w:t>
      </w:r>
      <w:proofErr w:type="spellEnd"/>
      <w:r>
        <w:t xml:space="preserve"> </w:t>
      </w:r>
      <w:r w:rsidR="00D556D6" w:rsidRPr="00D556D6">
        <w:t>does not contain a</w:t>
      </w:r>
      <w:r w:rsidR="00D556D6">
        <w:t xml:space="preserve"> </w:t>
      </w:r>
      <w:proofErr w:type="spellStart"/>
      <w:r>
        <w:rPr>
          <w:rFonts w:ascii="Courier" w:hAnsi="Courier"/>
        </w:rPr>
        <w:t>ManagementNode</w:t>
      </w:r>
      <w:proofErr w:type="spellEnd"/>
      <w:r>
        <w:t>;</w:t>
      </w:r>
    </w:p>
    <w:p w14:paraId="119F8EF1" w14:textId="18351B4E" w:rsidR="00B934E4" w:rsidRDefault="00B934E4" w:rsidP="00B934E4">
      <w:pPr>
        <w:pStyle w:val="B1"/>
      </w:pPr>
      <w:r>
        <w:rPr>
          <w:rFonts w:ascii="Courier New" w:hAnsi="Courier New" w:cs="Courier New"/>
        </w:rPr>
        <w:t>3)</w:t>
      </w:r>
      <w:r>
        <w:rPr>
          <w:rFonts w:ascii="Courier New" w:hAnsi="Courier New" w:cs="Courier New"/>
        </w:rPr>
        <w:tab/>
      </w:r>
      <w:proofErr w:type="spellStart"/>
      <w:r>
        <w:rPr>
          <w:rFonts w:ascii="Courier New" w:hAnsi="Courier New" w:cs="Courier New"/>
        </w:rPr>
        <w:t>ManagedElement</w:t>
      </w:r>
      <w:proofErr w:type="spellEnd"/>
      <w:r>
        <w:t xml:space="preserve">, </w:t>
      </w:r>
      <w:proofErr w:type="spellStart"/>
      <w:r>
        <w:t>if</w:t>
      </w:r>
      <w:r w:rsidR="00D556D6" w:rsidRPr="00D556D6">
        <w:t>it</w:t>
      </w:r>
      <w:proofErr w:type="spellEnd"/>
      <w:r w:rsidR="00D556D6" w:rsidRPr="00D556D6">
        <w:t xml:space="preserve"> is the root element </w:t>
      </w:r>
      <w:r>
        <w:t>.</w:t>
      </w:r>
    </w:p>
    <w:p w14:paraId="313B7D82"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ManagementNode</w:t>
      </w:r>
      <w:proofErr w:type="spellEnd"/>
      <w:r>
        <w:t xml:space="preserve">, the management scope is the complete management scope of the </w:t>
      </w:r>
      <w:proofErr w:type="spellStart"/>
      <w:r w:rsidRPr="007700F6">
        <w:rPr>
          <w:rFonts w:ascii="Courier" w:hAnsi="Courier"/>
        </w:rPr>
        <w:t>ManagementNode</w:t>
      </w:r>
      <w:proofErr w:type="spellEnd"/>
      <w:r>
        <w:t xml:space="preserve"> or a subset thereof.</w:t>
      </w:r>
    </w:p>
    <w:p w14:paraId="524AA26B" w14:textId="77777777" w:rsidR="00B934E4" w:rsidRDefault="00B934E4" w:rsidP="00B934E4">
      <w:r>
        <w:t xml:space="preserve">In case the </w:t>
      </w:r>
      <w:proofErr w:type="spellStart"/>
      <w:r w:rsidRPr="007700F6">
        <w:rPr>
          <w:rFonts w:ascii="Courier" w:hAnsi="Courier"/>
        </w:rPr>
        <w:t>MnsAgent</w:t>
      </w:r>
      <w:proofErr w:type="spellEnd"/>
      <w:r>
        <w:t xml:space="preserve"> is name-contained under a </w:t>
      </w:r>
      <w:proofErr w:type="spellStart"/>
      <w:r w:rsidRPr="007700F6">
        <w:rPr>
          <w:rFonts w:ascii="Courier" w:hAnsi="Courier"/>
        </w:rPr>
        <w:t>SubNetwork</w:t>
      </w:r>
      <w:proofErr w:type="spellEnd"/>
      <w:r>
        <w:t xml:space="preserve">, the management scope is the complete </w:t>
      </w:r>
      <w:proofErr w:type="spellStart"/>
      <w:r w:rsidRPr="007700F6">
        <w:rPr>
          <w:rFonts w:ascii="Courier" w:hAnsi="Courier"/>
        </w:rPr>
        <w:t>SubNetwork</w:t>
      </w:r>
      <w:proofErr w:type="spellEnd"/>
      <w:r>
        <w:t xml:space="preserve"> or a subset thereof.</w:t>
      </w:r>
    </w:p>
    <w:p w14:paraId="1445B392" w14:textId="77777777" w:rsidR="00B934E4" w:rsidRDefault="00B934E4" w:rsidP="00B934E4">
      <w:r>
        <w:t xml:space="preserve">In case the </w:t>
      </w:r>
      <w:proofErr w:type="spellStart"/>
      <w:r>
        <w:rPr>
          <w:rFonts w:ascii="Courier" w:hAnsi="Courier"/>
        </w:rPr>
        <w:t>MnsAgent</w:t>
      </w:r>
      <w:proofErr w:type="spellEnd"/>
      <w:r>
        <w:t xml:space="preserve"> is name-contained under a </w:t>
      </w:r>
      <w:proofErr w:type="spellStart"/>
      <w:r>
        <w:rPr>
          <w:rFonts w:ascii="Courier" w:hAnsi="Courier"/>
        </w:rPr>
        <w:t>ManagedElement</w:t>
      </w:r>
      <w:proofErr w:type="spellEnd"/>
      <w:r>
        <w:t xml:space="preserve">, the management scope is the complete </w:t>
      </w:r>
      <w:proofErr w:type="spellStart"/>
      <w:r>
        <w:rPr>
          <w:rFonts w:ascii="Courier" w:hAnsi="Courier"/>
        </w:rPr>
        <w:t>ManagedElement</w:t>
      </w:r>
      <w:proofErr w:type="spellEnd"/>
      <w:r>
        <w:t xml:space="preserve"> or a subset thereof.</w:t>
      </w:r>
    </w:p>
    <w:p w14:paraId="5106B391" w14:textId="3421D06D" w:rsidR="00B934E4" w:rsidRDefault="00B934E4" w:rsidP="00B934E4">
      <w:r>
        <w:t xml:space="preserve">The </w:t>
      </w:r>
      <w:proofErr w:type="spellStart"/>
      <w:r w:rsidRPr="007700F6">
        <w:rPr>
          <w:rFonts w:ascii="Courier" w:hAnsi="Courier"/>
        </w:rPr>
        <w:t>MnsAgent</w:t>
      </w:r>
      <w:proofErr w:type="spellEnd"/>
      <w:r>
        <w:t xml:space="preserve"> shall be used only in deployments using the Service Based Management Architecture (SBMA) as defined in TS 28.533 [32].</w:t>
      </w:r>
      <w:del w:id="262" w:author="28.622_CR0281_(Rel-16)_TEI15" w:date="2023-09-18T15:31:00Z">
        <w:r w:rsidDel="0023677F">
          <w:delText xml:space="preserve"> The </w:delText>
        </w:r>
        <w:r w:rsidDel="0023677F">
          <w:rPr>
            <w:rFonts w:ascii="Courier" w:hAnsi="Courier"/>
          </w:rPr>
          <w:delText>IRPAgent</w:delText>
        </w:r>
        <w:r w:rsidDel="0023677F">
          <w:delText xml:space="preserve"> shall not be used in these deployments.</w:delText>
        </w:r>
      </w:del>
    </w:p>
    <w:p w14:paraId="09239F1D" w14:textId="311D87E2" w:rsidR="00B934E4" w:rsidRDefault="00B934E4" w:rsidP="00B934E4">
      <w:pPr>
        <w:pStyle w:val="Heading4"/>
      </w:pPr>
      <w:bookmarkStart w:id="263" w:name="_Toc145943803"/>
      <w:r>
        <w:t>4.3.2a.2</w:t>
      </w:r>
      <w:r>
        <w:tab/>
        <w:t>Attributes</w:t>
      </w:r>
      <w:bookmarkEnd w:id="263"/>
    </w:p>
    <w:p w14:paraId="369BE26B" w14:textId="77777777" w:rsidR="00B934E4" w:rsidRDefault="00B934E4" w:rsidP="00B934E4">
      <w:pPr>
        <w:rPr>
          <w:noProof/>
        </w:rPr>
      </w:pPr>
      <w:r>
        <w:t xml:space="preserve">The </w:t>
      </w:r>
      <w:proofErr w:type="spellStart"/>
      <w:r w:rsidRPr="007700F6">
        <w:rPr>
          <w:rFonts w:ascii="Courier New" w:hAnsi="Courier New" w:cs="Courier New"/>
        </w:rPr>
        <w:t>MnSAgent</w:t>
      </w:r>
      <w:proofErr w:type="spellEnd"/>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264" w:name="_Toc145943804"/>
      <w:r w:rsidRPr="007700F6">
        <w:rPr>
          <w:lang w:val="fr-FR"/>
        </w:rPr>
        <w:t>4.3.</w:t>
      </w:r>
      <w:r>
        <w:rPr>
          <w:lang w:val="fr-FR"/>
        </w:rPr>
        <w:t>2a</w:t>
      </w:r>
      <w:r w:rsidRPr="007700F6">
        <w:rPr>
          <w:lang w:val="fr-FR"/>
        </w:rPr>
        <w:t>.3</w:t>
      </w:r>
      <w:r w:rsidRPr="007700F6">
        <w:rPr>
          <w:lang w:val="fr-FR"/>
        </w:rPr>
        <w:tab/>
      </w:r>
      <w:proofErr w:type="spellStart"/>
      <w:r w:rsidRPr="007700F6">
        <w:rPr>
          <w:lang w:val="fr-FR"/>
        </w:rPr>
        <w:t>Attribute</w:t>
      </w:r>
      <w:proofErr w:type="spellEnd"/>
      <w:r w:rsidRPr="007700F6">
        <w:rPr>
          <w:lang w:val="fr-FR"/>
        </w:rPr>
        <w:t xml:space="preserve"> </w:t>
      </w:r>
      <w:proofErr w:type="spellStart"/>
      <w:r w:rsidRPr="007700F6">
        <w:rPr>
          <w:lang w:val="fr-FR"/>
        </w:rPr>
        <w:t>constraints</w:t>
      </w:r>
      <w:bookmarkEnd w:id="264"/>
      <w:proofErr w:type="spellEnd"/>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265" w:name="_Toc145943805"/>
      <w:r w:rsidRPr="007700F6">
        <w:rPr>
          <w:lang w:val="en-US"/>
        </w:rPr>
        <w:t>4.3.</w:t>
      </w:r>
      <w:r>
        <w:rPr>
          <w:lang w:val="en-US"/>
        </w:rPr>
        <w:t>2a</w:t>
      </w:r>
      <w:r w:rsidRPr="007700F6">
        <w:rPr>
          <w:lang w:val="en-US"/>
        </w:rPr>
        <w:t>.4</w:t>
      </w:r>
      <w:r w:rsidRPr="007700F6">
        <w:rPr>
          <w:lang w:val="en-US"/>
        </w:rPr>
        <w:tab/>
        <w:t>Notifications</w:t>
      </w:r>
      <w:bookmarkEnd w:id="265"/>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266" w:name="_Toc20150394"/>
      <w:bookmarkStart w:id="267" w:name="_Toc27479642"/>
      <w:bookmarkStart w:id="268" w:name="_Toc36025154"/>
      <w:bookmarkStart w:id="269" w:name="_Toc44516254"/>
      <w:bookmarkStart w:id="270" w:name="_Toc45272573"/>
      <w:bookmarkStart w:id="271" w:name="_Toc51754572"/>
      <w:bookmarkStart w:id="272" w:name="_Toc145943806"/>
      <w:bookmarkEnd w:id="257"/>
      <w:bookmarkEnd w:id="258"/>
      <w:r>
        <w:t>4.3.3</w:t>
      </w:r>
      <w:r>
        <w:tab/>
      </w:r>
      <w:proofErr w:type="spellStart"/>
      <w:r>
        <w:rPr>
          <w:rStyle w:val="StyleHeading3h3CourierNewChar"/>
        </w:rPr>
        <w:t>ManagedElement</w:t>
      </w:r>
      <w:bookmarkEnd w:id="266"/>
      <w:bookmarkEnd w:id="267"/>
      <w:bookmarkEnd w:id="268"/>
      <w:bookmarkEnd w:id="269"/>
      <w:bookmarkEnd w:id="270"/>
      <w:bookmarkEnd w:id="271"/>
      <w:bookmarkEnd w:id="272"/>
      <w:proofErr w:type="spellEnd"/>
    </w:p>
    <w:p w14:paraId="4AB7C471" w14:textId="77777777" w:rsidR="00BD0CAD" w:rsidRDefault="00BD0CAD">
      <w:pPr>
        <w:pStyle w:val="Heading4"/>
      </w:pPr>
      <w:bookmarkStart w:id="273" w:name="_Toc20150395"/>
      <w:bookmarkStart w:id="274" w:name="_Toc27479643"/>
      <w:bookmarkStart w:id="275" w:name="_Toc36025155"/>
      <w:bookmarkStart w:id="276" w:name="_Toc44516255"/>
      <w:bookmarkStart w:id="277" w:name="_Toc45272574"/>
      <w:bookmarkStart w:id="278" w:name="_Toc51754573"/>
      <w:bookmarkStart w:id="279" w:name="_Toc145943807"/>
      <w:r>
        <w:t>4.3.3.1</w:t>
      </w:r>
      <w:r>
        <w:tab/>
        <w:t>Definition</w:t>
      </w:r>
      <w:bookmarkEnd w:id="273"/>
      <w:bookmarkEnd w:id="274"/>
      <w:bookmarkEnd w:id="275"/>
      <w:bookmarkEnd w:id="276"/>
      <w:bookmarkEnd w:id="277"/>
      <w:bookmarkEnd w:id="278"/>
      <w:bookmarkEnd w:id="279"/>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280" w:name="OLE_LINK7"/>
      <w:r w:rsidR="00E44903">
        <w:t xml:space="preserve">A </w:t>
      </w:r>
      <w:proofErr w:type="spellStart"/>
      <w:r w:rsidR="00E44903" w:rsidRPr="00F3719F">
        <w:rPr>
          <w:rFonts w:ascii="Courier" w:hAnsi="Courier"/>
          <w:lang w:eastAsia="de-DE"/>
        </w:rPr>
        <w:t>ManagedElement</w:t>
      </w:r>
      <w:proofErr w:type="spellEnd"/>
      <w:r w:rsidR="00E44903">
        <w:t xml:space="preserve"> IOC is used to represent a Network Element defined in TS 32.101[1] </w:t>
      </w:r>
      <w:r w:rsidR="00E44903">
        <w:rPr>
          <w:lang w:eastAsia="zh-CN"/>
        </w:rPr>
        <w:t xml:space="preserve">including virtualization or </w:t>
      </w:r>
      <w:r w:rsidR="00E44903">
        <w:rPr>
          <w:lang w:eastAsia="zh-CN"/>
        </w:rPr>
        <w:lastRenderedPageBreak/>
        <w:t>non-virtualization scenario</w:t>
      </w:r>
      <w:r w:rsidR="00E44903">
        <w:t>.</w:t>
      </w:r>
      <w:bookmarkEnd w:id="280"/>
      <w:r w:rsidR="00E44903">
        <w:t xml:space="preserve"> </w:t>
      </w:r>
      <w:proofErr w:type="spellStart"/>
      <w:r w:rsidR="00E44903" w:rsidRPr="00F3719F">
        <w:rPr>
          <w:rFonts w:ascii="Courier" w:hAnsi="Courier"/>
          <w:lang w:eastAsia="de-DE"/>
        </w:rPr>
        <w:t>ManagementElement</w:t>
      </w:r>
      <w:proofErr w:type="spellEnd"/>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proofErr w:type="spellStart"/>
      <w:r w:rsidR="00E44903">
        <w:rPr>
          <w:rFonts w:ascii="Courier" w:hAnsi="Courier"/>
          <w:lang w:eastAsia="de-DE"/>
        </w:rPr>
        <w:t>ManagedElement</w:t>
      </w:r>
      <w:proofErr w:type="spellEnd"/>
      <w:r>
        <w:t xml:space="preserve"> may or may not additionally perform element management functionality. A </w:t>
      </w:r>
      <w:proofErr w:type="spellStart"/>
      <w:r w:rsidR="00E44903">
        <w:rPr>
          <w:rFonts w:ascii="Courier" w:hAnsi="Courier"/>
          <w:lang w:eastAsia="de-DE"/>
        </w:rPr>
        <w:t>ManagedElement</w:t>
      </w:r>
      <w:proofErr w:type="spellEnd"/>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proofErr w:type="spellStart"/>
      <w:r w:rsidR="00E44903">
        <w:rPr>
          <w:rFonts w:ascii="Courier" w:hAnsi="Courier"/>
          <w:lang w:eastAsia="de-DE"/>
        </w:rPr>
        <w:t>ManagedElement</w:t>
      </w:r>
      <w:proofErr w:type="spellEnd"/>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proofErr w:type="spellStart"/>
      <w:r w:rsidRPr="0084186B">
        <w:rPr>
          <w:rFonts w:ascii="Courier" w:hAnsi="Courier"/>
          <w:lang w:eastAsia="de-DE"/>
        </w:rPr>
        <w:t>ManagedElement</w:t>
      </w:r>
      <w:proofErr w:type="spellEnd"/>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proofErr w:type="spellStart"/>
      <w:r w:rsidRPr="0084186B">
        <w:rPr>
          <w:rFonts w:ascii="Courier" w:hAnsi="Courier"/>
          <w:lang w:eastAsia="de-DE"/>
        </w:rPr>
        <w:t>ManagedElement</w:t>
      </w:r>
      <w:proofErr w:type="spellEnd"/>
      <w:r>
        <w:t xml:space="preserve"> </w:t>
      </w:r>
      <w:r w:rsidR="0043738C">
        <w:t>IOC description would exclude the NFVI component supporting the above mentioned subject software.</w:t>
      </w:r>
    </w:p>
    <w:p w14:paraId="5732D1DA" w14:textId="77777777" w:rsidR="00BD0CAD" w:rsidRDefault="00BD0CAD" w:rsidP="00E44903">
      <w:r>
        <w:t xml:space="preserve">A </w:t>
      </w:r>
      <w:proofErr w:type="spellStart"/>
      <w:r>
        <w:rPr>
          <w:rFonts w:ascii="Courier" w:hAnsi="Courier"/>
        </w:rPr>
        <w:t>ManagedElement</w:t>
      </w:r>
      <w:proofErr w:type="spellEnd"/>
      <w:r>
        <w:t xml:space="preserve"> may be contained in either a </w:t>
      </w:r>
      <w:proofErr w:type="spellStart"/>
      <w:r>
        <w:rPr>
          <w:rFonts w:ascii="Courier" w:hAnsi="Courier"/>
        </w:rPr>
        <w:t>SubNetwork</w:t>
      </w:r>
      <w:proofErr w:type="spellEnd"/>
      <w:r>
        <w:t xml:space="preserve"> or in a </w:t>
      </w:r>
      <w:proofErr w:type="spellStart"/>
      <w:r>
        <w:rPr>
          <w:rFonts w:ascii="Courier" w:hAnsi="Courier"/>
        </w:rPr>
        <w:t>MeContext</w:t>
      </w:r>
      <w:proofErr w:type="spellEnd"/>
      <w:r>
        <w:t xml:space="preserve"> instance. A  </w:t>
      </w:r>
      <w:proofErr w:type="spellStart"/>
      <w:r>
        <w:rPr>
          <w:rFonts w:ascii="Courier" w:hAnsi="Courier"/>
        </w:rPr>
        <w:t>ManagedElement</w:t>
      </w:r>
      <w:proofErr w:type="spellEnd"/>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proofErr w:type="spellStart"/>
      <w:r>
        <w:rPr>
          <w:rFonts w:ascii="Courier" w:hAnsi="Courier"/>
          <w:lang w:eastAsia="de-DE"/>
        </w:rPr>
        <w:t>ManagedElement</w:t>
      </w:r>
      <w:proofErr w:type="spellEnd"/>
      <w:r>
        <w:rPr>
          <w:lang w:eastAsia="de-DE"/>
        </w:rPr>
        <w:t xml:space="preserve"> IOC and </w:t>
      </w:r>
      <w:proofErr w:type="spellStart"/>
      <w:r>
        <w:rPr>
          <w:rFonts w:ascii="Courier" w:hAnsi="Courier"/>
          <w:lang w:eastAsia="de-DE"/>
        </w:rPr>
        <w:t>ManagedFunction</w:t>
      </w:r>
      <w:proofErr w:type="spellEnd"/>
      <w:r>
        <w:rPr>
          <w:rFonts w:ascii="Courier" w:hAnsi="Courier"/>
          <w:lang w:eastAsia="de-DE"/>
        </w:rPr>
        <w:t xml:space="preserve">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w:t>
      </w:r>
      <w:proofErr w:type="spellStart"/>
      <w:r w:rsidRPr="0084186B">
        <w:rPr>
          <w:rFonts w:ascii="Courier" w:hAnsi="Courier"/>
        </w:rPr>
        <w:t>ManagedElement</w:t>
      </w:r>
      <w:proofErr w:type="spellEnd"/>
      <w:r>
        <w:t xml:space="preserve"> instance may have 1..1 containment relationship to a </w:t>
      </w:r>
      <w:proofErr w:type="spellStart"/>
      <w:r w:rsidRPr="0084186B">
        <w:rPr>
          <w:rFonts w:ascii="Courier" w:hAnsi="Courier"/>
        </w:rPr>
        <w:t>ManagedFunction</w:t>
      </w:r>
      <w:proofErr w:type="spellEnd"/>
      <w:r>
        <w:t xml:space="preserve"> instance.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single </w:t>
      </w:r>
      <w:proofErr w:type="spellStart"/>
      <w:r w:rsidRPr="00F3719F">
        <w:rPr>
          <w:rFonts w:ascii="Courier" w:hAnsi="Courier"/>
        </w:rPr>
        <w:t>ManagedFunction</w:t>
      </w:r>
      <w:proofErr w:type="spellEnd"/>
      <w:r>
        <w:t xml:space="preserve"> functionality. For example, a </w:t>
      </w:r>
      <w:proofErr w:type="spellStart"/>
      <w:r w:rsidRPr="00F3719F">
        <w:rPr>
          <w:rFonts w:ascii="Courier" w:hAnsi="Courier"/>
        </w:rPr>
        <w:t>ManagedElement</w:t>
      </w:r>
      <w:proofErr w:type="spellEnd"/>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proofErr w:type="spellStart"/>
      <w:r w:rsidRPr="0084186B">
        <w:rPr>
          <w:rFonts w:ascii="Courier" w:hAnsi="Courier"/>
        </w:rPr>
        <w:t>ManagedElement</w:t>
      </w:r>
      <w:proofErr w:type="spellEnd"/>
      <w:r>
        <w:t xml:space="preserve"> instances may have 1..N containment relationship to multiple </w:t>
      </w:r>
      <w:proofErr w:type="spellStart"/>
      <w:r w:rsidRPr="0084186B">
        <w:rPr>
          <w:rFonts w:ascii="Courier" w:hAnsi="Courier"/>
        </w:rPr>
        <w:t>ManagedFunction</w:t>
      </w:r>
      <w:proofErr w:type="spellEnd"/>
      <w:r>
        <w:t xml:space="preserve"> IOC instances. In this case, the </w:t>
      </w:r>
      <w:proofErr w:type="spellStart"/>
      <w:r w:rsidRPr="0084186B">
        <w:rPr>
          <w:rFonts w:ascii="Courier" w:hAnsi="Courier"/>
          <w:lang w:eastAsia="de-DE"/>
        </w:rPr>
        <w:t>ManagedElement</w:t>
      </w:r>
      <w:proofErr w:type="spellEnd"/>
      <w:r>
        <w:rPr>
          <w:lang w:eastAsia="de-DE"/>
        </w:rPr>
        <w:t xml:space="preserve"> IOC</w:t>
      </w:r>
      <w:r>
        <w:t xml:space="preserve"> may be used to represent a NE with combined </w:t>
      </w:r>
      <w:proofErr w:type="spellStart"/>
      <w:r w:rsidRPr="0084186B">
        <w:rPr>
          <w:rFonts w:ascii="Courier" w:hAnsi="Courier"/>
        </w:rPr>
        <w:t>ManagedFunction</w:t>
      </w:r>
      <w:proofErr w:type="spellEnd"/>
      <w:r>
        <w:t xml:space="preserve"> functionality (as indicated by the </w:t>
      </w:r>
      <w:proofErr w:type="spellStart"/>
      <w:r w:rsidRPr="0084186B">
        <w:rPr>
          <w:rFonts w:ascii="Courier New" w:hAnsi="Courier New" w:cs="Courier New"/>
          <w:lang w:eastAsia="de-DE"/>
        </w:rPr>
        <w:t>managedElementType</w:t>
      </w:r>
      <w:proofErr w:type="spellEnd"/>
      <w:r w:rsidRPr="0084186B">
        <w:rPr>
          <w:rFonts w:ascii="Courier New" w:hAnsi="Courier New" w:cs="Courier New"/>
          <w:lang w:eastAsia="de-DE"/>
        </w:rPr>
        <w:t xml:space="preserve"> </w:t>
      </w:r>
      <w:r>
        <w:rPr>
          <w:lang w:eastAsia="de-DE"/>
        </w:rPr>
        <w:t xml:space="preserve">attribute and the contained instances of different </w:t>
      </w:r>
      <w:proofErr w:type="spellStart"/>
      <w:r w:rsidRPr="0084186B">
        <w:rPr>
          <w:rFonts w:ascii="Courier" w:hAnsi="Courier"/>
        </w:rPr>
        <w:t>ManagedFunction</w:t>
      </w:r>
      <w:proofErr w:type="spellEnd"/>
      <w:r>
        <w:rPr>
          <w:lang w:eastAsia="de-DE"/>
        </w:rPr>
        <w:t xml:space="preserve"> IOCs). </w:t>
      </w:r>
      <w:r>
        <w:t xml:space="preserve">For example, </w:t>
      </w:r>
      <w:r>
        <w:rPr>
          <w:lang w:eastAsia="zh-CN"/>
        </w:rPr>
        <w:t xml:space="preserve">a </w:t>
      </w:r>
      <w:proofErr w:type="spellStart"/>
      <w:r w:rsidRPr="0084186B">
        <w:rPr>
          <w:rFonts w:ascii="Courier" w:hAnsi="Courier"/>
        </w:rPr>
        <w:t>ManagedElement</w:t>
      </w:r>
      <w:proofErr w:type="spellEnd"/>
      <w:r>
        <w:t xml:space="preserve"> is used to represent the combined functionality of 3GPP defined </w:t>
      </w:r>
      <w:proofErr w:type="spellStart"/>
      <w:r>
        <w:t>gNBCUCPFunction</w:t>
      </w:r>
      <w:proofErr w:type="spellEnd"/>
      <w:r>
        <w:t xml:space="preserve">, </w:t>
      </w:r>
      <w:proofErr w:type="spellStart"/>
      <w:r>
        <w:t>gNBCUUPFunction</w:t>
      </w:r>
      <w:proofErr w:type="spellEnd"/>
      <w:r>
        <w:t xml:space="preserve"> and </w:t>
      </w:r>
      <w:proofErr w:type="spellStart"/>
      <w:r>
        <w:t>gNBDUFunction</w:t>
      </w:r>
      <w:proofErr w:type="spellEnd"/>
      <w:r>
        <w:t>.</w:t>
      </w:r>
    </w:p>
    <w:p w14:paraId="19DE41F7" w14:textId="77777777" w:rsidR="00BD0CAD" w:rsidRDefault="00BD0CAD">
      <w:pPr>
        <w:pStyle w:val="NO"/>
        <w:rPr>
          <w:lang w:eastAsia="de-DE"/>
        </w:rPr>
      </w:pPr>
      <w:r>
        <w:t>NOTE:</w:t>
      </w:r>
      <w:r>
        <w:tab/>
        <w:t xml:space="preserve">For some specific functional IOCs a 1..N containment relationship is permitted.  The specific functional entities are identified in the NRMs that define subclasses of </w:t>
      </w:r>
      <w:proofErr w:type="spellStart"/>
      <w:r>
        <w:rPr>
          <w:rFonts w:ascii="Courier New" w:hAnsi="Courier New" w:cs="Courier New"/>
        </w:rPr>
        <w:t>ManagedFunction</w:t>
      </w:r>
      <w:proofErr w:type="spellEnd"/>
      <w:r>
        <w:t>.</w:t>
      </w:r>
    </w:p>
    <w:p w14:paraId="7E956C08" w14:textId="77777777" w:rsidR="00BD0CAD" w:rsidRDefault="00BD0CAD">
      <w:pPr>
        <w:pStyle w:val="Heading4"/>
      </w:pPr>
      <w:bookmarkStart w:id="281" w:name="_Toc20150396"/>
      <w:bookmarkStart w:id="282" w:name="_Toc27479644"/>
      <w:bookmarkStart w:id="283" w:name="_Toc36025156"/>
      <w:bookmarkStart w:id="284" w:name="_Toc44516256"/>
      <w:bookmarkStart w:id="285" w:name="_Toc45272575"/>
      <w:bookmarkStart w:id="286" w:name="_Toc51754574"/>
      <w:bookmarkStart w:id="287" w:name="_Toc145943808"/>
      <w:r>
        <w:t>4.3.3.2</w:t>
      </w:r>
      <w:r>
        <w:tab/>
        <w:t>Attributes</w:t>
      </w:r>
      <w:bookmarkEnd w:id="281"/>
      <w:bookmarkEnd w:id="282"/>
      <w:bookmarkEnd w:id="283"/>
      <w:bookmarkEnd w:id="284"/>
      <w:bookmarkEnd w:id="285"/>
      <w:bookmarkEnd w:id="286"/>
      <w:bookmarkEnd w:id="287"/>
    </w:p>
    <w:p w14:paraId="455E5DCD" w14:textId="77777777" w:rsidR="00A05BE1" w:rsidRPr="008E3E78" w:rsidRDefault="00A05BE1" w:rsidP="008E3E78">
      <w:r>
        <w:t xml:space="preserve">The </w:t>
      </w:r>
      <w:proofErr w:type="spellStart"/>
      <w:r w:rsidRPr="00AA5B85">
        <w:rPr>
          <w:rFonts w:ascii="Courier New" w:hAnsi="Courier New" w:cs="Courier New"/>
        </w:rPr>
        <w:t>ManagedElement</w:t>
      </w:r>
      <w:proofErr w:type="spellEnd"/>
      <w:r>
        <w:t xml:space="preserve"> IOC includes the attributes inherited from </w:t>
      </w:r>
      <w:proofErr w:type="spellStart"/>
      <w:r w:rsidRPr="00AA5B85">
        <w:rPr>
          <w:rFonts w:ascii="Courier New" w:hAnsi="Courier New" w:cs="Courier New"/>
        </w:rPr>
        <w:t>ManagedElement</w:t>
      </w:r>
      <w:proofErr w:type="spellEnd"/>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proofErr w:type="spellStart"/>
            <w:r>
              <w:t>isReadable</w:t>
            </w:r>
            <w:proofErr w:type="spellEnd"/>
          </w:p>
        </w:tc>
        <w:tc>
          <w:tcPr>
            <w:tcW w:w="606" w:type="pct"/>
            <w:shd w:val="clear" w:color="auto" w:fill="BFBFBF"/>
            <w:noWrap/>
            <w:vAlign w:val="bottom"/>
          </w:tcPr>
          <w:p w14:paraId="577EF265" w14:textId="77777777" w:rsidR="00BD0CAD" w:rsidRDefault="00BD0CAD">
            <w:pPr>
              <w:pStyle w:val="TAH"/>
            </w:pPr>
            <w:proofErr w:type="spellStart"/>
            <w:r>
              <w:t>isWritable</w:t>
            </w:r>
            <w:proofErr w:type="spellEnd"/>
          </w:p>
        </w:tc>
        <w:tc>
          <w:tcPr>
            <w:tcW w:w="606" w:type="pct"/>
            <w:shd w:val="clear" w:color="auto" w:fill="BFBFBF"/>
            <w:noWrap/>
          </w:tcPr>
          <w:p w14:paraId="3C25E269" w14:textId="77777777" w:rsidR="00BD0CAD" w:rsidRDefault="00BD0CAD">
            <w:pPr>
              <w:pStyle w:val="TAH"/>
            </w:pPr>
            <w:proofErr w:type="spellStart"/>
            <w:r>
              <w:t>isInvariant</w:t>
            </w:r>
            <w:proofErr w:type="spellEnd"/>
          </w:p>
        </w:tc>
        <w:tc>
          <w:tcPr>
            <w:tcW w:w="600" w:type="pct"/>
            <w:shd w:val="clear" w:color="auto" w:fill="BFBFBF"/>
            <w:noWrap/>
          </w:tcPr>
          <w:p w14:paraId="146BA832" w14:textId="77777777" w:rsidR="00BD0CAD" w:rsidRDefault="00BD0CAD">
            <w:pPr>
              <w:pStyle w:val="TAH"/>
            </w:pPr>
            <w:proofErr w:type="spellStart"/>
            <w:r>
              <w:t>isNotifyable</w:t>
            </w:r>
            <w:proofErr w:type="spellEnd"/>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proofErr w:type="spellStart"/>
            <w:r w:rsidRPr="00B26339">
              <w:rPr>
                <w:rFonts w:cs="Arial"/>
              </w:rPr>
              <w:t>priorityLabel</w:t>
            </w:r>
            <w:proofErr w:type="spellEnd"/>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proofErr w:type="spellStart"/>
            <w:r w:rsidRPr="00B26339">
              <w:rPr>
                <w:rFonts w:cs="Arial"/>
              </w:rPr>
              <w:t>supportedPerfMetricGroups</w:t>
            </w:r>
            <w:proofErr w:type="spellEnd"/>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288" w:name="_Toc20150397"/>
      <w:bookmarkStart w:id="289" w:name="_Toc27479645"/>
      <w:bookmarkStart w:id="290" w:name="_Toc36025157"/>
      <w:bookmarkStart w:id="291" w:name="_Toc44516257"/>
      <w:bookmarkStart w:id="292" w:name="_Toc45272576"/>
      <w:bookmarkStart w:id="293" w:name="_Toc51754575"/>
      <w:bookmarkStart w:id="294" w:name="_Toc145943809"/>
      <w:r>
        <w:t>4.3.3.3</w:t>
      </w:r>
      <w:r>
        <w:tab/>
        <w:t>Attribute constraints</w:t>
      </w:r>
      <w:bookmarkEnd w:id="288"/>
      <w:bookmarkEnd w:id="289"/>
      <w:bookmarkEnd w:id="290"/>
      <w:bookmarkEnd w:id="291"/>
      <w:bookmarkEnd w:id="292"/>
      <w:bookmarkEnd w:id="293"/>
      <w:bookmarkEnd w:id="294"/>
    </w:p>
    <w:p w14:paraId="4DED4089" w14:textId="77777777" w:rsidR="00BD0CAD" w:rsidRDefault="00BD0CAD">
      <w:pPr>
        <w:rPr>
          <w:lang w:eastAsia="de-DE"/>
        </w:rPr>
      </w:pPr>
      <w:r>
        <w:rPr>
          <w:lang w:eastAsia="zh-CN"/>
        </w:rPr>
        <w:t xml:space="preserve">Attribute constrains for </w:t>
      </w:r>
      <w:proofErr w:type="spellStart"/>
      <w:r>
        <w:rPr>
          <w:rFonts w:ascii="Courier New" w:hAnsi="Courier New" w:cs="Courier New"/>
          <w:lang w:eastAsia="zh-CN"/>
        </w:rPr>
        <w:t>dnPrefix</w:t>
      </w:r>
      <w:proofErr w:type="spellEnd"/>
      <w:r>
        <w:rPr>
          <w:lang w:eastAsia="zh-CN"/>
        </w:rPr>
        <w:t xml:space="preserve">: </w:t>
      </w:r>
      <w:r>
        <w:t xml:space="preserve">The attribute </w:t>
      </w:r>
      <w:proofErr w:type="spellStart"/>
      <w:r>
        <w:rPr>
          <w:rFonts w:ascii="Courier New" w:hAnsi="Courier New" w:cs="Courier New"/>
          <w:lang w:eastAsia="zh-CN"/>
        </w:rPr>
        <w:t>dnPrefix</w:t>
      </w:r>
      <w:proofErr w:type="spellEnd"/>
      <w:r>
        <w:t xml:space="preserve"> shall be supported if an instance of </w:t>
      </w:r>
      <w:proofErr w:type="spellStart"/>
      <w:r>
        <w:rPr>
          <w:rFonts w:ascii="Courier" w:hAnsi="Courier"/>
        </w:rPr>
        <w:t>ManagedElemen</w:t>
      </w:r>
      <w:r>
        <w:t>t</w:t>
      </w:r>
      <w:proofErr w:type="spellEnd"/>
      <w:r>
        <w:rPr>
          <w:noProof/>
        </w:rPr>
        <w:t xml:space="preserve"> is the local root instance of the MIB. Otherwise the attribute shall be absent or carry no information.</w:t>
      </w:r>
    </w:p>
    <w:p w14:paraId="21D1B29F" w14:textId="77777777" w:rsidR="00BD0CAD" w:rsidRDefault="00BD0CAD">
      <w:pPr>
        <w:pStyle w:val="Heading4"/>
      </w:pPr>
      <w:bookmarkStart w:id="295" w:name="_Toc20150398"/>
      <w:bookmarkStart w:id="296" w:name="_Toc27479646"/>
      <w:bookmarkStart w:id="297" w:name="_Toc36025158"/>
      <w:bookmarkStart w:id="298" w:name="_Toc44516258"/>
      <w:bookmarkStart w:id="299" w:name="_Toc45272577"/>
      <w:bookmarkStart w:id="300" w:name="_Toc51754576"/>
      <w:bookmarkStart w:id="301" w:name="_Toc145943810"/>
      <w:r>
        <w:t>4.3.3.4</w:t>
      </w:r>
      <w:r>
        <w:tab/>
        <w:t>Notifications</w:t>
      </w:r>
      <w:bookmarkEnd w:id="295"/>
      <w:bookmarkEnd w:id="296"/>
      <w:bookmarkEnd w:id="297"/>
      <w:bookmarkEnd w:id="298"/>
      <w:bookmarkEnd w:id="299"/>
      <w:bookmarkEnd w:id="300"/>
      <w:bookmarkEnd w:id="301"/>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proofErr w:type="spellStart"/>
            <w:r w:rsidRPr="00B26339">
              <w:rPr>
                <w:rFonts w:cs="Arial"/>
              </w:rPr>
              <w:t>notifyFileReady</w:t>
            </w:r>
            <w:proofErr w:type="spellEnd"/>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proofErr w:type="spellStart"/>
            <w:r w:rsidRPr="00B26339">
              <w:rPr>
                <w:rFonts w:cs="Arial"/>
                <w:lang w:val="en-US"/>
              </w:rPr>
              <w:t>notifyDownloadNESwStatusChanged</w:t>
            </w:r>
            <w:proofErr w:type="spellEnd"/>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proofErr w:type="spellStart"/>
            <w:r w:rsidRPr="00B26339">
              <w:rPr>
                <w:rFonts w:cs="Arial"/>
                <w:lang w:val="en-US"/>
              </w:rPr>
              <w:t>notifyInstallNESwStatusChanged</w:t>
            </w:r>
            <w:proofErr w:type="spellEnd"/>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proofErr w:type="spellStart"/>
            <w:r w:rsidRPr="00B26339">
              <w:rPr>
                <w:rFonts w:cs="Arial"/>
                <w:lang w:val="en-US"/>
              </w:rPr>
              <w:t>notifyActivateNESwStatusChanged</w:t>
            </w:r>
            <w:proofErr w:type="spellEnd"/>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302" w:name="_Toc20150399"/>
      <w:bookmarkStart w:id="303" w:name="_Toc27479647"/>
      <w:bookmarkStart w:id="304" w:name="_Toc36025159"/>
      <w:bookmarkStart w:id="305" w:name="_Toc44516259"/>
      <w:bookmarkStart w:id="306" w:name="_Toc45272578"/>
      <w:bookmarkStart w:id="307" w:name="_Toc51754577"/>
    </w:p>
    <w:p w14:paraId="58572C7D" w14:textId="77777777" w:rsidR="00BD0CAD" w:rsidRDefault="00BD0CAD">
      <w:pPr>
        <w:pStyle w:val="Heading3"/>
        <w:rPr>
          <w:rFonts w:ascii="Courier" w:hAnsi="Courier"/>
          <w:lang w:eastAsia="zh-CN"/>
        </w:rPr>
      </w:pPr>
      <w:bookmarkStart w:id="308" w:name="_Toc145943811"/>
      <w:r>
        <w:lastRenderedPageBreak/>
        <w:t>4.3.4</w:t>
      </w:r>
      <w:r>
        <w:tab/>
      </w:r>
      <w:proofErr w:type="spellStart"/>
      <w:r>
        <w:rPr>
          <w:rStyle w:val="StyleHeading3h3CourierNewChar"/>
          <w:i/>
        </w:rPr>
        <w:t>ManagedFunction</w:t>
      </w:r>
      <w:bookmarkEnd w:id="302"/>
      <w:bookmarkEnd w:id="303"/>
      <w:bookmarkEnd w:id="304"/>
      <w:bookmarkEnd w:id="305"/>
      <w:bookmarkEnd w:id="306"/>
      <w:bookmarkEnd w:id="307"/>
      <w:bookmarkEnd w:id="308"/>
      <w:proofErr w:type="spellEnd"/>
    </w:p>
    <w:p w14:paraId="23528D81" w14:textId="77777777" w:rsidR="00BD0CAD" w:rsidRDefault="00BD0CAD">
      <w:pPr>
        <w:pStyle w:val="Heading4"/>
      </w:pPr>
      <w:bookmarkStart w:id="309" w:name="_Toc20150400"/>
      <w:bookmarkStart w:id="310" w:name="_Toc27479648"/>
      <w:bookmarkStart w:id="311" w:name="_Toc36025160"/>
      <w:bookmarkStart w:id="312" w:name="_Toc44516260"/>
      <w:bookmarkStart w:id="313" w:name="_Toc45272579"/>
      <w:bookmarkStart w:id="314" w:name="_Toc51754578"/>
      <w:bookmarkStart w:id="315" w:name="_Toc145943812"/>
      <w:r>
        <w:t>4.3.4.1</w:t>
      </w:r>
      <w:r>
        <w:tab/>
        <w:t>Definition</w:t>
      </w:r>
      <w:bookmarkEnd w:id="309"/>
      <w:bookmarkEnd w:id="310"/>
      <w:bookmarkEnd w:id="311"/>
      <w:bookmarkEnd w:id="312"/>
      <w:bookmarkEnd w:id="313"/>
      <w:bookmarkEnd w:id="314"/>
      <w:bookmarkEnd w:id="315"/>
    </w:p>
    <w:p w14:paraId="310B5C64" w14:textId="77777777" w:rsidR="00BD0CAD" w:rsidRDefault="00BD0CAD">
      <w:pPr>
        <w:rPr>
          <w:noProof/>
        </w:rPr>
      </w:pPr>
      <w:r>
        <w:rPr>
          <w:snapToGrid w:val="0"/>
        </w:rPr>
        <w:t xml:space="preserve">This IOC is provided for sub-classing only. It provides attribute(s) that are common to functional IOCs. Note that a </w:t>
      </w:r>
      <w:proofErr w:type="spellStart"/>
      <w:r>
        <w:rPr>
          <w:rFonts w:ascii="Courier" w:hAnsi="Courier"/>
          <w:snapToGrid w:val="0"/>
        </w:rPr>
        <w:t>ManagedElement</w:t>
      </w:r>
      <w:proofErr w:type="spellEnd"/>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316" w:name="_Toc20150401"/>
      <w:bookmarkStart w:id="317" w:name="_Toc27479649"/>
      <w:bookmarkStart w:id="318" w:name="_Toc36025161"/>
      <w:bookmarkStart w:id="319" w:name="_Toc44516261"/>
      <w:bookmarkStart w:id="320" w:name="_Toc45272580"/>
      <w:bookmarkStart w:id="321" w:name="_Toc51754579"/>
      <w:bookmarkStart w:id="322" w:name="_Toc145943813"/>
      <w:r>
        <w:t>4.3.4.2</w:t>
      </w:r>
      <w:r>
        <w:tab/>
      </w:r>
      <w:r w:rsidR="00BD0CAD">
        <w:t>Attributes</w:t>
      </w:r>
      <w:bookmarkEnd w:id="316"/>
      <w:bookmarkEnd w:id="317"/>
      <w:bookmarkEnd w:id="318"/>
      <w:bookmarkEnd w:id="319"/>
      <w:bookmarkEnd w:id="320"/>
      <w:bookmarkEnd w:id="321"/>
      <w:bookmarkEnd w:id="322"/>
    </w:p>
    <w:p w14:paraId="2BC39380" w14:textId="77777777" w:rsidR="00A05BE1" w:rsidRPr="00A05BE1" w:rsidRDefault="00A05BE1" w:rsidP="008E3E78">
      <w:r>
        <w:t xml:space="preserve">The </w:t>
      </w:r>
      <w:proofErr w:type="spellStart"/>
      <w:r w:rsidRPr="00AA5B85">
        <w:rPr>
          <w:rFonts w:ascii="Courier New" w:hAnsi="Courier New" w:cs="Courier New"/>
        </w:rPr>
        <w:t>ManagedFunction</w:t>
      </w:r>
      <w:proofErr w:type="spellEnd"/>
      <w:r>
        <w:t xml:space="preserve"> IOC includes the attributes inherited from </w:t>
      </w:r>
      <w:r w:rsidRPr="00AA5B85">
        <w:rPr>
          <w:rFonts w:ascii="Courier New" w:hAnsi="Courier New" w:cs="Courier New"/>
        </w:rPr>
        <w:t>Function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proofErr w:type="spellStart"/>
            <w:r>
              <w:t>isReadable</w:t>
            </w:r>
            <w:proofErr w:type="spellEnd"/>
          </w:p>
        </w:tc>
        <w:tc>
          <w:tcPr>
            <w:tcW w:w="600" w:type="pct"/>
            <w:shd w:val="clear" w:color="auto" w:fill="BFBFBF"/>
            <w:vAlign w:val="bottom"/>
          </w:tcPr>
          <w:p w14:paraId="4CA13BC8" w14:textId="77777777" w:rsidR="00575257" w:rsidRDefault="00575257" w:rsidP="00B26339">
            <w:pPr>
              <w:pStyle w:val="TAH"/>
            </w:pPr>
            <w:proofErr w:type="spellStart"/>
            <w:r>
              <w:t>isWritable</w:t>
            </w:r>
            <w:proofErr w:type="spellEnd"/>
          </w:p>
        </w:tc>
        <w:tc>
          <w:tcPr>
            <w:tcW w:w="600" w:type="pct"/>
            <w:shd w:val="clear" w:color="auto" w:fill="BFBFBF"/>
          </w:tcPr>
          <w:p w14:paraId="607F513B" w14:textId="77777777" w:rsidR="00575257" w:rsidRDefault="00575257" w:rsidP="00B26339">
            <w:pPr>
              <w:pStyle w:val="TAH"/>
            </w:pPr>
            <w:proofErr w:type="spellStart"/>
            <w:r>
              <w:t>isInvariant</w:t>
            </w:r>
            <w:proofErr w:type="spellEnd"/>
          </w:p>
        </w:tc>
        <w:tc>
          <w:tcPr>
            <w:tcW w:w="600" w:type="pct"/>
            <w:shd w:val="clear" w:color="auto" w:fill="BFBFBF"/>
          </w:tcPr>
          <w:p w14:paraId="0F5C1BA7" w14:textId="77777777" w:rsidR="00575257" w:rsidRDefault="00575257" w:rsidP="00B26339">
            <w:pPr>
              <w:pStyle w:val="TAH"/>
            </w:pPr>
            <w:proofErr w:type="spellStart"/>
            <w:r>
              <w:t>isNotifyable</w:t>
            </w:r>
            <w:proofErr w:type="spellEnd"/>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323" w:name="OLE_LINK4"/>
            <w:bookmarkStart w:id="324" w:name="OLE_LINK5"/>
            <w:proofErr w:type="spellStart"/>
            <w:r w:rsidRPr="00B26339">
              <w:rPr>
                <w:rFonts w:cs="Arial"/>
                <w:szCs w:val="18"/>
                <w:lang w:eastAsia="zh-CN"/>
              </w:rPr>
              <w:t>vnfParametersList</w:t>
            </w:r>
            <w:bookmarkEnd w:id="323"/>
            <w:bookmarkEnd w:id="324"/>
            <w:proofErr w:type="spellEnd"/>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priorityLabel</w:t>
            </w:r>
            <w:proofErr w:type="spellEnd"/>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proofErr w:type="spellStart"/>
            <w:r w:rsidRPr="00B26339">
              <w:rPr>
                <w:rFonts w:ascii="Arial" w:hAnsi="Arial" w:cs="Arial"/>
                <w:sz w:val="18"/>
                <w:szCs w:val="18"/>
              </w:rPr>
              <w:t>supportedPerfMetricGroups</w:t>
            </w:r>
            <w:proofErr w:type="spellEnd"/>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325" w:name="_Toc20150402"/>
      <w:bookmarkStart w:id="326" w:name="_Toc27479650"/>
      <w:bookmarkStart w:id="327" w:name="_Toc36025162"/>
      <w:bookmarkStart w:id="328" w:name="_Toc44516262"/>
      <w:bookmarkStart w:id="329" w:name="_Toc45272581"/>
      <w:bookmarkStart w:id="330" w:name="_Toc51754580"/>
      <w:bookmarkStart w:id="331" w:name="_Toc145943814"/>
      <w:r>
        <w:t>4.3.4.3</w:t>
      </w:r>
      <w:r>
        <w:tab/>
        <w:t>Attribute constraints</w:t>
      </w:r>
      <w:bookmarkEnd w:id="325"/>
      <w:bookmarkEnd w:id="326"/>
      <w:bookmarkEnd w:id="327"/>
      <w:bookmarkEnd w:id="328"/>
      <w:bookmarkEnd w:id="329"/>
      <w:bookmarkEnd w:id="330"/>
      <w:bookmarkEnd w:id="3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proofErr w:type="spellStart"/>
            <w:r w:rsidRPr="00B26339">
              <w:rPr>
                <w:rFonts w:cs="Arial"/>
                <w:szCs w:val="18"/>
                <w:lang w:eastAsia="zh-CN"/>
              </w:rPr>
              <w:t>vnfParametersList</w:t>
            </w:r>
            <w:proofErr w:type="spellEnd"/>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proofErr w:type="spellStart"/>
            <w:r w:rsidRPr="00B26339">
              <w:rPr>
                <w:rFonts w:ascii="Arial" w:eastAsia="SimSun" w:hAnsi="Arial" w:cs="Arial"/>
                <w:sz w:val="18"/>
                <w:szCs w:val="18"/>
                <w:lang w:eastAsia="zh-CN"/>
              </w:rPr>
              <w:t>peeParametersList</w:t>
            </w:r>
            <w:proofErr w:type="spellEnd"/>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332" w:name="_Toc20150403"/>
      <w:bookmarkStart w:id="333" w:name="_Toc27479651"/>
      <w:bookmarkStart w:id="334" w:name="_Toc36025163"/>
      <w:bookmarkStart w:id="335" w:name="_Toc44516263"/>
      <w:bookmarkStart w:id="336" w:name="_Toc45272582"/>
      <w:bookmarkStart w:id="337" w:name="_Toc51754581"/>
      <w:bookmarkStart w:id="338" w:name="_Toc145943815"/>
      <w:r>
        <w:t>4.3.4.4</w:t>
      </w:r>
      <w:r>
        <w:tab/>
        <w:t>Notifications</w:t>
      </w:r>
      <w:bookmarkEnd w:id="332"/>
      <w:bookmarkEnd w:id="333"/>
      <w:bookmarkEnd w:id="334"/>
      <w:bookmarkEnd w:id="335"/>
      <w:bookmarkEnd w:id="336"/>
      <w:bookmarkEnd w:id="337"/>
      <w:bookmarkEnd w:id="338"/>
    </w:p>
    <w:p w14:paraId="459FB280" w14:textId="77777777" w:rsidR="00BD0CAD" w:rsidRDefault="00BD0CAD">
      <w:r>
        <w:t>There is no notification defined.</w:t>
      </w:r>
    </w:p>
    <w:p w14:paraId="1A8FA2D5" w14:textId="77777777" w:rsidR="00BD0CAD" w:rsidRDefault="00BD0CAD">
      <w:pPr>
        <w:pStyle w:val="Heading3"/>
      </w:pPr>
      <w:bookmarkStart w:id="339" w:name="_Toc20150404"/>
      <w:bookmarkStart w:id="340" w:name="_Toc27479652"/>
      <w:bookmarkStart w:id="341" w:name="_Toc36025164"/>
      <w:bookmarkStart w:id="342" w:name="_Toc44516264"/>
      <w:bookmarkStart w:id="343" w:name="_Toc45272583"/>
      <w:bookmarkStart w:id="344" w:name="_Toc51754582"/>
      <w:bookmarkStart w:id="345" w:name="_Toc145943816"/>
      <w:r>
        <w:t>4.3.5</w:t>
      </w:r>
      <w:r>
        <w:tab/>
      </w:r>
      <w:proofErr w:type="spellStart"/>
      <w:r>
        <w:rPr>
          <w:rFonts w:ascii="Courier New" w:hAnsi="Courier New" w:cs="Courier New"/>
        </w:rPr>
        <w:t>ManagementNode</w:t>
      </w:r>
      <w:bookmarkEnd w:id="339"/>
      <w:bookmarkEnd w:id="340"/>
      <w:bookmarkEnd w:id="341"/>
      <w:bookmarkEnd w:id="342"/>
      <w:bookmarkEnd w:id="343"/>
      <w:bookmarkEnd w:id="344"/>
      <w:bookmarkEnd w:id="345"/>
      <w:proofErr w:type="spellEnd"/>
    </w:p>
    <w:p w14:paraId="1366800D" w14:textId="77777777" w:rsidR="00BD0CAD" w:rsidRDefault="00BD0CAD">
      <w:pPr>
        <w:pStyle w:val="Heading4"/>
      </w:pPr>
      <w:bookmarkStart w:id="346" w:name="_Toc20150405"/>
      <w:bookmarkStart w:id="347" w:name="_Toc27479653"/>
      <w:bookmarkStart w:id="348" w:name="_Toc36025165"/>
      <w:bookmarkStart w:id="349" w:name="_Toc44516265"/>
      <w:bookmarkStart w:id="350" w:name="_Toc45272584"/>
      <w:bookmarkStart w:id="351" w:name="_Toc51754583"/>
      <w:bookmarkStart w:id="352" w:name="_Toc145943817"/>
      <w:r>
        <w:t>4.3.5.1</w:t>
      </w:r>
      <w:r>
        <w:tab/>
        <w:t>Definition</w:t>
      </w:r>
      <w:bookmarkEnd w:id="346"/>
      <w:bookmarkEnd w:id="347"/>
      <w:bookmarkEnd w:id="348"/>
      <w:bookmarkEnd w:id="349"/>
      <w:bookmarkEnd w:id="350"/>
      <w:bookmarkEnd w:id="351"/>
      <w:bookmarkEnd w:id="352"/>
    </w:p>
    <w:p w14:paraId="5E4B2ED0" w14:textId="77777777" w:rsidR="00BD0CAD" w:rsidRDefault="00BD0CAD">
      <w:r>
        <w:t xml:space="preserve">This IOC represents a telecommunications management system (EM) within the TMN that contains functionality for managing a number of </w:t>
      </w:r>
      <w:proofErr w:type="spellStart"/>
      <w:r>
        <w:rPr>
          <w:rFonts w:ascii="Courier" w:hAnsi="Courier"/>
        </w:rPr>
        <w:t>ManagedElements</w:t>
      </w:r>
      <w:proofErr w:type="spellEnd"/>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proofErr w:type="spellStart"/>
      <w:r>
        <w:rPr>
          <w:rFonts w:ascii="Courier" w:hAnsi="Courier"/>
        </w:rPr>
        <w:t>ManagedElement</w:t>
      </w:r>
      <w:proofErr w:type="spellEnd"/>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353" w:name="_Toc20150406"/>
      <w:bookmarkStart w:id="354" w:name="_Toc27479654"/>
      <w:bookmarkStart w:id="355" w:name="_Toc36025166"/>
      <w:bookmarkStart w:id="356" w:name="_Toc44516266"/>
      <w:bookmarkStart w:id="357" w:name="_Toc45272585"/>
      <w:bookmarkStart w:id="358" w:name="_Toc51754584"/>
      <w:bookmarkStart w:id="359" w:name="_Toc145943818"/>
      <w:r>
        <w:t>4.3.5.2</w:t>
      </w:r>
      <w:r>
        <w:tab/>
        <w:t>Attributes</w:t>
      </w:r>
      <w:bookmarkEnd w:id="353"/>
      <w:bookmarkEnd w:id="354"/>
      <w:bookmarkEnd w:id="355"/>
      <w:bookmarkEnd w:id="356"/>
      <w:bookmarkEnd w:id="357"/>
      <w:bookmarkEnd w:id="358"/>
      <w:bookmarkEnd w:id="359"/>
    </w:p>
    <w:p w14:paraId="3ECDD9EA" w14:textId="77777777" w:rsidR="00A05BE1" w:rsidRPr="008E3E78" w:rsidRDefault="00A05BE1" w:rsidP="008E3E78">
      <w:r>
        <w:t xml:space="preserve">The </w:t>
      </w:r>
      <w:proofErr w:type="spellStart"/>
      <w:r>
        <w:t>ManagementNode</w:t>
      </w:r>
      <w:proofErr w:type="spellEnd"/>
      <w:r>
        <w:t xml:space="preserve"> IOC includes the attributes inherited from </w:t>
      </w:r>
      <w:proofErr w:type="spellStart"/>
      <w:r>
        <w:t>ManagementSystem</w:t>
      </w:r>
      <w:proofErr w:type="spellEnd"/>
      <w:r>
        <w:t xml:space="preserve">_ IOC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3719A9E" w14:textId="77777777" w:rsidR="00BD0CAD" w:rsidRDefault="00BD0CAD">
            <w:pPr>
              <w:pStyle w:val="TAH"/>
            </w:pPr>
            <w:proofErr w:type="spellStart"/>
            <w:r>
              <w:t>isWritable</w:t>
            </w:r>
            <w:proofErr w:type="spellEnd"/>
          </w:p>
        </w:tc>
        <w:tc>
          <w:tcPr>
            <w:tcW w:w="600" w:type="pct"/>
            <w:shd w:val="clear" w:color="auto" w:fill="BFBFBF"/>
            <w:noWrap/>
          </w:tcPr>
          <w:p w14:paraId="78457723" w14:textId="77777777" w:rsidR="00BD0CAD" w:rsidRDefault="00BD0CAD">
            <w:pPr>
              <w:pStyle w:val="TAH"/>
            </w:pPr>
            <w:proofErr w:type="spellStart"/>
            <w:r>
              <w:t>isInvariant</w:t>
            </w:r>
            <w:proofErr w:type="spellEnd"/>
          </w:p>
        </w:tc>
        <w:tc>
          <w:tcPr>
            <w:tcW w:w="600" w:type="pct"/>
            <w:shd w:val="clear" w:color="auto" w:fill="BFBFBF"/>
            <w:noWrap/>
          </w:tcPr>
          <w:p w14:paraId="1BF86E75" w14:textId="77777777" w:rsidR="00BD0CAD" w:rsidRDefault="00BD0CAD">
            <w:pPr>
              <w:pStyle w:val="TAH"/>
            </w:pPr>
            <w:proofErr w:type="spellStart"/>
            <w:r>
              <w:t>isNotifyable</w:t>
            </w:r>
            <w:proofErr w:type="spellEnd"/>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proofErr w:type="spellStart"/>
            <w:r w:rsidRPr="00B26339">
              <w:rPr>
                <w:rFonts w:cs="Arial"/>
              </w:rPr>
              <w:t>vendorName</w:t>
            </w:r>
            <w:proofErr w:type="spellEnd"/>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proofErr w:type="spellStart"/>
            <w:r w:rsidRPr="00B26339">
              <w:rPr>
                <w:rFonts w:cs="Arial"/>
              </w:rPr>
              <w:t>userDefinedState</w:t>
            </w:r>
            <w:proofErr w:type="spellEnd"/>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proofErr w:type="spellStart"/>
            <w:r w:rsidRPr="00B26339">
              <w:rPr>
                <w:rFonts w:cs="Arial"/>
                <w:lang w:eastAsia="de-DE"/>
              </w:rPr>
              <w:t>locationName</w:t>
            </w:r>
            <w:proofErr w:type="spellEnd"/>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proofErr w:type="spellStart"/>
            <w:r w:rsidRPr="00B26339">
              <w:rPr>
                <w:rFonts w:cs="Arial"/>
              </w:rPr>
              <w:t>swVersion</w:t>
            </w:r>
            <w:proofErr w:type="spellEnd"/>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360" w:name="_Toc20150407"/>
      <w:bookmarkStart w:id="361" w:name="_Toc27479655"/>
      <w:bookmarkStart w:id="362" w:name="_Toc36025167"/>
      <w:bookmarkStart w:id="363" w:name="_Toc44516267"/>
      <w:bookmarkStart w:id="364" w:name="_Toc45272586"/>
      <w:bookmarkStart w:id="365" w:name="_Toc51754585"/>
    </w:p>
    <w:p w14:paraId="76796A3F" w14:textId="77777777" w:rsidR="00BD0CAD" w:rsidRDefault="00BD0CAD">
      <w:pPr>
        <w:pStyle w:val="Heading4"/>
      </w:pPr>
      <w:bookmarkStart w:id="366" w:name="_Toc145943819"/>
      <w:r>
        <w:lastRenderedPageBreak/>
        <w:t>4.3.5.3</w:t>
      </w:r>
      <w:r>
        <w:tab/>
        <w:t>Attribute constraints</w:t>
      </w:r>
      <w:bookmarkEnd w:id="360"/>
      <w:bookmarkEnd w:id="361"/>
      <w:bookmarkEnd w:id="362"/>
      <w:bookmarkEnd w:id="363"/>
      <w:bookmarkEnd w:id="364"/>
      <w:bookmarkEnd w:id="365"/>
      <w:bookmarkEnd w:id="366"/>
    </w:p>
    <w:p w14:paraId="2AEDEED2" w14:textId="77777777" w:rsidR="00BD0CAD" w:rsidRDefault="00BD0CAD">
      <w:r>
        <w:t>None</w:t>
      </w:r>
    </w:p>
    <w:p w14:paraId="04EFB28D" w14:textId="77777777" w:rsidR="00BD0CAD" w:rsidRDefault="00BD0CAD">
      <w:pPr>
        <w:pStyle w:val="Heading4"/>
      </w:pPr>
      <w:bookmarkStart w:id="367" w:name="_Toc20150408"/>
      <w:bookmarkStart w:id="368" w:name="_Toc27479656"/>
      <w:bookmarkStart w:id="369" w:name="_Toc36025168"/>
      <w:bookmarkStart w:id="370" w:name="_Toc44516268"/>
      <w:bookmarkStart w:id="371" w:name="_Toc45272587"/>
      <w:bookmarkStart w:id="372" w:name="_Toc51754586"/>
      <w:bookmarkStart w:id="373" w:name="_Toc145943820"/>
      <w:r>
        <w:t>4.3.5.4</w:t>
      </w:r>
      <w:r>
        <w:tab/>
        <w:t>Notifications</w:t>
      </w:r>
      <w:bookmarkEnd w:id="367"/>
      <w:bookmarkEnd w:id="368"/>
      <w:bookmarkEnd w:id="369"/>
      <w:bookmarkEnd w:id="370"/>
      <w:bookmarkEnd w:id="371"/>
      <w:bookmarkEnd w:id="372"/>
      <w:bookmarkEnd w:id="373"/>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proofErr w:type="spellStart"/>
            <w:r w:rsidRPr="00B26339">
              <w:rPr>
                <w:rFonts w:cs="Arial"/>
              </w:rPr>
              <w:t>notifyFileReady</w:t>
            </w:r>
            <w:proofErr w:type="spellEnd"/>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proofErr w:type="spellStart"/>
            <w:r w:rsidRPr="00B26339">
              <w:rPr>
                <w:rFonts w:cs="Arial"/>
              </w:rPr>
              <w:t>notifyFilePreparationError</w:t>
            </w:r>
            <w:proofErr w:type="spellEnd"/>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374" w:name="_Toc20150409"/>
      <w:bookmarkStart w:id="375" w:name="_Toc27479657"/>
      <w:bookmarkStart w:id="376" w:name="_Toc36025169"/>
      <w:bookmarkStart w:id="377" w:name="_Toc44516269"/>
      <w:bookmarkStart w:id="378" w:name="_Toc45272588"/>
      <w:bookmarkStart w:id="379" w:name="_Toc51754587"/>
      <w:bookmarkStart w:id="380" w:name="_Toc145943821"/>
      <w:r>
        <w:t>4.3.6</w:t>
      </w:r>
      <w:r>
        <w:tab/>
      </w:r>
      <w:proofErr w:type="spellStart"/>
      <w:r>
        <w:rPr>
          <w:rStyle w:val="StyleHeading3h3CourierNewChar"/>
        </w:rPr>
        <w:t>MeContext</w:t>
      </w:r>
      <w:bookmarkEnd w:id="374"/>
      <w:bookmarkEnd w:id="375"/>
      <w:bookmarkEnd w:id="376"/>
      <w:bookmarkEnd w:id="377"/>
      <w:bookmarkEnd w:id="378"/>
      <w:bookmarkEnd w:id="379"/>
      <w:bookmarkEnd w:id="380"/>
      <w:proofErr w:type="spellEnd"/>
    </w:p>
    <w:p w14:paraId="2138CAE3" w14:textId="77777777" w:rsidR="00BD0CAD" w:rsidRDefault="00BD0CAD">
      <w:pPr>
        <w:pStyle w:val="Heading4"/>
      </w:pPr>
      <w:bookmarkStart w:id="381" w:name="_Toc20150410"/>
      <w:bookmarkStart w:id="382" w:name="_Toc27479658"/>
      <w:bookmarkStart w:id="383" w:name="_Toc36025170"/>
      <w:bookmarkStart w:id="384" w:name="_Toc44516270"/>
      <w:bookmarkStart w:id="385" w:name="_Toc45272589"/>
      <w:bookmarkStart w:id="386" w:name="_Toc51754588"/>
      <w:bookmarkStart w:id="387" w:name="_Toc145943822"/>
      <w:r>
        <w:t>4.3.6.1</w:t>
      </w:r>
      <w:r>
        <w:tab/>
        <w:t>Definition</w:t>
      </w:r>
      <w:bookmarkEnd w:id="381"/>
      <w:bookmarkEnd w:id="382"/>
      <w:bookmarkEnd w:id="383"/>
      <w:bookmarkEnd w:id="384"/>
      <w:bookmarkEnd w:id="385"/>
      <w:bookmarkEnd w:id="386"/>
      <w:bookmarkEnd w:id="387"/>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proofErr w:type="spellStart"/>
      <w:r>
        <w:rPr>
          <w:rFonts w:ascii="Courier" w:hAnsi="Courier"/>
        </w:rPr>
        <w:t>SubNetwork</w:t>
      </w:r>
      <w:proofErr w:type="spellEnd"/>
      <w:r>
        <w:t xml:space="preserve"> instance, some measure shall be taken in order to assure the global uniqueness of DNs for all IOC instances under those MEs. One way could be to set different </w:t>
      </w:r>
      <w:proofErr w:type="spellStart"/>
      <w:r>
        <w:rPr>
          <w:rFonts w:ascii="Courier New" w:hAnsi="Courier New" w:cs="Courier New"/>
        </w:rPr>
        <w:t>dnPrefix</w:t>
      </w:r>
      <w:proofErr w:type="spellEnd"/>
      <w:r>
        <w:t xml:space="preserve"> for those NEs, but that would require either that: </w:t>
      </w:r>
    </w:p>
    <w:p w14:paraId="25E063A2" w14:textId="77777777" w:rsidR="00BD0CAD" w:rsidRDefault="00575257" w:rsidP="00575257">
      <w:pPr>
        <w:pStyle w:val="B1"/>
      </w:pPr>
      <w:r>
        <w:t>a)</w:t>
      </w:r>
      <w:r>
        <w:tab/>
      </w:r>
      <w:r w:rsidR="00BD0CAD">
        <w:t xml:space="preserve">all LDNs or DNs are locally modified using the new </w:t>
      </w:r>
      <w:proofErr w:type="spellStart"/>
      <w:r w:rsidR="00BD0CAD">
        <w:rPr>
          <w:rFonts w:ascii="Courier New" w:hAnsi="Courier New" w:cs="Courier New"/>
        </w:rPr>
        <w:t>dnPrefix</w:t>
      </w:r>
      <w:proofErr w:type="spellEnd"/>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proofErr w:type="spellStart"/>
      <w:r>
        <w:rPr>
          <w:rFonts w:ascii="Courier New" w:hAnsi="Courier New" w:cs="Courier New"/>
        </w:rPr>
        <w:t>MeContext</w:t>
      </w:r>
      <w:proofErr w:type="spellEnd"/>
      <w:r>
        <w:t xml:space="preserve"> offers a new alternative to resolve the DN creation. Using </w:t>
      </w:r>
      <w:proofErr w:type="spellStart"/>
      <w:r>
        <w:rPr>
          <w:rFonts w:ascii="Courier" w:hAnsi="Courier"/>
        </w:rPr>
        <w:t>MeContext</w:t>
      </w:r>
      <w:proofErr w:type="spellEnd"/>
      <w:r>
        <w:t xml:space="preserve"> as part of the naming tree (and thus the DN) means that the </w:t>
      </w:r>
      <w:proofErr w:type="spellStart"/>
      <w:r>
        <w:rPr>
          <w:rFonts w:ascii="Courier New" w:hAnsi="Courier New" w:cs="Courier New"/>
        </w:rPr>
        <w:t>dnPrefix</w:t>
      </w:r>
      <w:proofErr w:type="spellEnd"/>
      <w:r>
        <w:t xml:space="preserve">, including a unique </w:t>
      </w:r>
      <w:proofErr w:type="spellStart"/>
      <w:r>
        <w:rPr>
          <w:rFonts w:ascii="Courier" w:hAnsi="Courier"/>
        </w:rPr>
        <w:t>MeContex</w:t>
      </w:r>
      <w:r>
        <w:t>t</w:t>
      </w:r>
      <w:proofErr w:type="spellEnd"/>
      <w:r>
        <w:t xml:space="preserve"> for each ME, may be directly concatenated with the LDNs, without any need to change or map the existing ME RDNs to new values.  </w:t>
      </w:r>
    </w:p>
    <w:p w14:paraId="74597470" w14:textId="77777777" w:rsidR="00BD0CAD" w:rsidRDefault="00BD0CAD">
      <w:proofErr w:type="spellStart"/>
      <w:r>
        <w:rPr>
          <w:rFonts w:ascii="Courier" w:hAnsi="Courier"/>
        </w:rPr>
        <w:t>MeContext</w:t>
      </w:r>
      <w:proofErr w:type="spellEnd"/>
      <w:r>
        <w:t xml:space="preserve"> have 0..N instances. It may exist even if no </w:t>
      </w:r>
      <w:proofErr w:type="spellStart"/>
      <w:r>
        <w:rPr>
          <w:rFonts w:ascii="Courier New" w:hAnsi="Courier New" w:cs="Courier New"/>
        </w:rPr>
        <w:t>SubNetwork</w:t>
      </w:r>
      <w:proofErr w:type="spellEnd"/>
      <w:r>
        <w:t xml:space="preserve"> exists. Every instance of </w:t>
      </w:r>
      <w:proofErr w:type="spellStart"/>
      <w:r>
        <w:rPr>
          <w:rFonts w:ascii="Courier" w:hAnsi="Courier"/>
        </w:rPr>
        <w:t>MeContext</w:t>
      </w:r>
      <w:proofErr w:type="spellEnd"/>
      <w:r>
        <w:t xml:space="preserve"> contains exactly one </w:t>
      </w:r>
      <w:proofErr w:type="spellStart"/>
      <w:r>
        <w:rPr>
          <w:rFonts w:ascii="Courier" w:hAnsi="Courier"/>
        </w:rPr>
        <w:t>ManagedElement</w:t>
      </w:r>
      <w:proofErr w:type="spellEnd"/>
      <w:r>
        <w:t xml:space="preserve"> during steady-state operations.</w:t>
      </w:r>
    </w:p>
    <w:p w14:paraId="26D4D18B" w14:textId="77777777" w:rsidR="00BD0CAD" w:rsidRDefault="00BD0CAD">
      <w:pPr>
        <w:pStyle w:val="Heading4"/>
      </w:pPr>
      <w:bookmarkStart w:id="388" w:name="_Toc20150411"/>
      <w:bookmarkStart w:id="389" w:name="_Toc27479659"/>
      <w:bookmarkStart w:id="390" w:name="_Toc36025171"/>
      <w:bookmarkStart w:id="391" w:name="_Toc44516271"/>
      <w:bookmarkStart w:id="392" w:name="_Toc45272590"/>
      <w:bookmarkStart w:id="393" w:name="_Toc51754589"/>
      <w:bookmarkStart w:id="394" w:name="_Toc145943823"/>
      <w:r>
        <w:t>4.3.6.2</w:t>
      </w:r>
      <w:r>
        <w:tab/>
        <w:t>Attributes</w:t>
      </w:r>
      <w:bookmarkEnd w:id="388"/>
      <w:bookmarkEnd w:id="389"/>
      <w:bookmarkEnd w:id="390"/>
      <w:bookmarkEnd w:id="391"/>
      <w:bookmarkEnd w:id="392"/>
      <w:bookmarkEnd w:id="393"/>
      <w:bookmarkEnd w:id="394"/>
    </w:p>
    <w:p w14:paraId="4D7787DA" w14:textId="77777777" w:rsidR="00A05BE1" w:rsidRPr="00A05BE1" w:rsidRDefault="00A05BE1" w:rsidP="008E3E78">
      <w:r>
        <w:t xml:space="preserve">The </w:t>
      </w:r>
      <w:proofErr w:type="spellStart"/>
      <w:r>
        <w:t>MeContext</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8E1DDD7" w14:textId="77777777" w:rsidR="00BD0CAD" w:rsidRDefault="00BD0CAD">
            <w:pPr>
              <w:pStyle w:val="TAH"/>
            </w:pPr>
            <w:proofErr w:type="spellStart"/>
            <w:r>
              <w:t>isWritable</w:t>
            </w:r>
            <w:proofErr w:type="spellEnd"/>
          </w:p>
        </w:tc>
        <w:tc>
          <w:tcPr>
            <w:tcW w:w="600" w:type="pct"/>
            <w:shd w:val="clear" w:color="auto" w:fill="BFBFBF"/>
            <w:noWrap/>
          </w:tcPr>
          <w:p w14:paraId="3C0861D7" w14:textId="77777777" w:rsidR="00BD0CAD" w:rsidRDefault="00BD0CAD">
            <w:pPr>
              <w:pStyle w:val="TAH"/>
            </w:pPr>
            <w:proofErr w:type="spellStart"/>
            <w:r>
              <w:t>isInvariant</w:t>
            </w:r>
            <w:proofErr w:type="spellEnd"/>
          </w:p>
        </w:tc>
        <w:tc>
          <w:tcPr>
            <w:tcW w:w="600" w:type="pct"/>
            <w:shd w:val="clear" w:color="auto" w:fill="BFBFBF"/>
            <w:noWrap/>
          </w:tcPr>
          <w:p w14:paraId="289E4727" w14:textId="77777777" w:rsidR="00BD0CAD" w:rsidRDefault="00BD0CAD">
            <w:pPr>
              <w:pStyle w:val="TAH"/>
            </w:pPr>
            <w:proofErr w:type="spellStart"/>
            <w:r>
              <w:t>isNotifyable</w:t>
            </w:r>
            <w:proofErr w:type="spellEnd"/>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proofErr w:type="spellStart"/>
            <w:r w:rsidRPr="00B26339">
              <w:rPr>
                <w:rFonts w:cs="Arial"/>
              </w:rPr>
              <w:t>dnPrefix</w:t>
            </w:r>
            <w:proofErr w:type="spellEnd"/>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395" w:name="_Toc20150412"/>
      <w:bookmarkStart w:id="396" w:name="_Toc27479660"/>
      <w:bookmarkStart w:id="397" w:name="_Toc36025172"/>
      <w:bookmarkStart w:id="398" w:name="_Toc44516272"/>
      <w:bookmarkStart w:id="399" w:name="_Toc45272591"/>
      <w:bookmarkStart w:id="400" w:name="_Toc51754590"/>
      <w:bookmarkStart w:id="401" w:name="_Toc145943824"/>
      <w:r>
        <w:t>4.3.6.3</w:t>
      </w:r>
      <w:r>
        <w:tab/>
      </w:r>
      <w:r w:rsidR="00BD0CAD">
        <w:t>Attribute constraints</w:t>
      </w:r>
      <w:bookmarkEnd w:id="395"/>
      <w:bookmarkEnd w:id="396"/>
      <w:bookmarkEnd w:id="397"/>
      <w:bookmarkEnd w:id="398"/>
      <w:bookmarkEnd w:id="399"/>
      <w:bookmarkEnd w:id="400"/>
      <w:bookmarkEnd w:id="4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proofErr w:type="spellStart"/>
            <w:r w:rsidRPr="00B26339">
              <w:rPr>
                <w:rFonts w:cs="Arial"/>
              </w:rPr>
              <w:t>dnPrefix</w:t>
            </w:r>
            <w:proofErr w:type="spellEnd"/>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MeContext</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402" w:name="_Toc20150413"/>
      <w:bookmarkStart w:id="403" w:name="_Toc27479661"/>
      <w:bookmarkStart w:id="404" w:name="_Toc36025173"/>
      <w:bookmarkStart w:id="405" w:name="_Toc44516273"/>
      <w:bookmarkStart w:id="406" w:name="_Toc45272592"/>
      <w:bookmarkStart w:id="407" w:name="_Toc51754591"/>
      <w:bookmarkStart w:id="408" w:name="_Toc145943825"/>
      <w:r>
        <w:t>4.3.6.4</w:t>
      </w:r>
      <w:r>
        <w:tab/>
        <w:t>Notifications</w:t>
      </w:r>
      <w:bookmarkEnd w:id="402"/>
      <w:bookmarkEnd w:id="403"/>
      <w:bookmarkEnd w:id="404"/>
      <w:bookmarkEnd w:id="405"/>
      <w:bookmarkEnd w:id="406"/>
      <w:bookmarkEnd w:id="407"/>
      <w:bookmarkEnd w:id="408"/>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409" w:name="_Toc20150414"/>
      <w:bookmarkStart w:id="410" w:name="_Toc27479662"/>
      <w:bookmarkStart w:id="411" w:name="_Toc36025174"/>
      <w:bookmarkStart w:id="412" w:name="_Toc44516274"/>
      <w:bookmarkStart w:id="413" w:name="_Toc45272593"/>
      <w:bookmarkStart w:id="414" w:name="_Toc51754592"/>
      <w:bookmarkStart w:id="415" w:name="_Toc145943826"/>
      <w:r>
        <w:lastRenderedPageBreak/>
        <w:t>4.3.7</w:t>
      </w:r>
      <w:r>
        <w:tab/>
      </w:r>
      <w:proofErr w:type="spellStart"/>
      <w:r>
        <w:rPr>
          <w:rStyle w:val="StyleHeading3h3CourierNewChar"/>
        </w:rPr>
        <w:t>SubNetwork</w:t>
      </w:r>
      <w:bookmarkEnd w:id="409"/>
      <w:bookmarkEnd w:id="410"/>
      <w:bookmarkEnd w:id="411"/>
      <w:bookmarkEnd w:id="412"/>
      <w:bookmarkEnd w:id="413"/>
      <w:bookmarkEnd w:id="414"/>
      <w:bookmarkEnd w:id="415"/>
      <w:proofErr w:type="spellEnd"/>
    </w:p>
    <w:p w14:paraId="67B7B5DB" w14:textId="77777777" w:rsidR="00BD0CAD" w:rsidRDefault="00BD0CAD">
      <w:pPr>
        <w:pStyle w:val="Heading4"/>
      </w:pPr>
      <w:bookmarkStart w:id="416" w:name="_Toc20150415"/>
      <w:bookmarkStart w:id="417" w:name="_Toc27479663"/>
      <w:bookmarkStart w:id="418" w:name="_Toc36025175"/>
      <w:bookmarkStart w:id="419" w:name="_Toc44516275"/>
      <w:bookmarkStart w:id="420" w:name="_Toc45272594"/>
      <w:bookmarkStart w:id="421" w:name="_Toc51754593"/>
      <w:bookmarkStart w:id="422" w:name="_Toc145943827"/>
      <w:r>
        <w:t>4.3.7.1</w:t>
      </w:r>
      <w:r>
        <w:tab/>
        <w:t>Definition</w:t>
      </w:r>
      <w:bookmarkEnd w:id="416"/>
      <w:bookmarkEnd w:id="417"/>
      <w:bookmarkEnd w:id="418"/>
      <w:bookmarkEnd w:id="419"/>
      <w:bookmarkEnd w:id="420"/>
      <w:bookmarkEnd w:id="421"/>
      <w:bookmarkEnd w:id="422"/>
    </w:p>
    <w:p w14:paraId="0DC87851" w14:textId="77777777" w:rsidR="00BD0CAD" w:rsidRDefault="00BD0CAD">
      <w:r>
        <w:t>This IOC represents a set of managed entities</w:t>
      </w:r>
      <w:r w:rsidR="00D47442">
        <w:t>.</w:t>
      </w:r>
      <w:r w:rsidR="000A6A09">
        <w:t xml:space="preserve"> </w:t>
      </w:r>
      <w:r>
        <w:t xml:space="preserve">There may be zero or more instances of a </w:t>
      </w:r>
      <w:proofErr w:type="spellStart"/>
      <w:r>
        <w:rPr>
          <w:rFonts w:ascii="Courier" w:hAnsi="Courier"/>
        </w:rPr>
        <w:t>SubNetwork</w:t>
      </w:r>
      <w:proofErr w:type="spellEnd"/>
      <w:r>
        <w:t xml:space="preserve">. It shall be present if either a </w:t>
      </w:r>
      <w:proofErr w:type="spellStart"/>
      <w:r>
        <w:rPr>
          <w:rFonts w:ascii="Courier" w:hAnsi="Courier"/>
        </w:rPr>
        <w:t>ManagementNode</w:t>
      </w:r>
      <w:proofErr w:type="spellEnd"/>
      <w:r>
        <w:t xml:space="preserve"> or multiple </w:t>
      </w:r>
      <w:proofErr w:type="spellStart"/>
      <w:r>
        <w:rPr>
          <w:rFonts w:ascii="Courier" w:hAnsi="Courier"/>
        </w:rPr>
        <w:t>ManagedElements</w:t>
      </w:r>
      <w:proofErr w:type="spellEnd"/>
      <w:r>
        <w:t xml:space="preserve"> are present (i.e. </w:t>
      </w:r>
      <w:proofErr w:type="spellStart"/>
      <w:r>
        <w:rPr>
          <w:rFonts w:ascii="Courier" w:hAnsi="Courier"/>
        </w:rPr>
        <w:t>ManagementNode</w:t>
      </w:r>
      <w:proofErr w:type="spellEnd"/>
      <w:r>
        <w:t xml:space="preserve"> and multiple </w:t>
      </w:r>
      <w:proofErr w:type="spellStart"/>
      <w:r>
        <w:rPr>
          <w:rFonts w:ascii="Courier" w:hAnsi="Courier"/>
        </w:rPr>
        <w:t>ManagedElement</w:t>
      </w:r>
      <w:proofErr w:type="spellEnd"/>
      <w:r>
        <w:t xml:space="preserve"> instances shall have </w:t>
      </w:r>
      <w:proofErr w:type="spellStart"/>
      <w:r>
        <w:rPr>
          <w:rFonts w:ascii="Courier" w:hAnsi="Courier"/>
        </w:rPr>
        <w:t>SubNetwork</w:t>
      </w:r>
      <w:proofErr w:type="spellEnd"/>
      <w:r>
        <w:t xml:space="preserve"> as parent).</w:t>
      </w:r>
    </w:p>
    <w:p w14:paraId="5EBC622A" w14:textId="77777777" w:rsidR="00BD0CAD" w:rsidRDefault="00BD0CAD">
      <w:r>
        <w:t xml:space="preserve">The </w:t>
      </w:r>
      <w:proofErr w:type="spellStart"/>
      <w:r>
        <w:rPr>
          <w:rFonts w:ascii="Courier" w:hAnsi="Courier"/>
        </w:rPr>
        <w:t>SubNetwork</w:t>
      </w:r>
      <w:proofErr w:type="spellEnd"/>
      <w:r>
        <w:t xml:space="preserve"> instance not contained in any other instance of </w:t>
      </w:r>
      <w:proofErr w:type="spellStart"/>
      <w:r>
        <w:rPr>
          <w:rFonts w:ascii="Courier" w:hAnsi="Courier"/>
        </w:rPr>
        <w:t>SubNetwork</w:t>
      </w:r>
      <w:proofErr w:type="spellEnd"/>
      <w:r>
        <w:t xml:space="preserve"> is referred to as the </w:t>
      </w:r>
      <w:r w:rsidR="000A6A09">
        <w:t>"</w:t>
      </w:r>
      <w:r>
        <w:t>root</w:t>
      </w:r>
      <w:r w:rsidR="000A6A09">
        <w:t>"</w:t>
      </w:r>
      <w:r>
        <w:t xml:space="preserve"> </w:t>
      </w:r>
      <w:proofErr w:type="spellStart"/>
      <w:r>
        <w:rPr>
          <w:rFonts w:ascii="Courier New" w:hAnsi="Courier New" w:cs="Courier New"/>
        </w:rPr>
        <w:t>SubNetwork</w:t>
      </w:r>
      <w:proofErr w:type="spellEnd"/>
      <w:r>
        <w:t xml:space="preserve"> instance.</w:t>
      </w:r>
    </w:p>
    <w:p w14:paraId="7C0EBB92" w14:textId="77777777" w:rsidR="00BD0CAD" w:rsidRDefault="00BD0CAD">
      <w:pPr>
        <w:pStyle w:val="Heading4"/>
      </w:pPr>
      <w:bookmarkStart w:id="423" w:name="_Toc20150416"/>
      <w:bookmarkStart w:id="424" w:name="_Toc27479664"/>
      <w:bookmarkStart w:id="425" w:name="_Toc36025176"/>
      <w:bookmarkStart w:id="426" w:name="_Toc44516276"/>
      <w:bookmarkStart w:id="427" w:name="_Toc45272595"/>
      <w:bookmarkStart w:id="428" w:name="_Toc51754594"/>
      <w:bookmarkStart w:id="429" w:name="_Toc145943828"/>
      <w:r>
        <w:t>4.3.7.2</w:t>
      </w:r>
      <w:r>
        <w:tab/>
        <w:t>Attributes</w:t>
      </w:r>
      <w:bookmarkEnd w:id="423"/>
      <w:bookmarkEnd w:id="424"/>
      <w:bookmarkEnd w:id="425"/>
      <w:bookmarkEnd w:id="426"/>
      <w:bookmarkEnd w:id="427"/>
      <w:bookmarkEnd w:id="428"/>
      <w:bookmarkEnd w:id="429"/>
    </w:p>
    <w:p w14:paraId="5C3ED9D5" w14:textId="77777777" w:rsidR="00A05BE1" w:rsidRPr="008E3E78" w:rsidRDefault="00A05BE1" w:rsidP="008E3E78">
      <w:r>
        <w:t xml:space="preserve">The </w:t>
      </w:r>
      <w:proofErr w:type="spellStart"/>
      <w:r w:rsidRPr="00AA5B85">
        <w:rPr>
          <w:rFonts w:ascii="Courier New" w:hAnsi="Courier New" w:cs="Courier New"/>
        </w:rPr>
        <w:t>SubNetwork</w:t>
      </w:r>
      <w:proofErr w:type="spellEnd"/>
      <w:r>
        <w:t xml:space="preserve"> IOC includes the attributes inherited from </w:t>
      </w:r>
      <w:r w:rsidRPr="00AA5B85">
        <w:rPr>
          <w:rFonts w:ascii="Courier New" w:hAnsi="Courier New" w:cs="Courier New"/>
        </w:rPr>
        <w:t>Domain</w:t>
      </w:r>
      <w:r>
        <w:t xml:space="preserve">_ IOC (defined in TS 28.620 [9]), attributes inherited from </w:t>
      </w:r>
      <w:proofErr w:type="spellStart"/>
      <w:r w:rsidRPr="00AA5B85">
        <w:rPr>
          <w:rFonts w:ascii="Courier New" w:hAnsi="Courier New" w:cs="Courier New"/>
        </w:rPr>
        <w:t>Top</w:t>
      </w:r>
      <w:r w:rsidR="003E721E">
        <w:rPr>
          <w:rFonts w:ascii="Courier New" w:hAnsi="Courier New" w:cs="Courier New"/>
        </w:rPr>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7FE3027D" w14:textId="77777777" w:rsidR="00BD0CAD" w:rsidRDefault="00BD0CAD">
            <w:pPr>
              <w:pStyle w:val="TAH"/>
            </w:pPr>
            <w:proofErr w:type="spellStart"/>
            <w:r>
              <w:t>isWritable</w:t>
            </w:r>
            <w:proofErr w:type="spellEnd"/>
          </w:p>
        </w:tc>
        <w:tc>
          <w:tcPr>
            <w:tcW w:w="600" w:type="pct"/>
            <w:shd w:val="clear" w:color="auto" w:fill="BFBFBF"/>
            <w:noWrap/>
          </w:tcPr>
          <w:p w14:paraId="42E36594" w14:textId="77777777" w:rsidR="00BD0CAD" w:rsidRDefault="00BD0CAD">
            <w:pPr>
              <w:pStyle w:val="TAH"/>
            </w:pPr>
            <w:proofErr w:type="spellStart"/>
            <w:r>
              <w:t>isInvariant</w:t>
            </w:r>
            <w:proofErr w:type="spellEnd"/>
          </w:p>
        </w:tc>
        <w:tc>
          <w:tcPr>
            <w:tcW w:w="600" w:type="pct"/>
            <w:shd w:val="clear" w:color="auto" w:fill="BFBFBF"/>
            <w:noWrap/>
          </w:tcPr>
          <w:p w14:paraId="28BCB576" w14:textId="77777777" w:rsidR="00BD0CAD" w:rsidRDefault="00BD0CAD">
            <w:pPr>
              <w:pStyle w:val="TAH"/>
            </w:pPr>
            <w:proofErr w:type="spellStart"/>
            <w:r>
              <w:t>isNotifyable</w:t>
            </w:r>
            <w:proofErr w:type="spellEnd"/>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proofErr w:type="spellStart"/>
            <w:r w:rsidRPr="00B26339">
              <w:rPr>
                <w:rFonts w:cs="Arial"/>
              </w:rPr>
              <w:t>priorityLabel</w:t>
            </w:r>
            <w:proofErr w:type="spellEnd"/>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proofErr w:type="spellStart"/>
            <w:r w:rsidRPr="00B26339">
              <w:rPr>
                <w:rFonts w:cs="Arial"/>
              </w:rPr>
              <w:t>supportedPerfMetricGroups</w:t>
            </w:r>
            <w:proofErr w:type="spellEnd"/>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430" w:name="_Toc20150417"/>
      <w:bookmarkStart w:id="431" w:name="_Toc27479665"/>
      <w:bookmarkStart w:id="432" w:name="_Toc36025177"/>
      <w:bookmarkStart w:id="433" w:name="_Toc44516277"/>
      <w:bookmarkStart w:id="434" w:name="_Toc45272596"/>
      <w:bookmarkStart w:id="435" w:name="_Toc51754595"/>
      <w:bookmarkStart w:id="436" w:name="_Toc145943829"/>
      <w:r>
        <w:t>4.3.7.</w:t>
      </w:r>
      <w:r>
        <w:rPr>
          <w:lang w:eastAsia="zh-CN"/>
        </w:rPr>
        <w:t>3</w:t>
      </w:r>
      <w:r>
        <w:tab/>
        <w:t>Attribute constraints</w:t>
      </w:r>
      <w:bookmarkEnd w:id="430"/>
      <w:bookmarkEnd w:id="431"/>
      <w:bookmarkEnd w:id="432"/>
      <w:bookmarkEnd w:id="433"/>
      <w:bookmarkEnd w:id="434"/>
      <w:bookmarkEnd w:id="435"/>
      <w:bookmarkEnd w:id="4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proofErr w:type="spellStart"/>
            <w:r w:rsidRPr="00B26339">
              <w:rPr>
                <w:rFonts w:cs="Arial"/>
              </w:rPr>
              <w:t>dnPrefix</w:t>
            </w:r>
            <w:proofErr w:type="spellEnd"/>
            <w:r w:rsidRPr="00B26339">
              <w:rPr>
                <w:rFonts w:cs="Arial"/>
              </w:rPr>
              <w:t xml:space="preserve">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proofErr w:type="spellStart"/>
            <w:r w:rsidRPr="00B26339">
              <w:rPr>
                <w:rFonts w:cs="Arial"/>
              </w:rPr>
              <w:t>setOf</w:t>
            </w:r>
            <w:r w:rsidRPr="00B26339">
              <w:rPr>
                <w:rFonts w:cs="Arial"/>
                <w:lang w:eastAsia="zh-CN"/>
              </w:rPr>
              <w:t>Mc</w:t>
            </w:r>
            <w:r w:rsidRPr="00B26339">
              <w:rPr>
                <w:rFonts w:cs="Arial"/>
              </w:rPr>
              <w:t>c</w:t>
            </w:r>
            <w:proofErr w:type="spellEnd"/>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proofErr w:type="spellStart"/>
            <w:r w:rsidR="00BD0CAD" w:rsidRPr="00BD0CAD">
              <w:rPr>
                <w:rFonts w:ascii="Courier New" w:hAnsi="Courier New" w:cs="Courier New"/>
                <w:sz w:val="18"/>
                <w:szCs w:val="18"/>
                <w:lang w:eastAsia="zh-CN"/>
              </w:rPr>
              <w:t>setOfMcc</w:t>
            </w:r>
            <w:proofErr w:type="spellEnd"/>
            <w:r w:rsidR="00BD0CAD" w:rsidRPr="00BD0CAD">
              <w:rPr>
                <w:rFonts w:ascii="Arial" w:hAnsi="Arial" w:cs="Arial"/>
                <w:sz w:val="18"/>
                <w:szCs w:val="18"/>
                <w:lang w:eastAsia="zh-CN"/>
              </w:rPr>
              <w:t xml:space="preserve"> of the </w:t>
            </w:r>
            <w:proofErr w:type="spellStart"/>
            <w:r w:rsidR="00BD0CAD" w:rsidRPr="00BD0CAD">
              <w:rPr>
                <w:rFonts w:ascii="Courier New" w:hAnsi="Courier New" w:cs="Courier New"/>
                <w:sz w:val="18"/>
                <w:szCs w:val="18"/>
              </w:rPr>
              <w:t>SubNetwork</w:t>
            </w:r>
            <w:proofErr w:type="spellEnd"/>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437" w:name="_Toc20150418"/>
      <w:bookmarkStart w:id="438" w:name="_Toc27479666"/>
      <w:bookmarkStart w:id="439" w:name="_Toc36025178"/>
      <w:bookmarkStart w:id="440" w:name="_Toc44516278"/>
      <w:bookmarkStart w:id="441" w:name="_Toc45272597"/>
      <w:bookmarkStart w:id="442" w:name="_Toc51754596"/>
      <w:bookmarkStart w:id="443" w:name="_Toc145943830"/>
      <w:r>
        <w:t>4.3.7.</w:t>
      </w:r>
      <w:r>
        <w:rPr>
          <w:lang w:eastAsia="zh-CN"/>
        </w:rPr>
        <w:t>4</w:t>
      </w:r>
      <w:r>
        <w:tab/>
        <w:t>Notifications</w:t>
      </w:r>
      <w:bookmarkEnd w:id="437"/>
      <w:bookmarkEnd w:id="438"/>
      <w:bookmarkEnd w:id="439"/>
      <w:bookmarkEnd w:id="440"/>
      <w:bookmarkEnd w:id="441"/>
      <w:bookmarkEnd w:id="442"/>
      <w:bookmarkEnd w:id="443"/>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444" w:name="_Toc20150419"/>
      <w:bookmarkStart w:id="445" w:name="_Toc27479667"/>
      <w:bookmarkStart w:id="446" w:name="_Toc36025179"/>
      <w:bookmarkStart w:id="447" w:name="_Toc44516279"/>
      <w:bookmarkStart w:id="448" w:name="_Toc45272598"/>
      <w:bookmarkStart w:id="449" w:name="_Toc51754597"/>
      <w:bookmarkStart w:id="450" w:name="_Toc145943831"/>
      <w:r>
        <w:t>4.3.8</w:t>
      </w:r>
      <w:r>
        <w:tab/>
      </w:r>
      <w:proofErr w:type="spellStart"/>
      <w:r w:rsidRPr="00F43F7E">
        <w:rPr>
          <w:rStyle w:val="StyleHeading3h3CourierNewChar"/>
          <w:iCs/>
        </w:rPr>
        <w:t>Top</w:t>
      </w:r>
      <w:bookmarkEnd w:id="444"/>
      <w:bookmarkEnd w:id="445"/>
      <w:bookmarkEnd w:id="446"/>
      <w:r w:rsidR="004778A9" w:rsidRPr="00F43F7E">
        <w:rPr>
          <w:rStyle w:val="StyleHeading3h3CourierNewChar"/>
          <w:iCs/>
        </w:rPr>
        <w:t>X</w:t>
      </w:r>
      <w:bookmarkEnd w:id="447"/>
      <w:bookmarkEnd w:id="448"/>
      <w:bookmarkEnd w:id="449"/>
      <w:bookmarkEnd w:id="450"/>
      <w:proofErr w:type="spellEnd"/>
    </w:p>
    <w:p w14:paraId="50361AE5" w14:textId="77777777" w:rsidR="00BD0CAD" w:rsidRDefault="00BD0CAD">
      <w:pPr>
        <w:pStyle w:val="Heading4"/>
      </w:pPr>
      <w:bookmarkStart w:id="451" w:name="_Toc20150420"/>
      <w:bookmarkStart w:id="452" w:name="_Toc27479668"/>
      <w:bookmarkStart w:id="453" w:name="_Toc36025180"/>
      <w:bookmarkStart w:id="454" w:name="_Toc44516280"/>
      <w:bookmarkStart w:id="455" w:name="_Toc45272599"/>
      <w:bookmarkStart w:id="456" w:name="_Toc51754598"/>
      <w:bookmarkStart w:id="457" w:name="_Toc145943832"/>
      <w:r>
        <w:t>4.3.8.1</w:t>
      </w:r>
      <w:r>
        <w:tab/>
        <w:t>Definition</w:t>
      </w:r>
      <w:bookmarkEnd w:id="451"/>
      <w:bookmarkEnd w:id="452"/>
      <w:bookmarkEnd w:id="453"/>
      <w:bookmarkEnd w:id="454"/>
      <w:bookmarkEnd w:id="455"/>
      <w:bookmarkEnd w:id="456"/>
      <w:bookmarkEnd w:id="457"/>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proofErr w:type="spellStart"/>
      <w:r>
        <w:rPr>
          <w:rFonts w:ascii="Courier" w:hAnsi="Courier"/>
        </w:rPr>
        <w:t>Top</w:t>
      </w:r>
      <w:r w:rsidR="004778A9">
        <w:rPr>
          <w:rFonts w:ascii="Courier" w:hAnsi="Courier"/>
        </w:rPr>
        <w:t>X</w:t>
      </w:r>
      <w:proofErr w:type="spellEnd"/>
      <w:r>
        <w:t>.</w:t>
      </w:r>
    </w:p>
    <w:p w14:paraId="4DF1458F" w14:textId="77777777" w:rsidR="00BD0CAD" w:rsidRDefault="00BD0CAD">
      <w:pPr>
        <w:pStyle w:val="Heading4"/>
      </w:pPr>
      <w:bookmarkStart w:id="458" w:name="_Toc20150421"/>
      <w:bookmarkStart w:id="459" w:name="_Toc27479669"/>
      <w:bookmarkStart w:id="460" w:name="_Toc36025181"/>
      <w:bookmarkStart w:id="461" w:name="_Toc44516281"/>
      <w:bookmarkStart w:id="462" w:name="_Toc45272600"/>
      <w:bookmarkStart w:id="463" w:name="_Toc51754599"/>
      <w:bookmarkStart w:id="464" w:name="_Toc145943833"/>
      <w:r>
        <w:t>4.3.8.2</w:t>
      </w:r>
      <w:r>
        <w:tab/>
        <w:t>Attributes</w:t>
      </w:r>
      <w:bookmarkEnd w:id="458"/>
      <w:bookmarkEnd w:id="459"/>
      <w:bookmarkEnd w:id="460"/>
      <w:bookmarkEnd w:id="461"/>
      <w:bookmarkEnd w:id="462"/>
      <w:bookmarkEnd w:id="463"/>
      <w:bookmarkEnd w:id="4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483D699C" w14:textId="77777777" w:rsidR="00BD0CAD" w:rsidRDefault="00BD0CAD">
            <w:pPr>
              <w:pStyle w:val="TAH"/>
            </w:pPr>
            <w:proofErr w:type="spellStart"/>
            <w:r>
              <w:t>isWritable</w:t>
            </w:r>
            <w:proofErr w:type="spellEnd"/>
          </w:p>
        </w:tc>
        <w:tc>
          <w:tcPr>
            <w:tcW w:w="600" w:type="pct"/>
            <w:shd w:val="clear" w:color="auto" w:fill="BFBFBF"/>
            <w:noWrap/>
          </w:tcPr>
          <w:p w14:paraId="7709679A" w14:textId="77777777" w:rsidR="00BD0CAD" w:rsidRDefault="00BD0CAD">
            <w:pPr>
              <w:pStyle w:val="TAH"/>
            </w:pPr>
            <w:proofErr w:type="spellStart"/>
            <w:r>
              <w:t>isInvariant</w:t>
            </w:r>
            <w:proofErr w:type="spellEnd"/>
          </w:p>
        </w:tc>
        <w:tc>
          <w:tcPr>
            <w:tcW w:w="600" w:type="pct"/>
            <w:shd w:val="clear" w:color="auto" w:fill="BFBFBF"/>
            <w:noWrap/>
          </w:tcPr>
          <w:p w14:paraId="3ED8684B" w14:textId="77777777" w:rsidR="00BD0CAD" w:rsidRDefault="00BD0CAD">
            <w:pPr>
              <w:pStyle w:val="TAH"/>
            </w:pPr>
            <w:proofErr w:type="spellStart"/>
            <w:r>
              <w:t>isNotifyable</w:t>
            </w:r>
            <w:proofErr w:type="spellEnd"/>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proofErr w:type="spellStart"/>
            <w:r w:rsidRPr="00B26339">
              <w:rPr>
                <w:rFonts w:cs="Arial"/>
              </w:rPr>
              <w:t>objectClass</w:t>
            </w:r>
            <w:proofErr w:type="spellEnd"/>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proofErr w:type="spellStart"/>
            <w:r w:rsidRPr="00B26339">
              <w:rPr>
                <w:rFonts w:cs="Arial"/>
              </w:rPr>
              <w:t>objectInstance</w:t>
            </w:r>
            <w:proofErr w:type="spellEnd"/>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465" w:name="_Toc20150422"/>
      <w:bookmarkStart w:id="466" w:name="_Toc27479670"/>
      <w:bookmarkStart w:id="467" w:name="_Toc36025182"/>
      <w:bookmarkStart w:id="468" w:name="_Toc44516282"/>
      <w:bookmarkStart w:id="469" w:name="_Toc45272601"/>
      <w:bookmarkStart w:id="470" w:name="_Toc51754600"/>
      <w:bookmarkStart w:id="471" w:name="_Toc145943834"/>
      <w:r>
        <w:t>4.3.8.3</w:t>
      </w:r>
      <w:r>
        <w:tab/>
        <w:t>Attribute constraints</w:t>
      </w:r>
      <w:bookmarkEnd w:id="465"/>
      <w:bookmarkEnd w:id="466"/>
      <w:bookmarkEnd w:id="467"/>
      <w:bookmarkEnd w:id="468"/>
      <w:bookmarkEnd w:id="469"/>
      <w:bookmarkEnd w:id="470"/>
      <w:bookmarkEnd w:id="471"/>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472" w:name="_Toc20150423"/>
      <w:bookmarkStart w:id="473" w:name="_Toc27479671"/>
      <w:bookmarkStart w:id="474" w:name="_Toc36025183"/>
      <w:bookmarkStart w:id="475" w:name="_Toc44516283"/>
      <w:bookmarkStart w:id="476" w:name="_Toc45272602"/>
      <w:bookmarkStart w:id="477" w:name="_Toc51754601"/>
      <w:bookmarkStart w:id="478" w:name="_Toc145943835"/>
      <w:r>
        <w:t>4.3.8.4</w:t>
      </w:r>
      <w:r>
        <w:tab/>
        <w:t>Notifications</w:t>
      </w:r>
      <w:bookmarkEnd w:id="472"/>
      <w:bookmarkEnd w:id="473"/>
      <w:bookmarkEnd w:id="474"/>
      <w:bookmarkEnd w:id="475"/>
      <w:bookmarkEnd w:id="476"/>
      <w:bookmarkEnd w:id="477"/>
      <w:bookmarkEnd w:id="478"/>
    </w:p>
    <w:p w14:paraId="3F7CF3B2" w14:textId="77777777" w:rsidR="00BD0CAD" w:rsidRDefault="00BD0CAD">
      <w:r>
        <w:t>There is no notification defined.</w:t>
      </w:r>
    </w:p>
    <w:p w14:paraId="379DC75C" w14:textId="77777777" w:rsidR="00BD0CAD" w:rsidRDefault="00BD0CAD">
      <w:pPr>
        <w:pStyle w:val="Heading3"/>
      </w:pPr>
      <w:bookmarkStart w:id="479" w:name="_Toc20150424"/>
      <w:bookmarkStart w:id="480" w:name="_Toc27479672"/>
      <w:bookmarkStart w:id="481" w:name="_Toc36025184"/>
      <w:bookmarkStart w:id="482" w:name="_Toc44516284"/>
      <w:bookmarkStart w:id="483" w:name="_Toc45272603"/>
      <w:bookmarkStart w:id="484" w:name="_Toc51754602"/>
      <w:bookmarkStart w:id="485" w:name="_Toc145943836"/>
      <w:r>
        <w:lastRenderedPageBreak/>
        <w:t>4.3.9</w:t>
      </w:r>
      <w:r>
        <w:tab/>
      </w:r>
      <w:proofErr w:type="spellStart"/>
      <w:r>
        <w:rPr>
          <w:rStyle w:val="StyleHeading3h3CourierNewChar"/>
        </w:rPr>
        <w:t>VsDataContainer</w:t>
      </w:r>
      <w:bookmarkEnd w:id="479"/>
      <w:bookmarkEnd w:id="480"/>
      <w:bookmarkEnd w:id="481"/>
      <w:bookmarkEnd w:id="482"/>
      <w:bookmarkEnd w:id="483"/>
      <w:bookmarkEnd w:id="484"/>
      <w:bookmarkEnd w:id="485"/>
      <w:proofErr w:type="spellEnd"/>
    </w:p>
    <w:p w14:paraId="3AF5EA24" w14:textId="77777777" w:rsidR="00BD0CAD" w:rsidRDefault="00BD0CAD">
      <w:pPr>
        <w:pStyle w:val="Heading4"/>
      </w:pPr>
      <w:bookmarkStart w:id="486" w:name="_Toc20150425"/>
      <w:bookmarkStart w:id="487" w:name="_Toc27479673"/>
      <w:bookmarkStart w:id="488" w:name="_Toc36025185"/>
      <w:bookmarkStart w:id="489" w:name="_Toc44516285"/>
      <w:bookmarkStart w:id="490" w:name="_Toc45272604"/>
      <w:bookmarkStart w:id="491" w:name="_Toc51754603"/>
      <w:bookmarkStart w:id="492" w:name="_Toc145943837"/>
      <w:r>
        <w:t>4.3.9.1</w:t>
      </w:r>
      <w:r>
        <w:tab/>
        <w:t>Definition</w:t>
      </w:r>
      <w:bookmarkEnd w:id="486"/>
      <w:bookmarkEnd w:id="487"/>
      <w:bookmarkEnd w:id="488"/>
      <w:bookmarkEnd w:id="489"/>
      <w:bookmarkEnd w:id="490"/>
      <w:bookmarkEnd w:id="491"/>
      <w:bookmarkEnd w:id="492"/>
    </w:p>
    <w:p w14:paraId="07243921" w14:textId="77777777" w:rsidR="00BD0CAD" w:rsidRDefault="00BD0CAD">
      <w:pPr>
        <w:spacing w:before="120"/>
      </w:pPr>
      <w:r>
        <w:t xml:space="preserve">The </w:t>
      </w:r>
      <w:proofErr w:type="spellStart"/>
      <w:r>
        <w:rPr>
          <w:rFonts w:ascii="Courier" w:hAnsi="Courier"/>
        </w:rPr>
        <w:t>VsDataContainer</w:t>
      </w:r>
      <w:proofErr w:type="spellEnd"/>
      <w:r>
        <w:t xml:space="preserve"> is a container for vendor specific data.</w:t>
      </w:r>
      <w:r w:rsidR="00755D0C">
        <w:t xml:space="preserve"> The </w:t>
      </w:r>
      <w:proofErr w:type="spellStart"/>
      <w:r w:rsidR="00755D0C" w:rsidRPr="00F3719F">
        <w:rPr>
          <w:rFonts w:ascii="Courier" w:hAnsi="Courier"/>
        </w:rPr>
        <w:t>VsDataContainer</w:t>
      </w:r>
      <w:proofErr w:type="spellEnd"/>
      <w:r w:rsidR="00755D0C">
        <w:t xml:space="preserve"> is contained by </w:t>
      </w:r>
      <w:r w:rsidR="00755D0C" w:rsidRPr="00F3719F">
        <w:rPr>
          <w:rFonts w:ascii="Courier" w:hAnsi="Courier"/>
        </w:rPr>
        <w:t>Top</w:t>
      </w:r>
      <w:r w:rsidR="00755D0C">
        <w:t xml:space="preserve"> and hence optionally name-contained by </w:t>
      </w:r>
      <w:proofErr w:type="spellStart"/>
      <w:r w:rsidR="00755D0C">
        <w:t>ech</w:t>
      </w:r>
      <w:proofErr w:type="spellEnd"/>
      <w:r w:rsidR="00755D0C">
        <w:t xml:space="preserve"> IOC.</w:t>
      </w:r>
    </w:p>
    <w:p w14:paraId="13B0567F" w14:textId="77777777" w:rsidR="00BD0CAD" w:rsidRDefault="00BD0CAD">
      <w:pPr>
        <w:pStyle w:val="Heading4"/>
      </w:pPr>
      <w:bookmarkStart w:id="493" w:name="_Toc20150426"/>
      <w:bookmarkStart w:id="494" w:name="_Toc27479674"/>
      <w:bookmarkStart w:id="495" w:name="_Toc36025186"/>
      <w:bookmarkStart w:id="496" w:name="_Toc44516286"/>
      <w:bookmarkStart w:id="497" w:name="_Toc45272605"/>
      <w:bookmarkStart w:id="498" w:name="_Toc51754604"/>
      <w:bookmarkStart w:id="499" w:name="_Toc145943838"/>
      <w:r>
        <w:t>4.3.9.2</w:t>
      </w:r>
      <w:r>
        <w:tab/>
        <w:t>Attributes</w:t>
      </w:r>
      <w:bookmarkEnd w:id="493"/>
      <w:bookmarkEnd w:id="494"/>
      <w:bookmarkEnd w:id="495"/>
      <w:bookmarkEnd w:id="496"/>
      <w:bookmarkEnd w:id="497"/>
      <w:bookmarkEnd w:id="498"/>
      <w:bookmarkEnd w:id="499"/>
    </w:p>
    <w:p w14:paraId="6EF2FFC1" w14:textId="77777777" w:rsidR="00A05BE1" w:rsidRPr="00A05BE1" w:rsidRDefault="00A05BE1" w:rsidP="008E3E78">
      <w:r>
        <w:t xml:space="preserve">The </w:t>
      </w:r>
      <w:proofErr w:type="spellStart"/>
      <w:r>
        <w:t>VsDataContainer</w:t>
      </w:r>
      <w:proofErr w:type="spellEnd"/>
      <w:r>
        <w:t xml:space="preserve">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50C81F13" w14:textId="77777777" w:rsidR="00BD0CAD" w:rsidRDefault="00BD0CAD">
            <w:pPr>
              <w:pStyle w:val="TAH"/>
            </w:pPr>
            <w:proofErr w:type="spellStart"/>
            <w:r>
              <w:t>isWritable</w:t>
            </w:r>
            <w:proofErr w:type="spellEnd"/>
          </w:p>
        </w:tc>
        <w:tc>
          <w:tcPr>
            <w:tcW w:w="600" w:type="pct"/>
            <w:shd w:val="clear" w:color="auto" w:fill="BFBFBF"/>
            <w:noWrap/>
          </w:tcPr>
          <w:p w14:paraId="285D0F85" w14:textId="77777777" w:rsidR="00BD0CAD" w:rsidRDefault="00BD0CAD">
            <w:pPr>
              <w:pStyle w:val="TAH"/>
            </w:pPr>
            <w:proofErr w:type="spellStart"/>
            <w:r>
              <w:t>isInvariant</w:t>
            </w:r>
            <w:proofErr w:type="spellEnd"/>
          </w:p>
        </w:tc>
        <w:tc>
          <w:tcPr>
            <w:tcW w:w="600" w:type="pct"/>
            <w:shd w:val="clear" w:color="auto" w:fill="BFBFBF"/>
            <w:noWrap/>
          </w:tcPr>
          <w:p w14:paraId="15291F36" w14:textId="77777777" w:rsidR="00BD0CAD" w:rsidRDefault="00BD0CAD">
            <w:pPr>
              <w:pStyle w:val="TAH"/>
            </w:pPr>
            <w:proofErr w:type="spellStart"/>
            <w:r>
              <w:t>isNotifyable</w:t>
            </w:r>
            <w:proofErr w:type="spellEnd"/>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proofErr w:type="spellStart"/>
            <w:r w:rsidRPr="00B26339">
              <w:rPr>
                <w:rFonts w:cs="Arial"/>
              </w:rPr>
              <w:t>vsDataType</w:t>
            </w:r>
            <w:proofErr w:type="spellEnd"/>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proofErr w:type="spellStart"/>
            <w:r w:rsidRPr="00B26339">
              <w:rPr>
                <w:rFonts w:cs="Arial"/>
              </w:rPr>
              <w:t>vsData</w:t>
            </w:r>
            <w:proofErr w:type="spellEnd"/>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proofErr w:type="spellStart"/>
            <w:r w:rsidRPr="00B26339">
              <w:rPr>
                <w:rFonts w:cs="Arial"/>
              </w:rPr>
              <w:t>vsDataFormatVersion</w:t>
            </w:r>
            <w:proofErr w:type="spellEnd"/>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500" w:name="_Toc20150427"/>
      <w:bookmarkStart w:id="501" w:name="_Toc27479675"/>
      <w:bookmarkStart w:id="502" w:name="_Toc36025187"/>
      <w:bookmarkStart w:id="503" w:name="_Toc44516287"/>
      <w:bookmarkStart w:id="504" w:name="_Toc45272606"/>
      <w:bookmarkStart w:id="505" w:name="_Toc51754605"/>
    </w:p>
    <w:p w14:paraId="6299526D" w14:textId="77777777" w:rsidR="00BD0CAD" w:rsidRDefault="00BD0CAD">
      <w:pPr>
        <w:pStyle w:val="Heading4"/>
      </w:pPr>
      <w:bookmarkStart w:id="506" w:name="_Toc145943839"/>
      <w:r>
        <w:t>4.3.9.3</w:t>
      </w:r>
      <w:r>
        <w:tab/>
        <w:t>Attribute constraints</w:t>
      </w:r>
      <w:bookmarkEnd w:id="500"/>
      <w:bookmarkEnd w:id="501"/>
      <w:bookmarkEnd w:id="502"/>
      <w:bookmarkEnd w:id="503"/>
      <w:bookmarkEnd w:id="504"/>
      <w:bookmarkEnd w:id="505"/>
      <w:bookmarkEnd w:id="506"/>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507" w:name="_Toc20150428"/>
      <w:bookmarkStart w:id="508" w:name="_Toc27479676"/>
      <w:bookmarkStart w:id="509" w:name="_Toc36025188"/>
      <w:bookmarkStart w:id="510" w:name="_Toc44516288"/>
      <w:bookmarkStart w:id="511" w:name="_Toc45272607"/>
      <w:bookmarkStart w:id="512" w:name="_Toc51754606"/>
      <w:bookmarkStart w:id="513" w:name="_Toc145943840"/>
      <w:r>
        <w:t>4.3.9.4</w:t>
      </w:r>
      <w:r>
        <w:tab/>
        <w:t>Notifications</w:t>
      </w:r>
      <w:bookmarkEnd w:id="507"/>
      <w:bookmarkEnd w:id="508"/>
      <w:bookmarkEnd w:id="509"/>
      <w:bookmarkEnd w:id="510"/>
      <w:bookmarkEnd w:id="511"/>
      <w:bookmarkEnd w:id="512"/>
      <w:bookmarkEnd w:id="513"/>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514" w:name="_Toc20150429"/>
      <w:bookmarkStart w:id="515" w:name="_Toc27479677"/>
      <w:bookmarkStart w:id="516" w:name="_Toc36025189"/>
      <w:bookmarkStart w:id="517" w:name="_Toc44516289"/>
      <w:bookmarkStart w:id="518" w:name="_Toc45272608"/>
      <w:bookmarkStart w:id="519" w:name="_Toc51754607"/>
      <w:bookmarkStart w:id="520" w:name="_Toc145943841"/>
      <w:r>
        <w:t>4.3.10</w:t>
      </w:r>
      <w:r>
        <w:tab/>
      </w:r>
      <w:r>
        <w:rPr>
          <w:rStyle w:val="StyleHeading3h3CourierNewChar"/>
          <w:i/>
        </w:rPr>
        <w:t>Link</w:t>
      </w:r>
      <w:bookmarkEnd w:id="514"/>
      <w:bookmarkEnd w:id="515"/>
      <w:bookmarkEnd w:id="516"/>
      <w:bookmarkEnd w:id="517"/>
      <w:bookmarkEnd w:id="518"/>
      <w:bookmarkEnd w:id="519"/>
      <w:bookmarkEnd w:id="520"/>
    </w:p>
    <w:p w14:paraId="3C795563" w14:textId="77777777" w:rsidR="00BD0CAD" w:rsidRDefault="00BD0CAD">
      <w:pPr>
        <w:pStyle w:val="Heading4"/>
      </w:pPr>
      <w:bookmarkStart w:id="521" w:name="_Toc20150430"/>
      <w:bookmarkStart w:id="522" w:name="_Toc27479678"/>
      <w:bookmarkStart w:id="523" w:name="_Toc36025190"/>
      <w:bookmarkStart w:id="524" w:name="_Toc44516290"/>
      <w:bookmarkStart w:id="525" w:name="_Toc45272609"/>
      <w:bookmarkStart w:id="526" w:name="_Toc51754608"/>
      <w:bookmarkStart w:id="527" w:name="_Toc145943842"/>
      <w:r>
        <w:t>4.3.10.1</w:t>
      </w:r>
      <w:r>
        <w:tab/>
        <w:t>Definition</w:t>
      </w:r>
      <w:bookmarkEnd w:id="521"/>
      <w:bookmarkEnd w:id="522"/>
      <w:bookmarkEnd w:id="523"/>
      <w:bookmarkEnd w:id="524"/>
      <w:bookmarkEnd w:id="525"/>
      <w:bookmarkEnd w:id="526"/>
      <w:bookmarkEnd w:id="527"/>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w:t>
      </w:r>
      <w:proofErr w:type="spellStart"/>
      <w:r w:rsidR="00BD0CAD">
        <w:t>YyyFunction</w:t>
      </w:r>
      <w:proofErr w:type="spellEnd"/>
      <w:r w:rsidR="00BD0CAD">
        <w:t xml:space="preserve"> IOCs (inheriting from </w:t>
      </w:r>
      <w:proofErr w:type="spellStart"/>
      <w:r w:rsidR="00BD0CAD">
        <w:t>ManagedFunction</w:t>
      </w:r>
      <w:proofErr w:type="spellEnd"/>
      <w:r w:rsidR="00BD0CAD">
        <w:t xml:space="preserve"> and on first level below </w:t>
      </w:r>
      <w:proofErr w:type="spellStart"/>
      <w:r w:rsidR="00BD0CAD">
        <w:t>ManagedElement</w:t>
      </w:r>
      <w:proofErr w:type="spellEnd"/>
      <w:r w:rsidR="00BD0CAD">
        <w:t xml:space="preserve">), the &lt;X&gt; and &lt;Y&gt; strings shall have the same form as the legal values of the </w:t>
      </w:r>
      <w:proofErr w:type="spellStart"/>
      <w:r w:rsidR="00BD0CAD">
        <w:rPr>
          <w:rFonts w:ascii="Courier New" w:hAnsi="Courier New" w:cs="Courier New"/>
          <w:lang w:eastAsia="de-DE"/>
        </w:rPr>
        <w:t>managedElementType</w:t>
      </w:r>
      <w:proofErr w:type="spellEnd"/>
      <w:r w:rsidR="00BD0CAD">
        <w:rPr>
          <w:rFonts w:ascii="Courier New" w:hAnsi="Courier New" w:cs="Courier New"/>
          <w:lang w:eastAsia="de-DE"/>
        </w:rPr>
        <w:t xml:space="preserve"> </w:t>
      </w:r>
      <w:r w:rsidR="00BD0CAD">
        <w:t>attribute (see clause 4.5.1), e.g. “</w:t>
      </w:r>
      <w:proofErr w:type="spellStart"/>
      <w:r w:rsidR="00BD0CAD">
        <w:t>Auc</w:t>
      </w:r>
      <w:proofErr w:type="spellEnd"/>
      <w:r w:rsidR="00BD0CAD">
        <w:t>”.  Otherwise &lt;X&gt; and &lt;Y&gt; shall be the full IOC names.</w:t>
      </w:r>
    </w:p>
    <w:p w14:paraId="7BB74F4A" w14:textId="77777777" w:rsidR="00BD0CAD" w:rsidRDefault="00BD0CAD">
      <w:r>
        <w:t xml:space="preserve">Thus, two valid examples of Link subclass names would be: </w:t>
      </w:r>
      <w:proofErr w:type="spellStart"/>
      <w:r>
        <w:rPr>
          <w:rFonts w:ascii="Courier" w:hAnsi="Courier"/>
          <w:bCs/>
        </w:rPr>
        <w:t>Link_As_Cscf</w:t>
      </w:r>
      <w:proofErr w:type="spellEnd"/>
      <w:r>
        <w:rPr>
          <w:rFonts w:ascii="Courier" w:hAnsi="Courier"/>
          <w:bCs/>
        </w:rPr>
        <w:t xml:space="preserve"> </w:t>
      </w:r>
      <w:r>
        <w:t>and</w:t>
      </w:r>
      <w:r>
        <w:rPr>
          <w:rFonts w:ascii="Courier" w:hAnsi="Courier"/>
          <w:bCs/>
        </w:rPr>
        <w:t xml:space="preserve"> </w:t>
      </w:r>
      <w:proofErr w:type="spellStart"/>
      <w:r>
        <w:rPr>
          <w:rFonts w:ascii="Courier" w:hAnsi="Courier"/>
          <w:bCs/>
        </w:rPr>
        <w:t>Link_</w:t>
      </w:r>
      <w:r>
        <w:rPr>
          <w:rFonts w:ascii="Courier New" w:hAnsi="Courier New" w:cs="Courier New"/>
          <w:bCs/>
        </w:rPr>
        <w:t>Mrfc_Mrfp</w:t>
      </w:r>
      <w:proofErr w:type="spellEnd"/>
      <w:r>
        <w:rPr>
          <w:rFonts w:ascii="Courier" w:hAnsi="Courier"/>
          <w:bCs/>
        </w:rPr>
        <w:t>.</w:t>
      </w:r>
    </w:p>
    <w:p w14:paraId="4269B52E" w14:textId="77777777" w:rsidR="00BD0CAD" w:rsidRDefault="00BD0CAD">
      <w:pPr>
        <w:pStyle w:val="Heading4"/>
      </w:pPr>
      <w:bookmarkStart w:id="528" w:name="_Toc20150431"/>
      <w:bookmarkStart w:id="529" w:name="_Toc27479679"/>
      <w:bookmarkStart w:id="530" w:name="_Toc36025191"/>
      <w:bookmarkStart w:id="531" w:name="_Toc44516291"/>
      <w:bookmarkStart w:id="532" w:name="_Toc45272610"/>
      <w:bookmarkStart w:id="533" w:name="_Toc51754609"/>
      <w:bookmarkStart w:id="534" w:name="_Toc145943843"/>
      <w:r>
        <w:t>4.3.10.2</w:t>
      </w:r>
      <w:r>
        <w:tab/>
        <w:t>Attributes</w:t>
      </w:r>
      <w:bookmarkEnd w:id="528"/>
      <w:bookmarkEnd w:id="529"/>
      <w:bookmarkEnd w:id="530"/>
      <w:bookmarkEnd w:id="531"/>
      <w:bookmarkEnd w:id="532"/>
      <w:bookmarkEnd w:id="533"/>
      <w:bookmarkEnd w:id="534"/>
    </w:p>
    <w:p w14:paraId="6C5883BE" w14:textId="77777777" w:rsidR="00A05BE1" w:rsidRPr="008E3E78" w:rsidRDefault="00A05BE1" w:rsidP="008E3E78">
      <w:r>
        <w:t xml:space="preserve">The Link IOC includes the attributes inherited from </w:t>
      </w:r>
      <w:proofErr w:type="spellStart"/>
      <w:r>
        <w:t>TopologicalLink</w:t>
      </w:r>
      <w:proofErr w:type="spellEnd"/>
      <w:r>
        <w:t xml:space="preserve">_ (defined in TS 28.620 [9]), attributes inherited from </w:t>
      </w:r>
      <w:proofErr w:type="spellStart"/>
      <w:r>
        <w:t>Top</w:t>
      </w:r>
      <w:r w:rsidR="003E721E">
        <w:t>X</w:t>
      </w:r>
      <w:proofErr w:type="spellEnd"/>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6FC21C41" w14:textId="77777777" w:rsidR="00BD0CAD" w:rsidRDefault="00BD0CAD">
            <w:pPr>
              <w:pStyle w:val="TAH"/>
            </w:pPr>
            <w:proofErr w:type="spellStart"/>
            <w:r>
              <w:t>isWritable</w:t>
            </w:r>
            <w:proofErr w:type="spellEnd"/>
          </w:p>
        </w:tc>
        <w:tc>
          <w:tcPr>
            <w:tcW w:w="600" w:type="pct"/>
            <w:shd w:val="clear" w:color="auto" w:fill="BFBFBF"/>
            <w:noWrap/>
          </w:tcPr>
          <w:p w14:paraId="04C2D9B6" w14:textId="77777777" w:rsidR="00BD0CAD" w:rsidRDefault="00BD0CAD">
            <w:pPr>
              <w:pStyle w:val="TAH"/>
            </w:pPr>
            <w:proofErr w:type="spellStart"/>
            <w:r>
              <w:t>isInvariant</w:t>
            </w:r>
            <w:proofErr w:type="spellEnd"/>
          </w:p>
        </w:tc>
        <w:tc>
          <w:tcPr>
            <w:tcW w:w="600" w:type="pct"/>
            <w:shd w:val="clear" w:color="auto" w:fill="BFBFBF"/>
            <w:noWrap/>
          </w:tcPr>
          <w:p w14:paraId="4226C467" w14:textId="77777777" w:rsidR="00BD0CAD" w:rsidRDefault="00BD0CAD">
            <w:pPr>
              <w:pStyle w:val="TAH"/>
            </w:pPr>
            <w:proofErr w:type="spellStart"/>
            <w:r>
              <w:t>isNotifyable</w:t>
            </w:r>
            <w:proofErr w:type="spellEnd"/>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proofErr w:type="spellStart"/>
            <w:r w:rsidRPr="00B26339">
              <w:rPr>
                <w:rFonts w:cs="Arial"/>
              </w:rPr>
              <w:t>userLabel</w:t>
            </w:r>
            <w:proofErr w:type="spellEnd"/>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proofErr w:type="spellStart"/>
            <w:r w:rsidRPr="00B26339">
              <w:rPr>
                <w:rFonts w:cs="Arial"/>
              </w:rPr>
              <w:t>linkType</w:t>
            </w:r>
            <w:proofErr w:type="spellEnd"/>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proofErr w:type="spellStart"/>
            <w:r w:rsidRPr="00B26339">
              <w:rPr>
                <w:rFonts w:cs="Arial"/>
              </w:rPr>
              <w:t>protocolVersion</w:t>
            </w:r>
            <w:proofErr w:type="spellEnd"/>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535" w:name="_Toc20150432"/>
      <w:bookmarkStart w:id="536" w:name="_Toc27479680"/>
      <w:bookmarkStart w:id="537" w:name="_Toc36025192"/>
      <w:bookmarkStart w:id="538" w:name="_Toc44516292"/>
      <w:bookmarkStart w:id="539" w:name="_Toc45272611"/>
      <w:bookmarkStart w:id="540" w:name="_Toc51754610"/>
      <w:bookmarkStart w:id="541" w:name="_Toc145943844"/>
      <w:r>
        <w:lastRenderedPageBreak/>
        <w:t>4.3.10.3</w:t>
      </w:r>
      <w:r>
        <w:tab/>
        <w:t>Attribute constraints</w:t>
      </w:r>
      <w:bookmarkEnd w:id="535"/>
      <w:bookmarkEnd w:id="536"/>
      <w:bookmarkEnd w:id="537"/>
      <w:bookmarkEnd w:id="538"/>
      <w:bookmarkEnd w:id="539"/>
      <w:bookmarkEnd w:id="540"/>
      <w:bookmarkEnd w:id="5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proofErr w:type="spellStart"/>
            <w:r w:rsidRPr="00B26339">
              <w:rPr>
                <w:rFonts w:cs="Arial"/>
              </w:rPr>
              <w:t>aEnd</w:t>
            </w:r>
            <w:proofErr w:type="spellEnd"/>
            <w:r w:rsidRPr="00B26339">
              <w:rPr>
                <w:rFonts w:cs="Arial"/>
              </w:rPr>
              <w:t xml:space="preserve"> and </w:t>
            </w:r>
            <w:proofErr w:type="spellStart"/>
            <w:r w:rsidRPr="00B26339">
              <w:rPr>
                <w:rFonts w:cs="Arial"/>
              </w:rPr>
              <w:t>zEnd</w:t>
            </w:r>
            <w:proofErr w:type="spellEnd"/>
            <w:r w:rsidRPr="00B26339">
              <w:rPr>
                <w:rFonts w:cs="Arial"/>
              </w:rPr>
              <w:t xml:space="preserve"> (inherited from </w:t>
            </w:r>
            <w:proofErr w:type="spellStart"/>
            <w:r w:rsidRPr="00B26339">
              <w:rPr>
                <w:rFonts w:cs="Arial"/>
                <w:i/>
              </w:rPr>
              <w:t>TopologicalLink</w:t>
            </w:r>
            <w:proofErr w:type="spellEnd"/>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542" w:name="_Toc20150433"/>
      <w:bookmarkStart w:id="543" w:name="_Toc27479681"/>
      <w:bookmarkStart w:id="544" w:name="_Toc36025193"/>
      <w:bookmarkStart w:id="545" w:name="_Toc44516293"/>
      <w:bookmarkStart w:id="546" w:name="_Toc45272612"/>
      <w:bookmarkStart w:id="547" w:name="_Toc51754611"/>
      <w:bookmarkStart w:id="548" w:name="_Toc145943845"/>
      <w:r>
        <w:t>4.3.10.4</w:t>
      </w:r>
      <w:r>
        <w:tab/>
        <w:t>Notifications</w:t>
      </w:r>
      <w:bookmarkEnd w:id="542"/>
      <w:bookmarkEnd w:id="543"/>
      <w:bookmarkEnd w:id="544"/>
      <w:bookmarkEnd w:id="545"/>
      <w:bookmarkEnd w:id="546"/>
      <w:bookmarkEnd w:id="547"/>
      <w:bookmarkEnd w:id="548"/>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549" w:name="_Toc20150434"/>
      <w:bookmarkStart w:id="550" w:name="_Toc27479682"/>
      <w:bookmarkStart w:id="551" w:name="_Toc36025194"/>
      <w:bookmarkStart w:id="552" w:name="_Toc44516294"/>
      <w:bookmarkStart w:id="553" w:name="_Toc45272613"/>
      <w:bookmarkStart w:id="554" w:name="_Toc51754612"/>
      <w:bookmarkStart w:id="555" w:name="_Toc145943846"/>
      <w:r>
        <w:t>4.3.11</w:t>
      </w:r>
      <w:r>
        <w:tab/>
      </w:r>
      <w:r>
        <w:rPr>
          <w:rStyle w:val="StyleHeading3h3CourierNewChar"/>
          <w:i/>
        </w:rPr>
        <w:t>EP_RP</w:t>
      </w:r>
      <w:bookmarkEnd w:id="549"/>
      <w:bookmarkEnd w:id="550"/>
      <w:bookmarkEnd w:id="551"/>
      <w:bookmarkEnd w:id="552"/>
      <w:bookmarkEnd w:id="553"/>
      <w:bookmarkEnd w:id="554"/>
      <w:bookmarkEnd w:id="555"/>
    </w:p>
    <w:p w14:paraId="24028B67" w14:textId="77777777" w:rsidR="00BD0CAD" w:rsidRDefault="00BD0CAD">
      <w:pPr>
        <w:pStyle w:val="Heading4"/>
      </w:pPr>
      <w:bookmarkStart w:id="556" w:name="_Toc20150435"/>
      <w:bookmarkStart w:id="557" w:name="_Toc27479683"/>
      <w:bookmarkStart w:id="558" w:name="_Toc36025195"/>
      <w:bookmarkStart w:id="559" w:name="_Toc44516295"/>
      <w:bookmarkStart w:id="560" w:name="_Toc45272614"/>
      <w:bookmarkStart w:id="561" w:name="_Toc51754613"/>
      <w:bookmarkStart w:id="562" w:name="_Toc145943847"/>
      <w:r>
        <w:t>4.3.11.1</w:t>
      </w:r>
      <w:r>
        <w:tab/>
        <w:t>Definition</w:t>
      </w:r>
      <w:bookmarkEnd w:id="556"/>
      <w:bookmarkEnd w:id="557"/>
      <w:bookmarkEnd w:id="558"/>
      <w:bookmarkEnd w:id="559"/>
      <w:bookmarkEnd w:id="560"/>
      <w:bookmarkEnd w:id="561"/>
      <w:bookmarkEnd w:id="562"/>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proofErr w:type="spellStart"/>
      <w:r w:rsidR="00BD0CAD">
        <w:rPr>
          <w:rFonts w:hint="eastAsia"/>
          <w:lang w:eastAsia="zh-CN"/>
        </w:rPr>
        <w:t>rp</w:t>
      </w:r>
      <w:proofErr w:type="spellEnd"/>
      <w:r w:rsidR="00BD0CAD">
        <w:t>&gt;”, where &lt;</w:t>
      </w:r>
      <w:proofErr w:type="spellStart"/>
      <w:r w:rsidR="00BD0CAD">
        <w:rPr>
          <w:rFonts w:hint="eastAsia"/>
          <w:lang w:eastAsia="zh-CN"/>
        </w:rPr>
        <w:t>rp</w:t>
      </w:r>
      <w:proofErr w:type="spellEnd"/>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563" w:name="_Toc20150436"/>
      <w:bookmarkStart w:id="564" w:name="_Toc27479684"/>
      <w:bookmarkStart w:id="565" w:name="_Toc36025196"/>
      <w:bookmarkStart w:id="566" w:name="_Toc44516296"/>
      <w:bookmarkStart w:id="567" w:name="_Toc45272615"/>
      <w:bookmarkStart w:id="568" w:name="_Toc51754614"/>
      <w:bookmarkStart w:id="569" w:name="_Toc145943848"/>
      <w:r>
        <w:t>4.3.11.2</w:t>
      </w:r>
      <w:r>
        <w:tab/>
        <w:t>Attributes</w:t>
      </w:r>
      <w:bookmarkEnd w:id="563"/>
      <w:bookmarkEnd w:id="564"/>
      <w:bookmarkEnd w:id="565"/>
      <w:bookmarkEnd w:id="566"/>
      <w:bookmarkEnd w:id="567"/>
      <w:bookmarkEnd w:id="568"/>
      <w:bookmarkEnd w:id="569"/>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proofErr w:type="spellStart"/>
            <w:r>
              <w:t>isReadable</w:t>
            </w:r>
            <w:proofErr w:type="spellEnd"/>
            <w:r>
              <w:t xml:space="preserve"> </w:t>
            </w:r>
          </w:p>
        </w:tc>
        <w:tc>
          <w:tcPr>
            <w:tcW w:w="600" w:type="pct"/>
            <w:shd w:val="clear" w:color="auto" w:fill="BFBFBF"/>
            <w:noWrap/>
            <w:vAlign w:val="bottom"/>
          </w:tcPr>
          <w:p w14:paraId="312383DA" w14:textId="77777777" w:rsidR="00BD0CAD" w:rsidRDefault="00BD0CAD">
            <w:pPr>
              <w:pStyle w:val="TAH"/>
            </w:pPr>
            <w:proofErr w:type="spellStart"/>
            <w:r>
              <w:t>isWritable</w:t>
            </w:r>
            <w:proofErr w:type="spellEnd"/>
          </w:p>
        </w:tc>
        <w:tc>
          <w:tcPr>
            <w:tcW w:w="600" w:type="pct"/>
            <w:shd w:val="clear" w:color="auto" w:fill="BFBFBF"/>
            <w:noWrap/>
          </w:tcPr>
          <w:p w14:paraId="3A861272" w14:textId="77777777" w:rsidR="00BD0CAD" w:rsidRDefault="00BD0CAD">
            <w:pPr>
              <w:pStyle w:val="TAH"/>
            </w:pPr>
            <w:proofErr w:type="spellStart"/>
            <w:r>
              <w:t>isInvariant</w:t>
            </w:r>
            <w:proofErr w:type="spellEnd"/>
          </w:p>
        </w:tc>
        <w:tc>
          <w:tcPr>
            <w:tcW w:w="600" w:type="pct"/>
            <w:shd w:val="clear" w:color="auto" w:fill="BFBFBF"/>
            <w:noWrap/>
          </w:tcPr>
          <w:p w14:paraId="447E677F" w14:textId="77777777" w:rsidR="00BD0CAD" w:rsidRDefault="00BD0CAD">
            <w:pPr>
              <w:pStyle w:val="TAH"/>
            </w:pPr>
            <w:proofErr w:type="spellStart"/>
            <w:r>
              <w:t>isNotifyable</w:t>
            </w:r>
            <w:proofErr w:type="spellEnd"/>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proofErr w:type="spellStart"/>
            <w:r w:rsidRPr="00B26339">
              <w:rPr>
                <w:rFonts w:cs="Arial"/>
                <w:lang w:eastAsia="zh-CN"/>
              </w:rPr>
              <w:t>far</w:t>
            </w:r>
            <w:r w:rsidRPr="00B26339">
              <w:rPr>
                <w:rFonts w:cs="Arial"/>
              </w:rPr>
              <w:t>End</w:t>
            </w:r>
            <w:r w:rsidRPr="00B26339">
              <w:rPr>
                <w:rFonts w:cs="Arial"/>
                <w:lang w:eastAsia="zh-CN"/>
              </w:rPr>
              <w:t>Entity</w:t>
            </w:r>
            <w:proofErr w:type="spellEnd"/>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proofErr w:type="spellStart"/>
            <w:r w:rsidRPr="00B26339">
              <w:rPr>
                <w:rFonts w:cs="Arial"/>
              </w:rPr>
              <w:t>userLabel</w:t>
            </w:r>
            <w:proofErr w:type="spellEnd"/>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proofErr w:type="spellStart"/>
            <w:r w:rsidRPr="00B26339">
              <w:rPr>
                <w:rFonts w:cs="Arial"/>
              </w:rPr>
              <w:t>supportedPerfMetricGroups</w:t>
            </w:r>
            <w:proofErr w:type="spellEnd"/>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570" w:name="_Toc20150437"/>
      <w:bookmarkStart w:id="571" w:name="_Toc27479685"/>
      <w:bookmarkStart w:id="572" w:name="_Toc36025197"/>
      <w:bookmarkStart w:id="573" w:name="_Toc44516297"/>
      <w:bookmarkStart w:id="574" w:name="_Toc45272616"/>
      <w:bookmarkStart w:id="575" w:name="_Toc51754615"/>
    </w:p>
    <w:p w14:paraId="0E6A8C5F" w14:textId="77777777" w:rsidR="00BD0CAD" w:rsidRDefault="00BD0CAD">
      <w:pPr>
        <w:pStyle w:val="Heading4"/>
      </w:pPr>
      <w:bookmarkStart w:id="576" w:name="_Toc145943849"/>
      <w:r>
        <w:t>4.3.11.3</w:t>
      </w:r>
      <w:r>
        <w:tab/>
        <w:t>Attribute constraints</w:t>
      </w:r>
      <w:bookmarkEnd w:id="570"/>
      <w:bookmarkEnd w:id="571"/>
      <w:bookmarkEnd w:id="572"/>
      <w:bookmarkEnd w:id="573"/>
      <w:bookmarkEnd w:id="574"/>
      <w:bookmarkEnd w:id="575"/>
      <w:bookmarkEnd w:id="576"/>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577" w:name="_Toc20150438"/>
      <w:bookmarkStart w:id="578" w:name="_Toc27479686"/>
      <w:bookmarkStart w:id="579" w:name="_Toc36025198"/>
      <w:bookmarkStart w:id="580" w:name="_Toc44516298"/>
      <w:bookmarkStart w:id="581" w:name="_Toc45272617"/>
      <w:bookmarkStart w:id="582" w:name="_Toc51754616"/>
      <w:bookmarkStart w:id="583" w:name="_Toc145943850"/>
      <w:r>
        <w:t>4.3.11.4</w:t>
      </w:r>
      <w:r>
        <w:tab/>
        <w:t>Notifications</w:t>
      </w:r>
      <w:bookmarkEnd w:id="577"/>
      <w:bookmarkEnd w:id="578"/>
      <w:bookmarkEnd w:id="579"/>
      <w:bookmarkEnd w:id="580"/>
      <w:bookmarkEnd w:id="581"/>
      <w:bookmarkEnd w:id="582"/>
      <w:bookmarkEnd w:id="583"/>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584" w:name="_Toc20150439"/>
      <w:bookmarkStart w:id="585" w:name="_Toc27479687"/>
      <w:bookmarkStart w:id="586" w:name="_Toc36025199"/>
      <w:bookmarkStart w:id="587" w:name="_Toc44516299"/>
      <w:bookmarkStart w:id="588" w:name="_Toc45272618"/>
      <w:bookmarkStart w:id="589" w:name="_Toc51754617"/>
      <w:bookmarkStart w:id="590" w:name="_Toc145943851"/>
      <w:r>
        <w:rPr>
          <w:lang w:val="en-US" w:eastAsia="zh-CN"/>
        </w:rPr>
        <w:t>4.3.12</w:t>
      </w:r>
      <w:r>
        <w:rPr>
          <w:lang w:val="en-US" w:eastAsia="zh-CN"/>
        </w:rPr>
        <w:tab/>
      </w:r>
      <w:bookmarkEnd w:id="584"/>
      <w:bookmarkEnd w:id="585"/>
      <w:bookmarkEnd w:id="586"/>
      <w:r w:rsidR="005F6093" w:rsidRPr="00F3719F">
        <w:rPr>
          <w:sz w:val="24"/>
        </w:rPr>
        <w:t>Void</w:t>
      </w:r>
      <w:bookmarkEnd w:id="587"/>
      <w:bookmarkEnd w:id="588"/>
      <w:bookmarkEnd w:id="589"/>
      <w:bookmarkEnd w:id="590"/>
    </w:p>
    <w:p w14:paraId="6B92CC9E" w14:textId="77777777" w:rsidR="0012474C" w:rsidRPr="003267B4" w:rsidRDefault="0012474C" w:rsidP="0012474C">
      <w:pPr>
        <w:pStyle w:val="Heading3"/>
        <w:rPr>
          <w:lang w:val="en-US" w:eastAsia="zh-CN"/>
        </w:rPr>
      </w:pPr>
      <w:bookmarkStart w:id="591" w:name="_Toc20150444"/>
      <w:bookmarkStart w:id="592" w:name="_Toc27479692"/>
      <w:bookmarkStart w:id="593" w:name="_Toc36025204"/>
      <w:bookmarkStart w:id="594" w:name="_Toc44516300"/>
      <w:bookmarkStart w:id="595" w:name="_Toc45272619"/>
      <w:bookmarkStart w:id="596" w:name="_Toc51754618"/>
      <w:bookmarkStart w:id="597" w:name="_Toc145943852"/>
      <w:r w:rsidRPr="00EE4C90">
        <w:rPr>
          <w:lang w:val="en-US" w:eastAsia="zh-CN"/>
        </w:rPr>
        <w:t>4.3.13</w:t>
      </w:r>
      <w:r w:rsidRPr="00EE4C90">
        <w:rPr>
          <w:lang w:val="en-US" w:eastAsia="zh-CN"/>
        </w:rPr>
        <w:tab/>
      </w:r>
      <w:bookmarkEnd w:id="591"/>
      <w:bookmarkEnd w:id="592"/>
      <w:bookmarkEnd w:id="593"/>
      <w:r w:rsidR="00A144B4" w:rsidRPr="00F3719F">
        <w:rPr>
          <w:sz w:val="24"/>
        </w:rPr>
        <w:t>Void</w:t>
      </w:r>
      <w:bookmarkEnd w:id="594"/>
      <w:bookmarkEnd w:id="595"/>
      <w:bookmarkEnd w:id="596"/>
      <w:bookmarkEnd w:id="597"/>
    </w:p>
    <w:p w14:paraId="79C0BCA3" w14:textId="77777777" w:rsidR="0012474C" w:rsidRPr="00CE6AD3" w:rsidRDefault="0012474C" w:rsidP="0012474C">
      <w:pPr>
        <w:pStyle w:val="Heading3"/>
        <w:rPr>
          <w:rFonts w:ascii="Courier New" w:hAnsi="Courier New"/>
          <w:lang w:val="en-US" w:eastAsia="zh-CN"/>
        </w:rPr>
      </w:pPr>
      <w:bookmarkStart w:id="598" w:name="_Toc20150449"/>
      <w:bookmarkStart w:id="599" w:name="_Toc27479697"/>
      <w:bookmarkStart w:id="600" w:name="_Toc36025209"/>
      <w:bookmarkStart w:id="601" w:name="_Toc44516301"/>
      <w:bookmarkStart w:id="602" w:name="_Toc45272620"/>
      <w:bookmarkStart w:id="603" w:name="_Toc51754619"/>
      <w:bookmarkStart w:id="604" w:name="_Toc145943853"/>
      <w:r w:rsidRPr="003D39E5">
        <w:rPr>
          <w:lang w:val="en-US" w:eastAsia="zh-CN"/>
        </w:rPr>
        <w:t>4.3.14</w:t>
      </w:r>
      <w:r w:rsidRPr="00CE6AD3">
        <w:rPr>
          <w:lang w:val="en-US" w:eastAsia="zh-CN"/>
        </w:rPr>
        <w:tab/>
      </w:r>
      <w:bookmarkEnd w:id="598"/>
      <w:bookmarkEnd w:id="599"/>
      <w:bookmarkEnd w:id="600"/>
      <w:r w:rsidR="00756B6A" w:rsidRPr="00F3719F">
        <w:rPr>
          <w:sz w:val="24"/>
        </w:rPr>
        <w:t>Void</w:t>
      </w:r>
      <w:bookmarkEnd w:id="601"/>
      <w:bookmarkEnd w:id="602"/>
      <w:bookmarkEnd w:id="603"/>
      <w:bookmarkEnd w:id="604"/>
    </w:p>
    <w:p w14:paraId="7211A123" w14:textId="77777777" w:rsidR="00D96A10" w:rsidRDefault="006F2233" w:rsidP="008D1319">
      <w:pPr>
        <w:pStyle w:val="Heading3"/>
        <w:rPr>
          <w:sz w:val="24"/>
        </w:rPr>
      </w:pPr>
      <w:bookmarkStart w:id="605" w:name="_Toc20150454"/>
      <w:bookmarkStart w:id="606" w:name="_Toc27479702"/>
      <w:bookmarkStart w:id="607" w:name="_Toc36025214"/>
      <w:bookmarkStart w:id="608" w:name="_Toc44516302"/>
      <w:bookmarkStart w:id="609" w:name="_Toc45272621"/>
      <w:bookmarkStart w:id="610" w:name="_Toc51754620"/>
      <w:bookmarkStart w:id="611" w:name="_Toc145943854"/>
      <w:r>
        <w:rPr>
          <w:rFonts w:eastAsia="SimSun"/>
          <w:lang w:val="en-US" w:eastAsia="zh-CN"/>
        </w:rPr>
        <w:t>4.3.15</w:t>
      </w:r>
      <w:r>
        <w:rPr>
          <w:rFonts w:eastAsia="SimSun"/>
          <w:lang w:val="en-US" w:eastAsia="zh-CN"/>
        </w:rPr>
        <w:tab/>
      </w:r>
      <w:bookmarkEnd w:id="605"/>
      <w:bookmarkEnd w:id="606"/>
      <w:bookmarkEnd w:id="607"/>
      <w:bookmarkEnd w:id="608"/>
      <w:bookmarkEnd w:id="609"/>
      <w:r w:rsidR="006D00CB" w:rsidRPr="002005EB">
        <w:rPr>
          <w:sz w:val="24"/>
        </w:rPr>
        <w:t>V</w:t>
      </w:r>
      <w:r w:rsidR="006D00CB">
        <w:rPr>
          <w:sz w:val="24"/>
        </w:rPr>
        <w:t>o</w:t>
      </w:r>
      <w:r w:rsidR="006D00CB" w:rsidRPr="002005EB">
        <w:rPr>
          <w:sz w:val="24"/>
        </w:rPr>
        <w:t>id</w:t>
      </w:r>
      <w:bookmarkStart w:id="612" w:name="_Toc20150459"/>
      <w:bookmarkStart w:id="613" w:name="_Toc27479707"/>
      <w:bookmarkStart w:id="614" w:name="_Toc36025219"/>
      <w:bookmarkStart w:id="615" w:name="_Toc44516307"/>
      <w:bookmarkStart w:id="616" w:name="_Toc45272626"/>
      <w:bookmarkStart w:id="617" w:name="_Toc51754621"/>
      <w:bookmarkEnd w:id="610"/>
      <w:bookmarkEnd w:id="611"/>
    </w:p>
    <w:p w14:paraId="295FB985" w14:textId="77777777" w:rsidR="008D1319" w:rsidRDefault="008D1319" w:rsidP="008D1319">
      <w:pPr>
        <w:pStyle w:val="Heading3"/>
        <w:rPr>
          <w:rFonts w:eastAsia="SimSun"/>
          <w:lang w:val="en-US" w:eastAsia="zh-CN"/>
        </w:rPr>
      </w:pPr>
      <w:bookmarkStart w:id="618" w:name="_Toc145943855"/>
      <w:r>
        <w:rPr>
          <w:rFonts w:eastAsia="SimSun"/>
          <w:lang w:val="en-US" w:eastAsia="zh-CN"/>
        </w:rPr>
        <w:t>4.3.16</w:t>
      </w:r>
      <w:r>
        <w:rPr>
          <w:rFonts w:eastAsia="SimSun"/>
          <w:lang w:val="en-US" w:eastAsia="zh-CN"/>
        </w:rPr>
        <w:tab/>
      </w:r>
      <w:proofErr w:type="spellStart"/>
      <w:r>
        <w:rPr>
          <w:rFonts w:ascii="Courier New" w:eastAsia="SimSun" w:hAnsi="Courier New" w:cs="Courier New"/>
          <w:lang w:val="en-US" w:eastAsia="zh-CN"/>
        </w:rPr>
        <w:t>ThresholdMonitor</w:t>
      </w:r>
      <w:bookmarkEnd w:id="612"/>
      <w:bookmarkEnd w:id="613"/>
      <w:bookmarkEnd w:id="614"/>
      <w:bookmarkEnd w:id="615"/>
      <w:bookmarkEnd w:id="616"/>
      <w:bookmarkEnd w:id="617"/>
      <w:bookmarkEnd w:id="618"/>
      <w:proofErr w:type="spellEnd"/>
    </w:p>
    <w:p w14:paraId="585CFC41" w14:textId="77777777" w:rsidR="008D1319" w:rsidRDefault="008D1319" w:rsidP="008D1319">
      <w:pPr>
        <w:pStyle w:val="Heading4"/>
        <w:rPr>
          <w:rFonts w:eastAsia="SimSun"/>
        </w:rPr>
      </w:pPr>
      <w:bookmarkStart w:id="619" w:name="_Toc20150460"/>
      <w:bookmarkStart w:id="620" w:name="_Toc27479708"/>
      <w:bookmarkStart w:id="621" w:name="_Toc36025220"/>
      <w:bookmarkStart w:id="622" w:name="_Toc44516308"/>
      <w:bookmarkStart w:id="623" w:name="_Toc45272627"/>
      <w:bookmarkStart w:id="624" w:name="_Toc51754622"/>
      <w:bookmarkStart w:id="625" w:name="_Toc145943856"/>
      <w:r>
        <w:rPr>
          <w:rFonts w:eastAsia="SimSun"/>
        </w:rPr>
        <w:t>4.3.16.1</w:t>
      </w:r>
      <w:r>
        <w:rPr>
          <w:rFonts w:eastAsia="SimSun"/>
        </w:rPr>
        <w:tab/>
        <w:t>Definition</w:t>
      </w:r>
      <w:bookmarkEnd w:id="619"/>
      <w:bookmarkEnd w:id="620"/>
      <w:bookmarkEnd w:id="621"/>
      <w:bookmarkEnd w:id="622"/>
      <w:bookmarkEnd w:id="623"/>
      <w:bookmarkEnd w:id="624"/>
      <w:bookmarkEnd w:id="625"/>
    </w:p>
    <w:p w14:paraId="47F3A506" w14:textId="0D3AE318" w:rsidR="00454330" w:rsidRDefault="00A75FAA" w:rsidP="00454330">
      <w:r>
        <w:t xml:space="preserve">This IOC represents a </w:t>
      </w:r>
      <w:r w:rsidRPr="002005EB">
        <w:t>threshold monitor</w:t>
      </w:r>
      <w:r>
        <w:t xml:space="preserve"> for performance metrics.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Pr>
          <w:rFonts w:ascii="Courier New" w:hAnsi="Courier New" w:cs="Courier New"/>
          <w:iCs/>
        </w:rPr>
        <w:t>ManagedFunction</w:t>
      </w:r>
      <w:proofErr w:type="spellEnd"/>
      <w:r>
        <w:t xml:space="preserve">. A threshold monitor checks for threshold crossings of performance metric values </w:t>
      </w:r>
      <w:r w:rsidR="00EE6152" w:rsidRPr="00EE6152">
        <w:t xml:space="preserve">related to specified managed objects </w:t>
      </w:r>
      <w:r>
        <w:t>and generates a notification when that happens.</w:t>
      </w:r>
    </w:p>
    <w:p w14:paraId="02463AC2" w14:textId="690EA601" w:rsidR="00A75FAA" w:rsidRDefault="00454330" w:rsidP="00454330">
      <w:r>
        <w:lastRenderedPageBreak/>
        <w:t xml:space="preserve">The </w:t>
      </w:r>
      <w:proofErr w:type="spellStart"/>
      <w:r>
        <w:t>ThresholdMonitor</w:t>
      </w:r>
      <w:proofErr w:type="spellEnd"/>
      <w:r>
        <w:t xml:space="preserve"> is used only when NRM based threshold monitoring is supported.</w:t>
      </w:r>
    </w:p>
    <w:p w14:paraId="5B48E297" w14:textId="77777777" w:rsidR="00A75FAA" w:rsidRDefault="00A75FAA" w:rsidP="00A75FAA">
      <w:r>
        <w:t xml:space="preserve">To activate threshold monitoring, a </w:t>
      </w:r>
      <w:proofErr w:type="spellStart"/>
      <w:r>
        <w:t>MnS</w:t>
      </w:r>
      <w:proofErr w:type="spellEnd"/>
      <w:r>
        <w:t xml:space="preserve"> consumer needs to create a </w:t>
      </w:r>
      <w:proofErr w:type="spellStart"/>
      <w:r>
        <w:rPr>
          <w:rFonts w:ascii="Courier New" w:hAnsi="Courier New" w:cs="Courier New"/>
        </w:rPr>
        <w:t>ThresholdMonitor</w:t>
      </w:r>
      <w:proofErr w:type="spellEnd"/>
      <w:r>
        <w:t xml:space="preserve"> instance on the </w:t>
      </w:r>
      <w:proofErr w:type="spellStart"/>
      <w:r>
        <w:t>MnS</w:t>
      </w:r>
      <w:proofErr w:type="spellEnd"/>
      <w:r>
        <w:t xml:space="preserve"> producer. For ultimate deactivation of threshold monitoring, the </w:t>
      </w:r>
      <w:proofErr w:type="spellStart"/>
      <w:r>
        <w:t>MnS</w:t>
      </w:r>
      <w:proofErr w:type="spellEnd"/>
      <w:r>
        <w:t xml:space="preserve"> consumer should delete the monitor to free up resources on the </w:t>
      </w:r>
      <w:proofErr w:type="spellStart"/>
      <w:r>
        <w:t>MnS</w:t>
      </w:r>
      <w:proofErr w:type="spellEnd"/>
      <w:r>
        <w:t xml:space="preserve"> producer.</w:t>
      </w:r>
    </w:p>
    <w:p w14:paraId="1629AAF4" w14:textId="77777777" w:rsidR="00A75FAA" w:rsidRDefault="00A75FAA" w:rsidP="00A75FAA">
      <w:r>
        <w:t xml:space="preserve">For temporary suspension of threshold monitoring,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threshold monitoring as well, for example in overload situations. This situation is indicated by the </w:t>
      </w:r>
      <w:proofErr w:type="spellStart"/>
      <w:r>
        <w:t>MnS</w:t>
      </w:r>
      <w:proofErr w:type="spellEnd"/>
      <w:r>
        <w:t xml:space="preserve"> producer with setting the operational state attribute to disabled. When monitoring is resumed the operational state is set again to enabled.</w:t>
      </w:r>
    </w:p>
    <w:p w14:paraId="579012EE" w14:textId="1AB71D53" w:rsidR="00A75FAA" w:rsidRDefault="00A75FAA" w:rsidP="00A75FAA">
      <w:r>
        <w:t xml:space="preserve">All object instances below and including the instance name-containing the </w:t>
      </w:r>
      <w:proofErr w:type="spellStart"/>
      <w:r>
        <w:rPr>
          <w:rFonts w:ascii="Courier New" w:hAnsi="Courier New" w:cs="Courier New"/>
        </w:rPr>
        <w:t>ThresholdMonitor</w:t>
      </w:r>
      <w:proofErr w:type="spellEnd"/>
      <w:r>
        <w:t xml:space="preserve"> (base object instance) are scoped for performance </w:t>
      </w:r>
      <w:proofErr w:type="spellStart"/>
      <w:r>
        <w:t>metric</w:t>
      </w:r>
      <w:r w:rsidR="00EE6152" w:rsidRPr="00EE6152">
        <w:t>threshold</w:t>
      </w:r>
      <w:proofErr w:type="spellEnd"/>
      <w:r w:rsidR="00EE6152" w:rsidRPr="00EE6152">
        <w:t xml:space="preserve"> monitoring</w:t>
      </w:r>
      <w:r>
        <w:t>.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rPr>
          <w:rFonts w:ascii="Courier New" w:hAnsi="Courier New" w:cs="Courier New"/>
        </w:rPr>
        <w:t xml:space="preserve"> </w:t>
      </w:r>
      <w:r>
        <w:t xml:space="preserve">allow to restrict the scope. When the attribute </w:t>
      </w:r>
      <w:proofErr w:type="spellStart"/>
      <w:r>
        <w:rPr>
          <w:rFonts w:ascii="Courier New" w:hAnsi="Courier New" w:cs="Courier New"/>
        </w:rPr>
        <w:t>objectInstances</w:t>
      </w:r>
      <w:proofErr w:type="spellEnd"/>
      <w:r>
        <w:t xml:space="preserve"> is present, only the object instances identified by this attribute are scoped. When the attribute </w:t>
      </w:r>
      <w:proofErr w:type="spellStart"/>
      <w:r>
        <w:rPr>
          <w:rFonts w:ascii="Courier New" w:hAnsi="Courier New" w:cs="Courier New"/>
        </w:rPr>
        <w:t>rootObjectInstances</w:t>
      </w:r>
      <w:proofErr w:type="spellEnd"/>
      <w:r>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Pr>
          <w:rFonts w:ascii="Courier New" w:hAnsi="Courier New" w:cs="Courier New"/>
        </w:rPr>
        <w:t>objectInstances</w:t>
      </w:r>
      <w:proofErr w:type="spellEnd"/>
      <w:r>
        <w:t xml:space="preserve"> and </w:t>
      </w:r>
      <w:proofErr w:type="spellStart"/>
      <w:r>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w:t>
      </w:r>
    </w:p>
    <w:p w14:paraId="39D83BBC" w14:textId="4748D617" w:rsidR="00A75FAA" w:rsidRDefault="00A75FAA" w:rsidP="00A75FAA">
      <w:r>
        <w:t xml:space="preserve">Multiple thresholds can be defined for multiple performance metric sets in a single monitor using </w:t>
      </w:r>
      <w:proofErr w:type="spellStart"/>
      <w:r w:rsidRPr="002005EB">
        <w:rPr>
          <w:rFonts w:ascii="Courier New" w:hAnsi="Courier New" w:cs="Courier New"/>
        </w:rPr>
        <w:t>thresholdInfoList</w:t>
      </w:r>
      <w:proofErr w:type="spellEnd"/>
      <w:r>
        <w:t xml:space="preserve">. The attribute </w:t>
      </w:r>
      <w:proofErr w:type="spellStart"/>
      <w:r>
        <w:rPr>
          <w:rFonts w:ascii="Courier New" w:hAnsi="Courier New" w:cs="Courier New"/>
          <w:color w:val="000000"/>
        </w:rPr>
        <w:t>monitorGranularityPeriod</w:t>
      </w:r>
      <w:proofErr w:type="spellEnd"/>
      <w:r>
        <w:t xml:space="preserve"> defines the granularity period to be applied.</w:t>
      </w:r>
      <w:r w:rsidR="00454330" w:rsidRPr="00454330">
        <w:t xml:space="preserve"> The value is a multiple of a supported granularity period for the measurements being monitored.</w:t>
      </w:r>
    </w:p>
    <w:p w14:paraId="37785CDC" w14:textId="7DECA834" w:rsidR="00A75FAA" w:rsidRDefault="00A75FAA" w:rsidP="00A75FAA">
      <w:r>
        <w:t xml:space="preserve">A threshold is defined using the attributes </w:t>
      </w:r>
      <w:proofErr w:type="spellStart"/>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proofErr w:type="spellEnd"/>
      <w:r>
        <w:t xml:space="preserve">, </w:t>
      </w:r>
      <w:proofErr w:type="spellStart"/>
      <w:r w:rsidRPr="002005EB">
        <w:rPr>
          <w:rFonts w:ascii="Courier New" w:hAnsi="Courier New" w:cs="Courier New"/>
        </w:rPr>
        <w:t>thresholdDirection</w:t>
      </w:r>
      <w:proofErr w:type="spellEnd"/>
      <w:r>
        <w:t xml:space="preserve"> and </w:t>
      </w:r>
      <w:r w:rsidRPr="002005EB">
        <w:rPr>
          <w:rFonts w:ascii="Courier New" w:hAnsi="Courier New" w:cs="Courier New"/>
        </w:rPr>
        <w:t>hysteresis</w:t>
      </w:r>
      <w:r>
        <w:t>.</w:t>
      </w:r>
    </w:p>
    <w:p w14:paraId="54E257C7" w14:textId="449B79C5"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proofErr w:type="spellStart"/>
      <w:r w:rsidRPr="002005EB">
        <w:rPr>
          <w:rFonts w:ascii="Courier New" w:hAnsi="Courier New" w:cs="Courier New"/>
        </w:rPr>
        <w:t>thresholdValue</w:t>
      </w:r>
      <w:proofErr w:type="spellEnd"/>
      <w:r>
        <w:t xml:space="preserve"> is reached or crossed. When </w:t>
      </w:r>
      <w:r w:rsidRPr="002005EB">
        <w:rPr>
          <w:rFonts w:ascii="Courier New" w:hAnsi="Courier New" w:cs="Courier New"/>
        </w:rPr>
        <w:t>hysteresis</w:t>
      </w:r>
      <w:r>
        <w:t xml:space="preserve"> is present, two threshold values are specified for the threshold as follows: A high t</w:t>
      </w:r>
      <w:r w:rsidR="00454330" w:rsidRPr="00454330">
        <w:t>h</w:t>
      </w:r>
      <w:r>
        <w:t>reshold value equal to the threshold value plus the hysteresis value, and a low threshold value equal to the threshold value minus the hysteresis value. When the monitored performance metric increases, the th</w:t>
      </w:r>
      <w:r w:rsidR="00454330" w:rsidRPr="00454330">
        <w:t>r</w:t>
      </w:r>
      <w:r>
        <w:t>eshold is triggered when the high threshold value is reached or crossed. When the monitored performance metric decreases, the th</w:t>
      </w:r>
      <w:r w:rsidR="00454330" w:rsidRPr="00454330">
        <w:t>r</w:t>
      </w:r>
      <w:r>
        <w:t>eshold is triggered when the low threshold value is reached or crossed. The hy</w:t>
      </w:r>
      <w:r w:rsidR="00454330" w:rsidRPr="00454330">
        <w:t>s</w:t>
      </w:r>
      <w:r>
        <w:t xml:space="preserve">teresis ensures that the performance metric value can oscillate around a comparison value without triggering each time the threshold when the threshold value is </w:t>
      </w:r>
      <w:proofErr w:type="spellStart"/>
      <w:r>
        <w:t>crossed.Using</w:t>
      </w:r>
      <w:proofErr w:type="spellEnd"/>
      <w:r>
        <w:t xml:space="preserve"> the </w:t>
      </w:r>
      <w:proofErr w:type="spellStart"/>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proofErr w:type="spellEnd"/>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proofErr w:type="spellStart"/>
      <w:r>
        <w:rPr>
          <w:rFonts w:ascii="Courier New" w:hAnsi="Courier New" w:cs="Courier New"/>
        </w:rPr>
        <w:t>ThresholdMonitor</w:t>
      </w:r>
      <w:proofErr w:type="spellEnd"/>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xml:space="preserve">, the requested granularity period, or the requested combination thereof is not supported by the </w:t>
      </w:r>
      <w:proofErr w:type="spellStart"/>
      <w:r w:rsidRPr="002005EB">
        <w:t>MnS</w:t>
      </w:r>
      <w:proofErr w:type="spellEnd"/>
      <w:r w:rsidRPr="002005EB">
        <w:t xml:space="preserve"> producer.</w:t>
      </w:r>
      <w:r>
        <w:t xml:space="preserve"> A creation request may fail, when the performance metrics requested to be monitored are not produced by a </w:t>
      </w:r>
      <w:proofErr w:type="spellStart"/>
      <w:r w:rsidRPr="002005EB">
        <w:rPr>
          <w:rFonts w:ascii="Courier New" w:hAnsi="Courier New" w:cs="Courier New"/>
        </w:rPr>
        <w:t>PerfMetricJob</w:t>
      </w:r>
      <w:proofErr w:type="spellEnd"/>
      <w:r>
        <w:t>.</w:t>
      </w:r>
    </w:p>
    <w:p w14:paraId="7B1C71B7" w14:textId="149515FC" w:rsidR="008D1319" w:rsidRDefault="00A75FAA" w:rsidP="008D1319">
      <w:pPr>
        <w:rPr>
          <w:noProof/>
        </w:rPr>
      </w:pPr>
      <w:r>
        <w:rPr>
          <w:noProof/>
        </w:rPr>
        <w:t xml:space="preserve">Creation and deletion of </w:t>
      </w:r>
      <w:proofErr w:type="spellStart"/>
      <w:r>
        <w:rPr>
          <w:rFonts w:ascii="Courier New" w:hAnsi="Courier New" w:cs="Courier New"/>
        </w:rPr>
        <w:t>ThresholdMonitor</w:t>
      </w:r>
      <w:proofErr w:type="spellEnd"/>
      <w:r>
        <w:t xml:space="preserve"> </w:t>
      </w:r>
      <w:r>
        <w:rPr>
          <w:noProof/>
        </w:rPr>
        <w:t xml:space="preserve">instances by MnS consumers is optional; when not supported, </w:t>
      </w:r>
      <w:proofErr w:type="spellStart"/>
      <w:r>
        <w:rPr>
          <w:rFonts w:ascii="Courier New" w:hAnsi="Courier New" w:cs="Courier New"/>
        </w:rPr>
        <w:t>ThresholdMonitor</w:t>
      </w:r>
      <w:proofErr w:type="spellEnd"/>
      <w:r>
        <w:t xml:space="preserve"> </w:t>
      </w:r>
      <w:r>
        <w:rPr>
          <w:noProof/>
        </w:rPr>
        <w:t>instances may be created and deleted by the system or be pre-installed.</w:t>
      </w:r>
    </w:p>
    <w:p w14:paraId="36792835" w14:textId="4E644D5F" w:rsidR="00EE6152" w:rsidRDefault="00EE6152" w:rsidP="008D1319">
      <w:r w:rsidRPr="00115A90">
        <w:rPr>
          <w:noProof/>
        </w:rPr>
        <w:t>A threshold crossing event detected by a "ThresholdMonitor" shall trigger a "notifyThresholdCrossing" notification</w:t>
      </w:r>
      <w:r>
        <w:rPr>
          <w:noProof/>
        </w:rPr>
        <w:t xml:space="preserve">. </w:t>
      </w:r>
      <w:r w:rsidRPr="00115A90">
        <w:rPr>
          <w:noProof/>
        </w:rPr>
        <w:t xml:space="preserve">To subscribe to "notifyThresholdCrossing" notifications the MnS consumer shall specify one or more "ThresholdMonitor" instances in the subscription. All threshold crossings detected by the specified "ThresholdMonitor" instances are sent </w:t>
      </w:r>
      <w:r>
        <w:rPr>
          <w:noProof/>
        </w:rPr>
        <w:t xml:space="preserve">as "notifyThresholdCrossing" </w:t>
      </w:r>
      <w:r w:rsidRPr="00115A90">
        <w:rPr>
          <w:noProof/>
        </w:rPr>
        <w:t xml:space="preserve">to </w:t>
      </w:r>
      <w:r>
        <w:rPr>
          <w:noProof/>
        </w:rPr>
        <w:t>subscribed</w:t>
      </w:r>
      <w:r w:rsidRPr="00115A90">
        <w:rPr>
          <w:noProof/>
        </w:rPr>
        <w:t xml:space="preserve"> MnS consumer</w:t>
      </w:r>
      <w:r>
        <w:rPr>
          <w:noProof/>
        </w:rPr>
        <w:t>s</w:t>
      </w:r>
      <w:r w:rsidRPr="00115A90">
        <w:rPr>
          <w:noProof/>
        </w:rPr>
        <w:t xml:space="preserve"> (unless filtered out by the "notificationFilter" attribute of "NtfSubscriptionControl).</w:t>
      </w:r>
    </w:p>
    <w:p w14:paraId="0D436CB9" w14:textId="77777777" w:rsidR="008D1319" w:rsidRDefault="008D1319" w:rsidP="008D1319">
      <w:pPr>
        <w:pStyle w:val="Heading4"/>
        <w:rPr>
          <w:rFonts w:eastAsia="SimSun"/>
        </w:rPr>
      </w:pPr>
      <w:bookmarkStart w:id="626" w:name="_Toc20150461"/>
      <w:bookmarkStart w:id="627" w:name="_Toc27479709"/>
      <w:bookmarkStart w:id="628" w:name="_Toc36025221"/>
      <w:bookmarkStart w:id="629" w:name="_Toc44516309"/>
      <w:bookmarkStart w:id="630" w:name="_Toc45272628"/>
      <w:bookmarkStart w:id="631" w:name="_Toc51754623"/>
      <w:bookmarkStart w:id="632" w:name="_Toc145943857"/>
      <w:r>
        <w:rPr>
          <w:rFonts w:eastAsia="SimSun"/>
        </w:rPr>
        <w:t>4.3.16.2</w:t>
      </w:r>
      <w:r>
        <w:rPr>
          <w:rFonts w:eastAsia="SimSun"/>
        </w:rPr>
        <w:tab/>
        <w:t>Attributes</w:t>
      </w:r>
      <w:bookmarkEnd w:id="626"/>
      <w:bookmarkEnd w:id="627"/>
      <w:bookmarkEnd w:id="628"/>
      <w:bookmarkEnd w:id="629"/>
      <w:bookmarkEnd w:id="630"/>
      <w:bookmarkEnd w:id="631"/>
      <w:bookmarkEnd w:id="632"/>
    </w:p>
    <w:p w14:paraId="6EAEB6C4" w14:textId="3778EADA" w:rsidR="007721BC" w:rsidRPr="007721BC" w:rsidRDefault="007721BC" w:rsidP="008E3E78">
      <w:pPr>
        <w:rPr>
          <w:rFonts w:eastAsia="SimSun"/>
        </w:rPr>
      </w:pPr>
      <w:r>
        <w:t xml:space="preserve">The </w:t>
      </w:r>
      <w:r w:rsidR="00EE6152" w:rsidRPr="00EE6152">
        <w:t>"</w:t>
      </w:r>
      <w:proofErr w:type="spellStart"/>
      <w:r>
        <w:t>ThresholdMonitor</w:t>
      </w:r>
      <w:proofErr w:type="spellEnd"/>
      <w:r w:rsidR="00EE6152" w:rsidRPr="00EE6152">
        <w: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lastRenderedPageBreak/>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proofErr w:type="spellStart"/>
            <w:r>
              <w:t>isReadable</w:t>
            </w:r>
            <w:proofErr w:type="spellEnd"/>
          </w:p>
        </w:tc>
        <w:tc>
          <w:tcPr>
            <w:tcW w:w="600" w:type="pct"/>
            <w:shd w:val="clear" w:color="auto" w:fill="BFBFBF"/>
            <w:noWrap/>
            <w:vAlign w:val="center"/>
            <w:hideMark/>
          </w:tcPr>
          <w:p w14:paraId="52D56BDF" w14:textId="77777777" w:rsidR="008D1319" w:rsidRDefault="008D1319">
            <w:pPr>
              <w:pStyle w:val="TAH"/>
            </w:pPr>
            <w:proofErr w:type="spellStart"/>
            <w:r>
              <w:t>isWritable</w:t>
            </w:r>
            <w:proofErr w:type="spellEnd"/>
          </w:p>
        </w:tc>
        <w:tc>
          <w:tcPr>
            <w:tcW w:w="600" w:type="pct"/>
            <w:shd w:val="clear" w:color="auto" w:fill="BFBFBF"/>
            <w:noWrap/>
            <w:vAlign w:val="center"/>
            <w:hideMark/>
          </w:tcPr>
          <w:p w14:paraId="60982593" w14:textId="77777777" w:rsidR="008D1319" w:rsidRDefault="008D1319">
            <w:pPr>
              <w:pStyle w:val="TAH"/>
            </w:pPr>
            <w:proofErr w:type="spellStart"/>
            <w:r>
              <w:rPr>
                <w:rFonts w:cs="Arial"/>
                <w:bCs/>
                <w:szCs w:val="18"/>
              </w:rPr>
              <w:t>isInvariant</w:t>
            </w:r>
            <w:proofErr w:type="spellEnd"/>
          </w:p>
        </w:tc>
        <w:tc>
          <w:tcPr>
            <w:tcW w:w="600" w:type="pct"/>
            <w:shd w:val="clear" w:color="auto" w:fill="BFBFBF"/>
            <w:noWrap/>
            <w:vAlign w:val="center"/>
            <w:hideMark/>
          </w:tcPr>
          <w:p w14:paraId="47E650E4" w14:textId="77777777" w:rsidR="008D1319" w:rsidRDefault="008D1319">
            <w:pPr>
              <w:pStyle w:val="TAH"/>
            </w:pPr>
            <w:proofErr w:type="spellStart"/>
            <w:r>
              <w:t>isNotifyable</w:t>
            </w:r>
            <w:proofErr w:type="spellEnd"/>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proofErr w:type="spellStart"/>
            <w:r w:rsidRPr="00B26339">
              <w:rPr>
                <w:rFonts w:cs="Arial"/>
                <w:color w:val="000000"/>
              </w:rPr>
              <w:t>administrativeState</w:t>
            </w:r>
            <w:proofErr w:type="spellEnd"/>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proofErr w:type="spellStart"/>
            <w:r w:rsidRPr="00B26339">
              <w:rPr>
                <w:rFonts w:cs="Arial"/>
                <w:color w:val="000000"/>
              </w:rPr>
              <w:t>operationalState</w:t>
            </w:r>
            <w:proofErr w:type="spellEnd"/>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proofErr w:type="spellStart"/>
            <w:r w:rsidRPr="00B26339">
              <w:rPr>
                <w:rFonts w:cs="Arial"/>
                <w:color w:val="000000"/>
              </w:rPr>
              <w:t>thresholdInfoList</w:t>
            </w:r>
            <w:proofErr w:type="spellEnd"/>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proofErr w:type="spellStart"/>
            <w:r w:rsidRPr="00B26339">
              <w:rPr>
                <w:rFonts w:cs="Arial"/>
              </w:rPr>
              <w:t>monitorGranularityPeriod</w:t>
            </w:r>
            <w:proofErr w:type="spellEnd"/>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proofErr w:type="spellStart"/>
            <w:r w:rsidRPr="00B26339">
              <w:rPr>
                <w:rFonts w:cs="Arial"/>
              </w:rPr>
              <w:t>objectInstances</w:t>
            </w:r>
            <w:proofErr w:type="spellEnd"/>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proofErr w:type="spellStart"/>
            <w:r w:rsidRPr="00B26339">
              <w:rPr>
                <w:rFonts w:cs="Arial"/>
              </w:rPr>
              <w:t>rootObjectInstances</w:t>
            </w:r>
            <w:proofErr w:type="spellEnd"/>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633" w:name="_Toc20150462"/>
      <w:bookmarkStart w:id="634" w:name="_Toc27479710"/>
      <w:bookmarkStart w:id="635" w:name="_Toc36025222"/>
      <w:bookmarkStart w:id="636" w:name="_Toc44516310"/>
      <w:bookmarkStart w:id="637" w:name="_Toc45272629"/>
      <w:bookmarkStart w:id="638" w:name="_Toc51754624"/>
    </w:p>
    <w:p w14:paraId="67D95FB9" w14:textId="77777777" w:rsidR="008D1319" w:rsidRDefault="008D1319" w:rsidP="008D1319">
      <w:pPr>
        <w:pStyle w:val="Heading4"/>
        <w:rPr>
          <w:rFonts w:eastAsia="SimSun"/>
        </w:rPr>
      </w:pPr>
      <w:bookmarkStart w:id="639" w:name="_Toc145943858"/>
      <w:r>
        <w:rPr>
          <w:rFonts w:eastAsia="SimSun"/>
        </w:rPr>
        <w:t>4.3.16.3</w:t>
      </w:r>
      <w:r>
        <w:rPr>
          <w:rFonts w:eastAsia="SimSun"/>
        </w:rPr>
        <w:tab/>
        <w:t>Attribute constraints</w:t>
      </w:r>
      <w:bookmarkEnd w:id="633"/>
      <w:bookmarkEnd w:id="634"/>
      <w:bookmarkEnd w:id="635"/>
      <w:bookmarkEnd w:id="636"/>
      <w:bookmarkEnd w:id="637"/>
      <w:bookmarkEnd w:id="638"/>
      <w:bookmarkEnd w:id="639"/>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640" w:name="_Toc20150463"/>
      <w:bookmarkStart w:id="641" w:name="_Toc27479711"/>
      <w:bookmarkStart w:id="642" w:name="_Toc36025223"/>
      <w:bookmarkStart w:id="643" w:name="_Toc44516311"/>
      <w:bookmarkStart w:id="644" w:name="_Toc45272630"/>
      <w:bookmarkStart w:id="645" w:name="_Toc51754625"/>
      <w:bookmarkStart w:id="646" w:name="_Toc145943859"/>
      <w:r>
        <w:rPr>
          <w:rFonts w:eastAsia="SimSun"/>
        </w:rPr>
        <w:t>4.3.</w:t>
      </w:r>
      <w:r w:rsidR="00C763BD">
        <w:rPr>
          <w:rFonts w:eastAsia="SimSun"/>
        </w:rPr>
        <w:t>16</w:t>
      </w:r>
      <w:r>
        <w:rPr>
          <w:rFonts w:eastAsia="SimSun"/>
        </w:rPr>
        <w:t>.4</w:t>
      </w:r>
      <w:r>
        <w:rPr>
          <w:rFonts w:eastAsia="SimSun"/>
        </w:rPr>
        <w:tab/>
        <w:t>Notifications</w:t>
      </w:r>
      <w:bookmarkEnd w:id="640"/>
      <w:bookmarkEnd w:id="641"/>
      <w:bookmarkEnd w:id="642"/>
      <w:bookmarkEnd w:id="643"/>
      <w:bookmarkEnd w:id="644"/>
      <w:bookmarkEnd w:id="645"/>
      <w:bookmarkEnd w:id="646"/>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647" w:name="_Toc20150464"/>
      <w:bookmarkStart w:id="648" w:name="_Toc27479712"/>
      <w:bookmarkStart w:id="649" w:name="_Toc36025224"/>
      <w:bookmarkStart w:id="650" w:name="_Toc44516312"/>
      <w:bookmarkStart w:id="651" w:name="_Toc45272631"/>
      <w:bookmarkStart w:id="652" w:name="_Toc51754626"/>
      <w:bookmarkStart w:id="653" w:name="_Toc145943860"/>
      <w:r w:rsidRPr="000878D1">
        <w:rPr>
          <w:rFonts w:cs="Arial"/>
          <w:lang w:val="en-US"/>
        </w:rPr>
        <w:t>4.3.</w:t>
      </w:r>
      <w:r>
        <w:rPr>
          <w:rFonts w:cs="Arial"/>
          <w:lang w:val="en-US"/>
        </w:rPr>
        <w:t>17</w:t>
      </w:r>
      <w:r w:rsidRPr="000878D1">
        <w:rPr>
          <w:rFonts w:cs="Arial"/>
          <w:lang w:val="en-US"/>
        </w:rPr>
        <w:tab/>
      </w:r>
      <w:proofErr w:type="spellStart"/>
      <w:r w:rsidRPr="006D6577">
        <w:rPr>
          <w:rStyle w:val="StyleHeading3h3CourierNewChar"/>
          <w:rFonts w:cs="Arial"/>
          <w:lang w:val="en-US"/>
        </w:rPr>
        <w:t>ManagedNFService</w:t>
      </w:r>
      <w:bookmarkEnd w:id="647"/>
      <w:bookmarkEnd w:id="648"/>
      <w:bookmarkEnd w:id="649"/>
      <w:bookmarkEnd w:id="650"/>
      <w:bookmarkEnd w:id="651"/>
      <w:bookmarkEnd w:id="652"/>
      <w:bookmarkEnd w:id="653"/>
      <w:proofErr w:type="spellEnd"/>
    </w:p>
    <w:p w14:paraId="2124EE25" w14:textId="77777777" w:rsidR="006D6577" w:rsidRPr="008D31B8" w:rsidRDefault="006D6577" w:rsidP="006D6577">
      <w:pPr>
        <w:pStyle w:val="Heading4"/>
        <w:rPr>
          <w:lang w:val="en-US"/>
        </w:rPr>
      </w:pPr>
      <w:bookmarkStart w:id="654" w:name="_Toc20150465"/>
      <w:bookmarkStart w:id="655" w:name="_Toc27479713"/>
      <w:bookmarkStart w:id="656" w:name="_Toc36025225"/>
      <w:bookmarkStart w:id="657" w:name="_Toc44516313"/>
      <w:bookmarkStart w:id="658" w:name="_Toc45272632"/>
      <w:bookmarkStart w:id="659" w:name="_Toc51754627"/>
      <w:bookmarkStart w:id="660" w:name="_Toc145943861"/>
      <w:r w:rsidRPr="008D31B8">
        <w:rPr>
          <w:lang w:val="en-US"/>
        </w:rPr>
        <w:t>4.3.</w:t>
      </w:r>
      <w:r>
        <w:rPr>
          <w:lang w:val="en-US"/>
        </w:rPr>
        <w:t>17</w:t>
      </w:r>
      <w:r w:rsidRPr="008D31B8">
        <w:rPr>
          <w:lang w:val="en-US"/>
        </w:rPr>
        <w:t>.1</w:t>
      </w:r>
      <w:r w:rsidRPr="008D31B8">
        <w:rPr>
          <w:lang w:val="en-US"/>
        </w:rPr>
        <w:tab/>
        <w:t>Definition</w:t>
      </w:r>
      <w:bookmarkEnd w:id="654"/>
      <w:bookmarkEnd w:id="655"/>
      <w:bookmarkEnd w:id="656"/>
      <w:bookmarkEnd w:id="657"/>
      <w:bookmarkEnd w:id="658"/>
      <w:bookmarkEnd w:id="659"/>
      <w:bookmarkEnd w:id="660"/>
    </w:p>
    <w:p w14:paraId="20D0CDCC" w14:textId="77777777" w:rsidR="006D6577" w:rsidRPr="008D31B8" w:rsidRDefault="006D6577" w:rsidP="006D6577">
      <w:r w:rsidRPr="00B153B3">
        <w:t xml:space="preserve">A </w:t>
      </w:r>
      <w:proofErr w:type="spellStart"/>
      <w:r w:rsidRPr="00B153B3">
        <w:t>ManagedNFService</w:t>
      </w:r>
      <w:proofErr w:type="spellEnd"/>
      <w:r w:rsidRPr="00B153B3">
        <w:t xml:space="preserv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661" w:name="_Toc20150466"/>
      <w:bookmarkStart w:id="662" w:name="_Toc27479714"/>
      <w:bookmarkStart w:id="663" w:name="_Toc36025226"/>
      <w:bookmarkStart w:id="664" w:name="_Toc44516314"/>
      <w:bookmarkStart w:id="665" w:name="_Toc45272633"/>
      <w:bookmarkStart w:id="666" w:name="_Toc51754628"/>
      <w:bookmarkStart w:id="667" w:name="_Toc145943862"/>
      <w:r w:rsidRPr="008D31B8">
        <w:rPr>
          <w:lang w:val="en-US"/>
        </w:rPr>
        <w:t>4.3.</w:t>
      </w:r>
      <w:r>
        <w:rPr>
          <w:lang w:val="en-US"/>
        </w:rPr>
        <w:t>17</w:t>
      </w:r>
      <w:r w:rsidRPr="008D31B8">
        <w:rPr>
          <w:lang w:val="en-US"/>
        </w:rPr>
        <w:t>.2</w:t>
      </w:r>
      <w:r w:rsidRPr="008D31B8">
        <w:rPr>
          <w:lang w:val="en-US"/>
        </w:rPr>
        <w:tab/>
        <w:t>Attributes</w:t>
      </w:r>
      <w:bookmarkEnd w:id="661"/>
      <w:bookmarkEnd w:id="662"/>
      <w:bookmarkEnd w:id="663"/>
      <w:bookmarkEnd w:id="664"/>
      <w:bookmarkEnd w:id="665"/>
      <w:bookmarkEnd w:id="666"/>
      <w:bookmarkEnd w:id="667"/>
    </w:p>
    <w:p w14:paraId="46A3A83C" w14:textId="77777777" w:rsidR="007721BC" w:rsidRPr="007721BC" w:rsidRDefault="007721BC" w:rsidP="008E3E78">
      <w:pPr>
        <w:rPr>
          <w:lang w:val="en-US"/>
        </w:rPr>
      </w:pPr>
      <w:r>
        <w:t xml:space="preserve">The </w:t>
      </w:r>
      <w:proofErr w:type="spellStart"/>
      <w:r>
        <w:t>ManagedNFService</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proofErr w:type="spellStart"/>
            <w:r w:rsidRPr="008D31B8">
              <w:t>isReadable</w:t>
            </w:r>
            <w:proofErr w:type="spellEnd"/>
            <w:r w:rsidRPr="008D31B8">
              <w:t xml:space="preserve"> </w:t>
            </w:r>
          </w:p>
        </w:tc>
        <w:tc>
          <w:tcPr>
            <w:tcW w:w="598" w:type="pct"/>
            <w:shd w:val="clear" w:color="auto" w:fill="BFBFBF"/>
            <w:noWrap/>
            <w:vAlign w:val="bottom"/>
          </w:tcPr>
          <w:p w14:paraId="0661BFAC" w14:textId="77777777" w:rsidR="006D6577" w:rsidRPr="008D31B8" w:rsidRDefault="006D6577" w:rsidP="00EC52AD">
            <w:pPr>
              <w:pStyle w:val="TAH"/>
            </w:pPr>
            <w:proofErr w:type="spellStart"/>
            <w:r w:rsidRPr="008D31B8">
              <w:t>isWritable</w:t>
            </w:r>
            <w:proofErr w:type="spellEnd"/>
          </w:p>
        </w:tc>
        <w:tc>
          <w:tcPr>
            <w:tcW w:w="598" w:type="pct"/>
            <w:shd w:val="clear" w:color="auto" w:fill="BFBFBF"/>
            <w:noWrap/>
          </w:tcPr>
          <w:p w14:paraId="6F02DBC2" w14:textId="77777777" w:rsidR="006D6577" w:rsidRPr="008D31B8" w:rsidRDefault="006D6577" w:rsidP="00EC52AD">
            <w:pPr>
              <w:pStyle w:val="TAH"/>
            </w:pPr>
            <w:proofErr w:type="spellStart"/>
            <w:r w:rsidRPr="008D31B8">
              <w:t>isInvariant</w:t>
            </w:r>
            <w:proofErr w:type="spellEnd"/>
          </w:p>
        </w:tc>
        <w:tc>
          <w:tcPr>
            <w:tcW w:w="598" w:type="pct"/>
            <w:shd w:val="clear" w:color="auto" w:fill="BFBFBF"/>
            <w:noWrap/>
          </w:tcPr>
          <w:p w14:paraId="5BB59D1B" w14:textId="77777777" w:rsidR="006D6577" w:rsidRPr="008D31B8" w:rsidRDefault="006D6577" w:rsidP="00EC52AD">
            <w:pPr>
              <w:pStyle w:val="TAH"/>
            </w:pPr>
            <w:proofErr w:type="spellStart"/>
            <w:r w:rsidRPr="008D31B8">
              <w:t>isNotifyable</w:t>
            </w:r>
            <w:proofErr w:type="spellEnd"/>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proofErr w:type="spellStart"/>
            <w:r w:rsidRPr="00B26339">
              <w:rPr>
                <w:rFonts w:cs="Arial"/>
              </w:rPr>
              <w:t>administrativeState</w:t>
            </w:r>
            <w:proofErr w:type="spellEnd"/>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proofErr w:type="spellStart"/>
            <w:r w:rsidRPr="00B26339">
              <w:rPr>
                <w:rFonts w:cs="Arial"/>
              </w:rPr>
              <w:t>operationalState</w:t>
            </w:r>
            <w:proofErr w:type="spellEnd"/>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proofErr w:type="spellStart"/>
            <w:r w:rsidRPr="00B26339">
              <w:rPr>
                <w:rFonts w:cs="Arial"/>
                <w:lang w:eastAsia="de-DE"/>
              </w:rPr>
              <w:t>userLabel</w:t>
            </w:r>
            <w:proofErr w:type="spellEnd"/>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proofErr w:type="spellStart"/>
            <w:r w:rsidRPr="00B26339">
              <w:rPr>
                <w:rFonts w:cs="Arial"/>
              </w:rPr>
              <w:t>nFServiceType</w:t>
            </w:r>
            <w:proofErr w:type="spellEnd"/>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proofErr w:type="spellStart"/>
            <w:r w:rsidRPr="00B26339">
              <w:rPr>
                <w:rFonts w:cs="Arial"/>
              </w:rPr>
              <w:t>sAP</w:t>
            </w:r>
            <w:proofErr w:type="spellEnd"/>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proofErr w:type="spellStart"/>
            <w:r w:rsidRPr="00B26339">
              <w:rPr>
                <w:rFonts w:cs="Arial"/>
              </w:rPr>
              <w:t>usageState</w:t>
            </w:r>
            <w:proofErr w:type="spellEnd"/>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proofErr w:type="spellStart"/>
            <w:r w:rsidRPr="00B26339">
              <w:rPr>
                <w:rFonts w:cs="Arial"/>
              </w:rPr>
              <w:t>registrationState</w:t>
            </w:r>
            <w:proofErr w:type="spellEnd"/>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668" w:name="_Toc20150467"/>
      <w:bookmarkStart w:id="669" w:name="_Toc27479715"/>
      <w:bookmarkStart w:id="670" w:name="_Toc36025227"/>
      <w:bookmarkStart w:id="671" w:name="_Toc44516315"/>
      <w:bookmarkStart w:id="672" w:name="_Toc45272634"/>
      <w:bookmarkStart w:id="673" w:name="_Toc51754629"/>
      <w:bookmarkStart w:id="674" w:name="_Toc145943863"/>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668"/>
      <w:bookmarkEnd w:id="669"/>
      <w:bookmarkEnd w:id="670"/>
      <w:bookmarkEnd w:id="671"/>
      <w:bookmarkEnd w:id="672"/>
      <w:bookmarkEnd w:id="673"/>
      <w:bookmarkEnd w:id="674"/>
    </w:p>
    <w:p w14:paraId="36EE1F1E" w14:textId="77777777" w:rsidR="006D6577" w:rsidRPr="00CC6423" w:rsidRDefault="006D6577" w:rsidP="006D6577">
      <w:pPr>
        <w:ind w:left="568"/>
      </w:pPr>
      <w:r w:rsidRPr="00CC6423">
        <w:t xml:space="preserve">Attribute constraint for </w:t>
      </w:r>
      <w:proofErr w:type="spellStart"/>
      <w:r w:rsidRPr="00CC6423">
        <w:t>registrationState</w:t>
      </w:r>
      <w:proofErr w:type="spellEnd"/>
      <w:r w:rsidRPr="00CC6423">
        <w:t xml:space="preserve">: The attribute </w:t>
      </w:r>
      <w:proofErr w:type="spellStart"/>
      <w:r w:rsidRPr="00CC6423">
        <w:t>registrationState</w:t>
      </w:r>
      <w:proofErr w:type="spellEnd"/>
      <w:r w:rsidRPr="00CC6423">
        <w:t xml:space="preserve"> should be supported by instance of a </w:t>
      </w:r>
      <w:proofErr w:type="spellStart"/>
      <w:r w:rsidRPr="00CC6423">
        <w:t>Managed</w:t>
      </w:r>
      <w:r>
        <w:t>NF</w:t>
      </w:r>
      <w:r w:rsidRPr="00CC6423">
        <w:t>Service</w:t>
      </w:r>
      <w:proofErr w:type="spellEnd"/>
      <w:r w:rsidRPr="00CC6423">
        <w:t xml:space="preserve"> if the service is designed for being </w:t>
      </w:r>
      <w:proofErr w:type="spellStart"/>
      <w:r w:rsidRPr="00CC6423">
        <w:t>publicshed</w:t>
      </w:r>
      <w:proofErr w:type="spellEnd"/>
      <w:r w:rsidRPr="00CC6423">
        <w:t xml:space="preserve">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675" w:name="_Toc20150468"/>
      <w:bookmarkStart w:id="676" w:name="_Toc27479716"/>
      <w:bookmarkStart w:id="677" w:name="_Toc36025228"/>
      <w:bookmarkStart w:id="678" w:name="_Toc44516316"/>
      <w:bookmarkStart w:id="679" w:name="_Toc45272635"/>
      <w:bookmarkStart w:id="680" w:name="_Toc51754630"/>
      <w:bookmarkStart w:id="681" w:name="_Toc145943864"/>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675"/>
      <w:bookmarkEnd w:id="676"/>
      <w:bookmarkEnd w:id="677"/>
      <w:bookmarkEnd w:id="678"/>
      <w:bookmarkEnd w:id="679"/>
      <w:bookmarkEnd w:id="680"/>
      <w:bookmarkEnd w:id="681"/>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682" w:name="_Toc20150469"/>
      <w:bookmarkStart w:id="683" w:name="_Toc27479717"/>
      <w:bookmarkStart w:id="684" w:name="_Toc36025229"/>
      <w:bookmarkStart w:id="685" w:name="_Toc44516317"/>
      <w:bookmarkStart w:id="686" w:name="_Toc45272636"/>
      <w:bookmarkStart w:id="687" w:name="_Toc51754631"/>
      <w:bookmarkStart w:id="688" w:name="_Toc145943865"/>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w:t>
      </w:r>
      <w:proofErr w:type="spellStart"/>
      <w:r w:rsidR="00090EDB" w:rsidRPr="008E3E78">
        <w:rPr>
          <w:rFonts w:ascii="Courier New" w:hAnsi="Courier New" w:cs="Courier New"/>
          <w:lang w:val="en-US"/>
        </w:rPr>
        <w:t>dataType</w:t>
      </w:r>
      <w:proofErr w:type="spellEnd"/>
      <w:r w:rsidR="00090EDB" w:rsidRPr="008E3E78">
        <w:rPr>
          <w:rFonts w:ascii="Courier New" w:hAnsi="Courier New" w:cs="Courier New"/>
          <w:lang w:val="en-US"/>
        </w:rPr>
        <w:t>&gt;&gt;</w:t>
      </w:r>
      <w:bookmarkEnd w:id="682"/>
      <w:bookmarkEnd w:id="683"/>
      <w:bookmarkEnd w:id="684"/>
      <w:bookmarkEnd w:id="685"/>
      <w:bookmarkEnd w:id="686"/>
      <w:bookmarkEnd w:id="687"/>
      <w:bookmarkEnd w:id="688"/>
    </w:p>
    <w:p w14:paraId="69D116BB" w14:textId="77777777" w:rsidR="006D6577" w:rsidRPr="008D31B8" w:rsidRDefault="006D6577" w:rsidP="006D6577">
      <w:pPr>
        <w:pStyle w:val="Heading4"/>
        <w:rPr>
          <w:lang w:val="en-US"/>
        </w:rPr>
      </w:pPr>
      <w:bookmarkStart w:id="689" w:name="_Toc20150470"/>
      <w:bookmarkStart w:id="690" w:name="_Toc27479718"/>
      <w:bookmarkStart w:id="691" w:name="_Toc36025230"/>
      <w:bookmarkStart w:id="692" w:name="_Toc44516318"/>
      <w:bookmarkStart w:id="693" w:name="_Toc45272637"/>
      <w:bookmarkStart w:id="694" w:name="_Toc51754632"/>
      <w:bookmarkStart w:id="695" w:name="_Toc145943866"/>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689"/>
      <w:bookmarkEnd w:id="690"/>
      <w:bookmarkEnd w:id="691"/>
      <w:bookmarkEnd w:id="692"/>
      <w:bookmarkEnd w:id="693"/>
      <w:bookmarkEnd w:id="694"/>
      <w:bookmarkEnd w:id="695"/>
    </w:p>
    <w:p w14:paraId="1561FC0C" w14:textId="77777777" w:rsidR="006D6577" w:rsidRPr="008D31B8" w:rsidRDefault="006D6577" w:rsidP="006D6577">
      <w:r w:rsidRPr="008D31B8">
        <w:t>This data type represents an Operation. An Operation is comprised of a name, a</w:t>
      </w:r>
      <w:r>
        <w:t xml:space="preserve">n </w:t>
      </w:r>
      <w:proofErr w:type="spellStart"/>
      <w:r>
        <w:t>allowedNFType</w:t>
      </w:r>
      <w:proofErr w:type="spellEnd"/>
      <w:r>
        <w:t xml:space="preserve"> and an </w:t>
      </w:r>
      <w:proofErr w:type="spellStart"/>
      <w:r>
        <w:t>o</w:t>
      </w:r>
      <w:r w:rsidRPr="008D31B8">
        <w:t>perationSemantics</w:t>
      </w:r>
      <w:proofErr w:type="spellEnd"/>
      <w:r w:rsidRPr="008D31B8">
        <w:t xml:space="preserve"> (See TS 23.502 [</w:t>
      </w:r>
      <w:r>
        <w:t>23</w:t>
      </w:r>
      <w:r w:rsidRPr="008D31B8">
        <w:t>]).</w:t>
      </w:r>
    </w:p>
    <w:p w14:paraId="6B0F125A" w14:textId="77777777" w:rsidR="006D6577" w:rsidRPr="008D31B8" w:rsidRDefault="006D6577" w:rsidP="006D6577">
      <w:pPr>
        <w:pStyle w:val="Heading4"/>
        <w:rPr>
          <w:lang w:val="en-US"/>
        </w:rPr>
      </w:pPr>
      <w:bookmarkStart w:id="696" w:name="_Toc20150471"/>
      <w:bookmarkStart w:id="697" w:name="_Toc27479719"/>
      <w:bookmarkStart w:id="698" w:name="_Toc36025231"/>
      <w:bookmarkStart w:id="699" w:name="_Toc44516319"/>
      <w:bookmarkStart w:id="700" w:name="_Toc45272638"/>
      <w:bookmarkStart w:id="701" w:name="_Toc51754633"/>
      <w:bookmarkStart w:id="702" w:name="_Toc145943867"/>
      <w:r w:rsidRPr="008D31B8">
        <w:rPr>
          <w:lang w:val="en-US" w:eastAsia="zh-CN"/>
        </w:rPr>
        <w:lastRenderedPageBreak/>
        <w:t>4</w:t>
      </w:r>
      <w:r w:rsidRPr="008D31B8">
        <w:rPr>
          <w:lang w:val="en-US"/>
        </w:rPr>
        <w:t>.3.</w:t>
      </w:r>
      <w:r>
        <w:rPr>
          <w:lang w:val="en-US"/>
        </w:rPr>
        <w:t>18</w:t>
      </w:r>
      <w:r w:rsidRPr="008D31B8">
        <w:rPr>
          <w:lang w:val="en-US"/>
        </w:rPr>
        <w:t>.2</w:t>
      </w:r>
      <w:r w:rsidRPr="008D31B8">
        <w:rPr>
          <w:lang w:val="en-US"/>
        </w:rPr>
        <w:tab/>
        <w:t>Attributes</w:t>
      </w:r>
      <w:bookmarkEnd w:id="696"/>
      <w:bookmarkEnd w:id="697"/>
      <w:bookmarkEnd w:id="698"/>
      <w:bookmarkEnd w:id="699"/>
      <w:bookmarkEnd w:id="700"/>
      <w:bookmarkEnd w:id="701"/>
      <w:bookmarkEnd w:id="7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isReadable</w:t>
            </w:r>
            <w:proofErr w:type="spellEnd"/>
            <w:r w:rsidRPr="00BF5652">
              <w:rPr>
                <w:rFonts w:ascii="Arial" w:eastAsia="SimSun" w:hAnsi="Arial"/>
                <w:b/>
                <w:sz w:val="18"/>
              </w:rPr>
              <w:t xml:space="preserv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isWritable</w:t>
            </w:r>
            <w:proofErr w:type="spellEnd"/>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isInvariant</w:t>
            </w:r>
            <w:proofErr w:type="spellEnd"/>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proofErr w:type="spellStart"/>
            <w:r w:rsidRPr="00BF5652">
              <w:rPr>
                <w:rFonts w:ascii="Arial" w:eastAsia="SimSun" w:hAnsi="Arial"/>
                <w:b/>
                <w:sz w:val="18"/>
              </w:rPr>
              <w:t>isNotifyable</w:t>
            </w:r>
            <w:proofErr w:type="spellEnd"/>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allowedNFTypes</w:t>
            </w:r>
            <w:proofErr w:type="spellEnd"/>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proofErr w:type="spellStart"/>
            <w:r w:rsidRPr="00B26339">
              <w:rPr>
                <w:rFonts w:ascii="Arial" w:eastAsia="SimSun" w:hAnsi="Arial" w:cs="Arial"/>
                <w:sz w:val="18"/>
              </w:rPr>
              <w:t>operationSemantics</w:t>
            </w:r>
            <w:proofErr w:type="spellEnd"/>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703" w:name="_Toc20150472"/>
      <w:bookmarkStart w:id="704" w:name="_Toc27479720"/>
      <w:bookmarkStart w:id="705" w:name="_Toc36025232"/>
      <w:bookmarkStart w:id="706" w:name="_Toc44516320"/>
      <w:bookmarkStart w:id="707" w:name="_Toc45272639"/>
      <w:bookmarkStart w:id="708" w:name="_Toc51754634"/>
      <w:bookmarkStart w:id="709" w:name="_Toc145943868"/>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703"/>
      <w:bookmarkEnd w:id="704"/>
      <w:bookmarkEnd w:id="705"/>
      <w:bookmarkEnd w:id="706"/>
      <w:bookmarkEnd w:id="707"/>
      <w:bookmarkEnd w:id="708"/>
      <w:bookmarkEnd w:id="709"/>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710" w:name="_Toc20150473"/>
      <w:bookmarkStart w:id="711" w:name="_Toc27479721"/>
      <w:bookmarkStart w:id="712" w:name="_Toc36025233"/>
      <w:bookmarkStart w:id="713" w:name="_Toc44516321"/>
      <w:bookmarkStart w:id="714" w:name="_Toc45272640"/>
      <w:bookmarkStart w:id="715" w:name="_Toc51754635"/>
      <w:bookmarkStart w:id="716" w:name="_Toc145943869"/>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710"/>
      <w:bookmarkEnd w:id="711"/>
      <w:bookmarkEnd w:id="712"/>
      <w:bookmarkEnd w:id="713"/>
      <w:bookmarkEnd w:id="714"/>
      <w:bookmarkEnd w:id="715"/>
      <w:bookmarkEnd w:id="716"/>
    </w:p>
    <w:p w14:paraId="62099688"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24E0C2C3" w14:textId="77777777" w:rsidR="006D6577" w:rsidRPr="008D31B8" w:rsidRDefault="006D6577" w:rsidP="006D6577">
      <w:pPr>
        <w:pStyle w:val="Heading3"/>
        <w:rPr>
          <w:lang w:val="en-US"/>
        </w:rPr>
      </w:pPr>
      <w:bookmarkStart w:id="717" w:name="_Toc20150474"/>
      <w:bookmarkStart w:id="718" w:name="_Toc27479722"/>
      <w:bookmarkStart w:id="719" w:name="_Toc36025234"/>
      <w:bookmarkStart w:id="720" w:name="_Toc44516322"/>
      <w:bookmarkStart w:id="721" w:name="_Toc45272641"/>
      <w:bookmarkStart w:id="722" w:name="_Toc51754636"/>
      <w:bookmarkStart w:id="723" w:name="_Toc145943870"/>
      <w:r>
        <w:rPr>
          <w:lang w:val="en-US"/>
        </w:rPr>
        <w:t>4.3.19</w:t>
      </w:r>
      <w:r w:rsidRPr="008D31B8">
        <w:rPr>
          <w:lang w:val="en-US"/>
        </w:rPr>
        <w:tab/>
      </w:r>
      <w:r w:rsidRPr="008E3E78">
        <w:rPr>
          <w:rFonts w:ascii="Courier New" w:hAnsi="Courier New" w:cs="Courier New"/>
          <w:lang w:val="en-US"/>
        </w:rPr>
        <w:t>SAP &lt;&lt;</w:t>
      </w:r>
      <w:proofErr w:type="spellStart"/>
      <w:r w:rsidRPr="008E3E78">
        <w:rPr>
          <w:rFonts w:ascii="Courier New" w:hAnsi="Courier New" w:cs="Courier New"/>
          <w:lang w:val="en-US"/>
        </w:rPr>
        <w:t>dataType</w:t>
      </w:r>
      <w:proofErr w:type="spellEnd"/>
      <w:r w:rsidRPr="008E3E78">
        <w:rPr>
          <w:rFonts w:ascii="Courier New" w:hAnsi="Courier New" w:cs="Courier New"/>
          <w:lang w:val="en-US"/>
        </w:rPr>
        <w:t>&gt;&gt;</w:t>
      </w:r>
      <w:bookmarkEnd w:id="717"/>
      <w:bookmarkEnd w:id="718"/>
      <w:bookmarkEnd w:id="719"/>
      <w:bookmarkEnd w:id="720"/>
      <w:bookmarkEnd w:id="721"/>
      <w:bookmarkEnd w:id="722"/>
      <w:bookmarkEnd w:id="723"/>
    </w:p>
    <w:p w14:paraId="5D9C8722" w14:textId="77777777" w:rsidR="006D6577" w:rsidRPr="008D31B8" w:rsidRDefault="006D6577" w:rsidP="006D6577">
      <w:pPr>
        <w:pStyle w:val="Heading4"/>
        <w:rPr>
          <w:lang w:val="en-US"/>
        </w:rPr>
      </w:pPr>
      <w:bookmarkStart w:id="724" w:name="_Toc20150475"/>
      <w:bookmarkStart w:id="725" w:name="_Toc27479723"/>
      <w:bookmarkStart w:id="726" w:name="_Toc36025235"/>
      <w:bookmarkStart w:id="727" w:name="_Toc44516323"/>
      <w:bookmarkStart w:id="728" w:name="_Toc45272642"/>
      <w:bookmarkStart w:id="729" w:name="_Toc51754637"/>
      <w:bookmarkStart w:id="730" w:name="_Toc145943871"/>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724"/>
      <w:bookmarkEnd w:id="725"/>
      <w:bookmarkEnd w:id="726"/>
      <w:bookmarkEnd w:id="727"/>
      <w:bookmarkEnd w:id="728"/>
      <w:bookmarkEnd w:id="729"/>
      <w:bookmarkEnd w:id="730"/>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731" w:name="_Toc20150476"/>
      <w:bookmarkStart w:id="732" w:name="_Toc27479724"/>
      <w:bookmarkStart w:id="733" w:name="_Toc36025236"/>
      <w:bookmarkStart w:id="734" w:name="_Toc44516324"/>
      <w:bookmarkStart w:id="735" w:name="_Toc45272643"/>
      <w:bookmarkStart w:id="736" w:name="_Toc51754638"/>
      <w:bookmarkStart w:id="737" w:name="_Toc145943872"/>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731"/>
      <w:bookmarkEnd w:id="732"/>
      <w:bookmarkEnd w:id="733"/>
      <w:bookmarkEnd w:id="734"/>
      <w:bookmarkEnd w:id="735"/>
      <w:bookmarkEnd w:id="736"/>
      <w:bookmarkEnd w:id="7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isReadable</w:t>
            </w:r>
            <w:proofErr w:type="spellEnd"/>
            <w:r w:rsidRPr="00F37C51">
              <w:rPr>
                <w:rFonts w:ascii="Arial" w:eastAsia="SimSun" w:hAnsi="Arial"/>
                <w:b/>
                <w:sz w:val="18"/>
              </w:rPr>
              <w:t xml:space="preserv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isWritable</w:t>
            </w:r>
            <w:proofErr w:type="spellEnd"/>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isInvariant</w:t>
            </w:r>
            <w:proofErr w:type="spellEnd"/>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proofErr w:type="spellStart"/>
            <w:r w:rsidRPr="00F37C51">
              <w:rPr>
                <w:rFonts w:ascii="Arial" w:eastAsia="SimSun" w:hAnsi="Arial"/>
                <w:b/>
                <w:sz w:val="18"/>
              </w:rPr>
              <w:t>isNotifyable</w:t>
            </w:r>
            <w:proofErr w:type="spellEnd"/>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738" w:name="_Toc20150477"/>
      <w:bookmarkStart w:id="739" w:name="_Toc27479725"/>
      <w:bookmarkStart w:id="740" w:name="_Toc36025237"/>
      <w:bookmarkStart w:id="741" w:name="_Toc44516325"/>
      <w:bookmarkStart w:id="742" w:name="_Toc45272644"/>
      <w:bookmarkStart w:id="743" w:name="_Toc51754639"/>
      <w:bookmarkStart w:id="744" w:name="_Toc145943873"/>
      <w:r w:rsidRPr="008D31B8">
        <w:rPr>
          <w:lang w:val="en-US" w:eastAsia="zh-CN"/>
        </w:rPr>
        <w:t>4</w:t>
      </w:r>
      <w:r w:rsidRPr="008D31B8">
        <w:rPr>
          <w:lang w:val="en-US"/>
        </w:rPr>
        <w:t>.3.</w:t>
      </w:r>
      <w:r>
        <w:rPr>
          <w:lang w:val="en-US"/>
        </w:rPr>
        <w:t>19</w:t>
      </w:r>
      <w:r w:rsidRPr="008D31B8">
        <w:rPr>
          <w:lang w:val="en-US"/>
        </w:rPr>
        <w:t>.3</w:t>
      </w:r>
      <w:r w:rsidRPr="008D31B8">
        <w:rPr>
          <w:lang w:val="en-US"/>
        </w:rPr>
        <w:tab/>
        <w:t>Attribute constraints</w:t>
      </w:r>
      <w:bookmarkEnd w:id="738"/>
      <w:bookmarkEnd w:id="739"/>
      <w:bookmarkEnd w:id="740"/>
      <w:bookmarkEnd w:id="741"/>
      <w:bookmarkEnd w:id="742"/>
      <w:bookmarkEnd w:id="743"/>
      <w:bookmarkEnd w:id="744"/>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745" w:name="_Toc20150478"/>
      <w:bookmarkStart w:id="746" w:name="_Toc27479726"/>
      <w:bookmarkStart w:id="747" w:name="_Toc36025238"/>
      <w:bookmarkStart w:id="748" w:name="_Toc44516326"/>
      <w:bookmarkStart w:id="749" w:name="_Toc45272645"/>
      <w:bookmarkStart w:id="750" w:name="_Toc51754640"/>
      <w:bookmarkStart w:id="751" w:name="_Toc145943874"/>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745"/>
      <w:bookmarkEnd w:id="746"/>
      <w:bookmarkEnd w:id="747"/>
      <w:bookmarkEnd w:id="748"/>
      <w:bookmarkEnd w:id="749"/>
      <w:bookmarkEnd w:id="750"/>
      <w:bookmarkEnd w:id="751"/>
    </w:p>
    <w:p w14:paraId="4BE06AD2" w14:textId="77777777" w:rsidR="006D6577" w:rsidRPr="008D31B8" w:rsidRDefault="006D6577" w:rsidP="006D6577">
      <w:r w:rsidRPr="008D31B8">
        <w:t xml:space="preserve">The subclause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752" w:name="_Toc20150479"/>
      <w:bookmarkStart w:id="753" w:name="_Toc27479727"/>
      <w:bookmarkStart w:id="754" w:name="_Toc36025239"/>
      <w:bookmarkStart w:id="755" w:name="_Toc44516327"/>
      <w:bookmarkStart w:id="756" w:name="_Toc45272646"/>
      <w:bookmarkStart w:id="757" w:name="_Toc51754641"/>
      <w:bookmarkStart w:id="758" w:name="_Toc145943875"/>
      <w:r w:rsidRPr="003D39E5">
        <w:rPr>
          <w:lang w:val="en-US" w:eastAsia="zh-CN"/>
        </w:rPr>
        <w:t>4.3.</w:t>
      </w:r>
      <w:r>
        <w:rPr>
          <w:lang w:val="en-US" w:eastAsia="zh-CN"/>
        </w:rPr>
        <w:t>20</w:t>
      </w:r>
      <w:r w:rsidRPr="00CE6AD3">
        <w:rPr>
          <w:lang w:val="en-US" w:eastAsia="zh-CN"/>
        </w:rPr>
        <w:tab/>
      </w:r>
      <w:proofErr w:type="spellStart"/>
      <w:r w:rsidRPr="00CE6AD3">
        <w:rPr>
          <w:rFonts w:ascii="Courier New" w:hAnsi="Courier New" w:cs="Courier New"/>
          <w:lang w:val="en-US" w:eastAsia="zh-CN"/>
        </w:rPr>
        <w:t>M</w:t>
      </w:r>
      <w:r>
        <w:rPr>
          <w:rFonts w:ascii="Courier New" w:hAnsi="Courier New" w:cs="Courier New"/>
          <w:lang w:val="en-US" w:eastAsia="zh-CN"/>
        </w:rPr>
        <w:t>anagedEntity</w:t>
      </w:r>
      <w:proofErr w:type="spellEnd"/>
      <w:r>
        <w:rPr>
          <w:rFonts w:ascii="Courier New" w:hAnsi="Courier New" w:cs="Courier New"/>
          <w:lang w:val="en-US" w:eastAsia="zh-CN"/>
        </w:rPr>
        <w:t xml:space="preserve"> </w:t>
      </w:r>
      <w:r w:rsidRPr="00647640">
        <w:rPr>
          <w:lang w:val="en-US" w:eastAsia="zh-CN"/>
        </w:rPr>
        <w:t>&lt;&lt;</w:t>
      </w:r>
      <w:proofErr w:type="spellStart"/>
      <w:r>
        <w:rPr>
          <w:rFonts w:ascii="Courier New" w:hAnsi="Courier New" w:cs="Courier New"/>
          <w:lang w:val="en-US" w:eastAsia="zh-CN"/>
        </w:rPr>
        <w:t>ProxyClass</w:t>
      </w:r>
      <w:proofErr w:type="spellEnd"/>
      <w:r w:rsidRPr="00911753">
        <w:rPr>
          <w:lang w:val="en-US" w:eastAsia="zh-CN"/>
        </w:rPr>
        <w:t>&gt;&gt;</w:t>
      </w:r>
      <w:bookmarkEnd w:id="752"/>
      <w:bookmarkEnd w:id="753"/>
      <w:bookmarkEnd w:id="754"/>
      <w:bookmarkEnd w:id="755"/>
      <w:bookmarkEnd w:id="756"/>
      <w:bookmarkEnd w:id="757"/>
      <w:bookmarkEnd w:id="758"/>
    </w:p>
    <w:p w14:paraId="63D89E29" w14:textId="77777777" w:rsidR="00090EDB" w:rsidRPr="002B15AA" w:rsidRDefault="00090EDB" w:rsidP="00090EDB">
      <w:pPr>
        <w:pStyle w:val="Heading4"/>
      </w:pPr>
      <w:bookmarkStart w:id="759" w:name="_Toc20150480"/>
      <w:bookmarkStart w:id="760" w:name="_Toc27479728"/>
      <w:bookmarkStart w:id="761" w:name="_Toc36025240"/>
      <w:bookmarkStart w:id="762" w:name="_Toc44516328"/>
      <w:bookmarkStart w:id="763" w:name="_Toc45272647"/>
      <w:bookmarkStart w:id="764" w:name="_Toc51754642"/>
      <w:bookmarkStart w:id="765" w:name="_Toc145943876"/>
      <w:r w:rsidRPr="002B15AA">
        <w:rPr>
          <w:rFonts w:hint="eastAsia"/>
          <w:lang w:eastAsia="zh-CN"/>
        </w:rPr>
        <w:t>4.3.</w:t>
      </w:r>
      <w:r>
        <w:rPr>
          <w:lang w:eastAsia="zh-CN"/>
        </w:rPr>
        <w:t>20</w:t>
      </w:r>
      <w:r w:rsidRPr="002B15AA">
        <w:t>.1</w:t>
      </w:r>
      <w:r w:rsidRPr="002B15AA">
        <w:tab/>
        <w:t>Definition</w:t>
      </w:r>
      <w:bookmarkEnd w:id="759"/>
      <w:bookmarkEnd w:id="760"/>
      <w:bookmarkEnd w:id="761"/>
      <w:bookmarkEnd w:id="762"/>
      <w:bookmarkEnd w:id="763"/>
      <w:bookmarkEnd w:id="764"/>
      <w:bookmarkEnd w:id="765"/>
    </w:p>
    <w:p w14:paraId="08387ED0" w14:textId="77777777" w:rsidR="00090EDB" w:rsidRPr="002B15AA" w:rsidRDefault="00090EDB" w:rsidP="00090EDB">
      <w:r w:rsidRPr="002B15AA">
        <w:t xml:space="preserve">This </w:t>
      </w:r>
      <w:r w:rsidR="007311D0" w:rsidRPr="00F3719F">
        <w:rPr>
          <w:rFonts w:ascii="Courier New" w:hAnsi="Courier New" w:cs="Courier New"/>
        </w:rPr>
        <w:t>&lt;&lt;</w:t>
      </w:r>
      <w:proofErr w:type="spellStart"/>
      <w:r w:rsidR="007311D0" w:rsidRPr="00F3719F">
        <w:rPr>
          <w:rFonts w:ascii="Courier New" w:hAnsi="Courier New" w:cs="Courier New"/>
        </w:rPr>
        <w:t>ProxyClass</w:t>
      </w:r>
      <w:proofErr w:type="spellEnd"/>
      <w:r w:rsidR="007311D0" w:rsidRPr="00F3719F">
        <w:rPr>
          <w:rFonts w:ascii="Courier New" w:hAnsi="Courier New" w:cs="Courier New"/>
        </w:rPr>
        <w:t>&gt;&gt;</w:t>
      </w:r>
      <w:r w:rsidR="007311D0">
        <w:t xml:space="preserve"> represents one or multiple IOCs. The IOCs the </w:t>
      </w:r>
      <w:r w:rsidR="007311D0" w:rsidRPr="00417DC1">
        <w:rPr>
          <w:rFonts w:ascii="Courier New" w:hAnsi="Courier New" w:cs="Courier New"/>
        </w:rPr>
        <w:t>&lt;&lt;</w:t>
      </w:r>
      <w:proofErr w:type="spellStart"/>
      <w:r w:rsidR="007311D0" w:rsidRPr="00417DC1">
        <w:rPr>
          <w:rFonts w:ascii="Courier New" w:hAnsi="Courier New" w:cs="Courier New"/>
        </w:rPr>
        <w:t>ProxyClass</w:t>
      </w:r>
      <w:proofErr w:type="spellEnd"/>
      <w:r w:rsidR="007311D0" w:rsidRPr="00417DC1">
        <w:rPr>
          <w:rFonts w:ascii="Courier New" w:hAnsi="Courier New" w:cs="Courier New"/>
        </w:rPr>
        <w:t>&gt;&gt;</w:t>
      </w:r>
      <w:r w:rsidR="007311D0">
        <w:t xml:space="preserve"> represents are defined where the </w:t>
      </w:r>
      <w:r w:rsidR="007311D0" w:rsidRPr="00ED7E42">
        <w:rPr>
          <w:rFonts w:ascii="Courier New" w:hAnsi="Courier New" w:cs="Courier New"/>
        </w:rPr>
        <w:t>&lt;&lt;</w:t>
      </w:r>
      <w:proofErr w:type="spellStart"/>
      <w:r w:rsidR="007311D0" w:rsidRPr="00ED7E42">
        <w:rPr>
          <w:rFonts w:ascii="Courier New" w:hAnsi="Courier New" w:cs="Courier New"/>
        </w:rPr>
        <w:t>ProxyClass</w:t>
      </w:r>
      <w:proofErr w:type="spellEnd"/>
      <w:r w:rsidR="007311D0" w:rsidRPr="00ED7E42">
        <w:rPr>
          <w:rFonts w:ascii="Courier New" w:hAnsi="Courier New" w:cs="Courier New"/>
        </w:rPr>
        <w:t>&gt;&gt;</w:t>
      </w:r>
      <w:r w:rsidR="007311D0">
        <w:t xml:space="preserve"> is used.</w:t>
      </w:r>
    </w:p>
    <w:p w14:paraId="7A65A4F6" w14:textId="77777777" w:rsidR="00090EDB" w:rsidRPr="002B15AA" w:rsidRDefault="00090EDB" w:rsidP="00090EDB">
      <w:pPr>
        <w:pStyle w:val="Heading4"/>
      </w:pPr>
      <w:bookmarkStart w:id="766" w:name="_Toc20150481"/>
      <w:bookmarkStart w:id="767" w:name="_Toc27479729"/>
      <w:bookmarkStart w:id="768" w:name="_Toc36025241"/>
      <w:bookmarkStart w:id="769" w:name="_Toc44516329"/>
      <w:bookmarkStart w:id="770" w:name="_Toc45272648"/>
      <w:bookmarkStart w:id="771" w:name="_Toc51754643"/>
      <w:bookmarkStart w:id="772" w:name="_Toc145943877"/>
      <w:r w:rsidRPr="002B15AA">
        <w:rPr>
          <w:rFonts w:hint="eastAsia"/>
          <w:lang w:eastAsia="zh-CN"/>
        </w:rPr>
        <w:t>4.3.</w:t>
      </w:r>
      <w:r>
        <w:rPr>
          <w:lang w:eastAsia="zh-CN"/>
        </w:rPr>
        <w:t>20</w:t>
      </w:r>
      <w:r w:rsidRPr="002B15AA">
        <w:t>.2</w:t>
      </w:r>
      <w:r w:rsidRPr="002B15AA">
        <w:tab/>
        <w:t>Attributes</w:t>
      </w:r>
      <w:bookmarkEnd w:id="766"/>
      <w:bookmarkEnd w:id="767"/>
      <w:bookmarkEnd w:id="768"/>
      <w:bookmarkEnd w:id="769"/>
      <w:bookmarkEnd w:id="770"/>
      <w:bookmarkEnd w:id="771"/>
      <w:bookmarkEnd w:id="772"/>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773" w:name="_Toc20150482"/>
      <w:bookmarkStart w:id="774" w:name="_Toc27479730"/>
      <w:bookmarkStart w:id="775" w:name="_Toc36025242"/>
      <w:bookmarkStart w:id="776" w:name="_Toc44516330"/>
      <w:bookmarkStart w:id="777" w:name="_Toc45272649"/>
      <w:bookmarkStart w:id="778" w:name="_Toc51754644"/>
      <w:bookmarkStart w:id="779" w:name="_Toc145943878"/>
      <w:r w:rsidRPr="002B15AA">
        <w:rPr>
          <w:rFonts w:hint="eastAsia"/>
          <w:lang w:eastAsia="zh-CN"/>
        </w:rPr>
        <w:t>4.3.</w:t>
      </w:r>
      <w:r>
        <w:rPr>
          <w:lang w:eastAsia="zh-CN"/>
        </w:rPr>
        <w:t>20</w:t>
      </w:r>
      <w:r w:rsidRPr="002B15AA">
        <w:t>.3</w:t>
      </w:r>
      <w:r w:rsidRPr="002B15AA">
        <w:tab/>
        <w:t>Attribute constraints</w:t>
      </w:r>
      <w:bookmarkEnd w:id="773"/>
      <w:bookmarkEnd w:id="774"/>
      <w:bookmarkEnd w:id="775"/>
      <w:bookmarkEnd w:id="776"/>
      <w:bookmarkEnd w:id="777"/>
      <w:bookmarkEnd w:id="778"/>
      <w:bookmarkEnd w:id="779"/>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780" w:name="_Toc20150483"/>
      <w:bookmarkStart w:id="781" w:name="_Toc27479731"/>
      <w:bookmarkStart w:id="782" w:name="_Toc36025243"/>
      <w:bookmarkStart w:id="783" w:name="_Toc44516331"/>
      <w:bookmarkStart w:id="784" w:name="_Toc45272650"/>
      <w:bookmarkStart w:id="785" w:name="_Toc51754645"/>
      <w:bookmarkStart w:id="786" w:name="_Toc145943879"/>
      <w:r w:rsidRPr="002B15AA">
        <w:rPr>
          <w:rFonts w:hint="eastAsia"/>
          <w:lang w:eastAsia="zh-CN"/>
        </w:rPr>
        <w:t>4.3.</w:t>
      </w:r>
      <w:r>
        <w:rPr>
          <w:lang w:eastAsia="zh-CN"/>
        </w:rPr>
        <w:t>20</w:t>
      </w:r>
      <w:r w:rsidRPr="002B15AA">
        <w:t>.4</w:t>
      </w:r>
      <w:r w:rsidRPr="002B15AA">
        <w:tab/>
        <w:t>Notifications</w:t>
      </w:r>
      <w:bookmarkEnd w:id="780"/>
      <w:bookmarkEnd w:id="781"/>
      <w:bookmarkEnd w:id="782"/>
      <w:bookmarkEnd w:id="783"/>
      <w:bookmarkEnd w:id="784"/>
      <w:bookmarkEnd w:id="785"/>
      <w:bookmarkEnd w:id="786"/>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787" w:name="_Toc27479732"/>
      <w:bookmarkStart w:id="788" w:name="_Toc36025244"/>
      <w:bookmarkStart w:id="789" w:name="_Toc44516332"/>
      <w:bookmarkStart w:id="790" w:name="_Toc45272651"/>
      <w:bookmarkStart w:id="791" w:name="_Toc51754646"/>
      <w:bookmarkStart w:id="792" w:name="_Toc145943880"/>
      <w:r>
        <w:lastRenderedPageBreak/>
        <w:t>4.3.21</w:t>
      </w:r>
      <w:r>
        <w:tab/>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787"/>
      <w:bookmarkEnd w:id="788"/>
      <w:bookmarkEnd w:id="789"/>
      <w:bookmarkEnd w:id="790"/>
      <w:bookmarkEnd w:id="791"/>
      <w:bookmarkEnd w:id="792"/>
      <w:proofErr w:type="spellEnd"/>
    </w:p>
    <w:p w14:paraId="5E9122F3" w14:textId="77777777" w:rsidR="0003457A" w:rsidRDefault="0003457A" w:rsidP="0003457A">
      <w:pPr>
        <w:pStyle w:val="Heading4"/>
      </w:pPr>
      <w:bookmarkStart w:id="793" w:name="_Toc27479733"/>
      <w:bookmarkStart w:id="794" w:name="_Toc36025245"/>
      <w:bookmarkStart w:id="795" w:name="_Toc44516333"/>
      <w:bookmarkStart w:id="796" w:name="_Toc45272652"/>
      <w:bookmarkStart w:id="797" w:name="_Toc51754647"/>
      <w:bookmarkStart w:id="798" w:name="_Toc145943881"/>
      <w:r>
        <w:t>4.3.21.1</w:t>
      </w:r>
      <w:r>
        <w:tab/>
        <w:t>Definition</w:t>
      </w:r>
      <w:bookmarkEnd w:id="793"/>
      <w:bookmarkEnd w:id="794"/>
      <w:bookmarkEnd w:id="795"/>
      <w:bookmarkEnd w:id="796"/>
      <w:bookmarkEnd w:id="797"/>
      <w:bookmarkEnd w:id="798"/>
    </w:p>
    <w:p w14:paraId="00F6AE01" w14:textId="50B7A366" w:rsidR="0003457A" w:rsidRDefault="0003457A" w:rsidP="0003457A">
      <w:pPr>
        <w:rPr>
          <w:noProof/>
        </w:rPr>
      </w:pPr>
      <w:r>
        <w:rPr>
          <w:noProof/>
        </w:rPr>
        <w:t xml:space="preserve">MnS consumers (i.e. notification recipients) use heartbeat notifications to monitor the communication channels between them and </w:t>
      </w:r>
      <w:del w:id="799" w:author="28.622_CR0277R1_(Rel-16)_TEI16" w:date="2023-09-18T15:28:00Z">
        <w:r w:rsidDel="00EE7AE1">
          <w:rPr>
            <w:noProof/>
          </w:rPr>
          <w:delText xml:space="preserve">data report </w:delText>
        </w:r>
      </w:del>
      <w:r>
        <w:rPr>
          <w:noProof/>
        </w:rPr>
        <w:t>MnS producers</w:t>
      </w:r>
      <w:del w:id="800" w:author="28.622_CR0277R1_(Rel-16)_TEI16" w:date="2023-09-18T15:28:00Z">
        <w:r w:rsidDel="00AC573C">
          <w:rPr>
            <w:noProof/>
          </w:rPr>
          <w:delText xml:space="preserve"> emitting</w:delText>
        </w:r>
      </w:del>
      <w:ins w:id="801" w:author="28.622_CR0277R1_(Rel-16)_TEI16" w:date="2023-09-18T15:28:00Z">
        <w:r w:rsidR="00AC573C" w:rsidRPr="00AC573C">
          <w:rPr>
            <w:noProof/>
          </w:rPr>
          <w:t xml:space="preserve"> </w:t>
        </w:r>
        <w:r w:rsidR="00AC573C">
          <w:rPr>
            <w:noProof/>
          </w:rPr>
          <w:t>configured to emit</w:t>
        </w:r>
      </w:ins>
      <w:r>
        <w:rPr>
          <w:noProof/>
        </w:rPr>
        <w:t xml:space="preserve"> notifications</w:t>
      </w:r>
      <w:del w:id="802" w:author="28.622_CR0277R1_(Rel-16)_TEI16" w:date="2023-09-18T15:28:00Z">
        <w:r w:rsidDel="00AC573C">
          <w:rPr>
            <w:noProof/>
          </w:rPr>
          <w:delText xml:space="preserve"> such as </w:delText>
        </w:r>
        <w:r w:rsidRPr="00E23528" w:rsidDel="00AC573C">
          <w:rPr>
            <w:rFonts w:ascii="Courier New" w:hAnsi="Courier New" w:cs="Courier New"/>
            <w:noProof/>
          </w:rPr>
          <w:delText>notifyNewAlarm</w:delText>
        </w:r>
        <w:r w:rsidRPr="007C7A1E" w:rsidDel="00AC573C">
          <w:rPr>
            <w:noProof/>
          </w:rPr>
          <w:delText xml:space="preserve"> </w:delText>
        </w:r>
        <w:r w:rsidDel="00AC573C">
          <w:rPr>
            <w:noProof/>
          </w:rPr>
          <w:delText xml:space="preserve">and </w:delText>
        </w:r>
        <w:r w:rsidRPr="00E23528" w:rsidDel="00AC573C">
          <w:rPr>
            <w:rFonts w:ascii="Courier New" w:hAnsi="Courier New" w:cs="Courier New"/>
            <w:noProof/>
          </w:rPr>
          <w:delText>notifyFileReady</w:delText>
        </w:r>
      </w:del>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proofErr w:type="spellStart"/>
      <w:r>
        <w:rPr>
          <w:rFonts w:ascii="Courier New" w:hAnsi="Courier New" w:cs="Courier New"/>
        </w:rPr>
        <w:t>H</w:t>
      </w:r>
      <w:r w:rsidRPr="00956776">
        <w:rPr>
          <w:rFonts w:ascii="Courier New" w:hAnsi="Courier New" w:cs="Courier New"/>
        </w:rPr>
        <w:t>eartbeat</w:t>
      </w:r>
      <w:r>
        <w:rPr>
          <w:rFonts w:ascii="Courier New" w:hAnsi="Courier New" w:cs="Courier New"/>
        </w:rPr>
        <w:t>Control</w:t>
      </w:r>
      <w:proofErr w:type="spellEnd"/>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t xml:space="preserve">The emission of heartbeat notifications is fully controlled by </w:t>
      </w:r>
      <w:proofErr w:type="spellStart"/>
      <w:r w:rsidRPr="002005EB">
        <w:rPr>
          <w:rFonts w:ascii="Courier New" w:hAnsi="Courier New" w:cs="Courier New"/>
          <w:lang w:val="en-US"/>
        </w:rPr>
        <w:t>HeartbeatControl</w:t>
      </w:r>
      <w:proofErr w:type="spellEnd"/>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proofErr w:type="spellStart"/>
      <w:r w:rsidRPr="002005EB">
        <w:rPr>
          <w:rFonts w:ascii="Courier New" w:hAnsi="Courier New" w:cs="Courier New"/>
          <w:lang w:val="en-US"/>
        </w:rPr>
        <w:t>NtfSubscriptionControl</w:t>
      </w:r>
      <w:proofErr w:type="spellEnd"/>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803" w:name="_Toc27479734"/>
      <w:bookmarkStart w:id="804" w:name="_Toc36025246"/>
      <w:bookmarkStart w:id="805" w:name="_Toc44516334"/>
      <w:bookmarkStart w:id="806" w:name="_Toc45272653"/>
      <w:bookmarkStart w:id="807" w:name="_Toc51754648"/>
      <w:bookmarkStart w:id="808" w:name="_Toc145943882"/>
      <w:r>
        <w:t>4.3.21.2</w:t>
      </w:r>
      <w:r>
        <w:tab/>
        <w:t>Attributes</w:t>
      </w:r>
      <w:bookmarkEnd w:id="803"/>
      <w:bookmarkEnd w:id="804"/>
      <w:bookmarkEnd w:id="805"/>
      <w:bookmarkEnd w:id="806"/>
      <w:bookmarkEnd w:id="807"/>
      <w:bookmarkEnd w:id="808"/>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proofErr w:type="spellStart"/>
            <w:r>
              <w:t>isReadable</w:t>
            </w:r>
            <w:proofErr w:type="spellEnd"/>
          </w:p>
        </w:tc>
        <w:tc>
          <w:tcPr>
            <w:tcW w:w="598" w:type="pct"/>
            <w:shd w:val="clear" w:color="auto" w:fill="BFBFBF"/>
            <w:noWrap/>
            <w:vAlign w:val="bottom"/>
          </w:tcPr>
          <w:p w14:paraId="5242B1D5" w14:textId="77777777" w:rsidR="0003457A" w:rsidRDefault="0003457A" w:rsidP="006F23B1">
            <w:pPr>
              <w:pStyle w:val="TAH"/>
            </w:pPr>
            <w:proofErr w:type="spellStart"/>
            <w:r>
              <w:t>isWritable</w:t>
            </w:r>
            <w:proofErr w:type="spellEnd"/>
          </w:p>
        </w:tc>
        <w:tc>
          <w:tcPr>
            <w:tcW w:w="598" w:type="pct"/>
            <w:shd w:val="clear" w:color="auto" w:fill="BFBFBF"/>
            <w:noWrap/>
          </w:tcPr>
          <w:p w14:paraId="63AD234D" w14:textId="77777777" w:rsidR="0003457A" w:rsidRDefault="0003457A" w:rsidP="006F23B1">
            <w:pPr>
              <w:pStyle w:val="TAH"/>
            </w:pPr>
            <w:proofErr w:type="spellStart"/>
            <w:r>
              <w:t>isInvariant</w:t>
            </w:r>
            <w:proofErr w:type="spellEnd"/>
          </w:p>
        </w:tc>
        <w:tc>
          <w:tcPr>
            <w:tcW w:w="600" w:type="pct"/>
            <w:shd w:val="clear" w:color="auto" w:fill="BFBFBF"/>
            <w:noWrap/>
          </w:tcPr>
          <w:p w14:paraId="04302289" w14:textId="77777777" w:rsidR="0003457A" w:rsidRDefault="0003457A" w:rsidP="006F23B1">
            <w:pPr>
              <w:pStyle w:val="TAH"/>
            </w:pPr>
            <w:proofErr w:type="spellStart"/>
            <w:r>
              <w:t>isNotifyable</w:t>
            </w:r>
            <w:proofErr w:type="spellEnd"/>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proofErr w:type="spellStart"/>
            <w:r w:rsidRPr="00B26339">
              <w:rPr>
                <w:rFonts w:cs="Arial"/>
              </w:rPr>
              <w:t>heartbeatNtfPeriod</w:t>
            </w:r>
            <w:proofErr w:type="spellEnd"/>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proofErr w:type="spellStart"/>
            <w:r w:rsidRPr="00B26339">
              <w:rPr>
                <w:rFonts w:ascii="Arial" w:eastAsia="SimSun" w:hAnsi="Arial" w:cs="Arial"/>
                <w:sz w:val="18"/>
                <w:lang w:eastAsia="zh-CN"/>
              </w:rPr>
              <w:t>triggerHeartbeatNtf</w:t>
            </w:r>
            <w:proofErr w:type="spellEnd"/>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809" w:name="_Toc27479735"/>
      <w:bookmarkStart w:id="810" w:name="_Toc36025247"/>
      <w:bookmarkStart w:id="811" w:name="_Toc44516335"/>
      <w:bookmarkStart w:id="812" w:name="_Toc45272654"/>
      <w:bookmarkStart w:id="813" w:name="_Toc51754649"/>
      <w:bookmarkStart w:id="814" w:name="_Toc145943883"/>
      <w:r>
        <w:t>4.3.21.3</w:t>
      </w:r>
      <w:r>
        <w:tab/>
        <w:t>Attribute constraints</w:t>
      </w:r>
      <w:bookmarkEnd w:id="809"/>
      <w:bookmarkEnd w:id="810"/>
      <w:bookmarkEnd w:id="811"/>
      <w:bookmarkEnd w:id="812"/>
      <w:bookmarkEnd w:id="813"/>
      <w:bookmarkEnd w:id="814"/>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815" w:name="_Toc27479736"/>
      <w:bookmarkStart w:id="816" w:name="_Toc36025248"/>
      <w:bookmarkStart w:id="817" w:name="_Toc44516336"/>
      <w:bookmarkStart w:id="818" w:name="_Toc45272655"/>
      <w:bookmarkStart w:id="819" w:name="_Toc51754650"/>
      <w:bookmarkStart w:id="820" w:name="_Toc145943884"/>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815"/>
      <w:bookmarkEnd w:id="816"/>
      <w:bookmarkEnd w:id="817"/>
      <w:bookmarkEnd w:id="818"/>
      <w:bookmarkEnd w:id="819"/>
      <w:bookmarkEnd w:id="820"/>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proofErr w:type="spellStart"/>
            <w:r w:rsidRPr="00B26339">
              <w:rPr>
                <w:rFonts w:cs="Arial"/>
              </w:rPr>
              <w:t>notifyHeartbeat</w:t>
            </w:r>
            <w:proofErr w:type="spellEnd"/>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821" w:name="_Toc27479737"/>
      <w:bookmarkStart w:id="822" w:name="_Toc36025249"/>
      <w:bookmarkStart w:id="823" w:name="_Toc44516337"/>
      <w:bookmarkStart w:id="824" w:name="_Toc45272656"/>
      <w:bookmarkStart w:id="825" w:name="_Toc51754651"/>
      <w:bookmarkStart w:id="826" w:name="_Toc145943885"/>
      <w:r>
        <w:lastRenderedPageBreak/>
        <w:t>4.3.22</w:t>
      </w:r>
      <w:r>
        <w:tab/>
      </w:r>
      <w:proofErr w:type="spellStart"/>
      <w:r w:rsidRPr="005668BA">
        <w:t>N</w:t>
      </w:r>
      <w:r>
        <w:t>tf</w:t>
      </w:r>
      <w:r w:rsidRPr="005668BA">
        <w:t>Subscriptio</w:t>
      </w:r>
      <w:r>
        <w:t>nControl</w:t>
      </w:r>
      <w:bookmarkEnd w:id="821"/>
      <w:bookmarkEnd w:id="822"/>
      <w:bookmarkEnd w:id="823"/>
      <w:bookmarkEnd w:id="824"/>
      <w:bookmarkEnd w:id="825"/>
      <w:bookmarkEnd w:id="826"/>
      <w:proofErr w:type="spellEnd"/>
    </w:p>
    <w:p w14:paraId="3E37C97B" w14:textId="77777777" w:rsidR="00BB7812" w:rsidRDefault="00BB7812" w:rsidP="00BB7812">
      <w:pPr>
        <w:pStyle w:val="Heading4"/>
      </w:pPr>
      <w:bookmarkStart w:id="827" w:name="_Toc27479738"/>
      <w:bookmarkStart w:id="828" w:name="_Toc36025250"/>
      <w:bookmarkStart w:id="829" w:name="_Toc44516338"/>
      <w:bookmarkStart w:id="830" w:name="_Toc45272657"/>
      <w:bookmarkStart w:id="831" w:name="_Toc51754652"/>
      <w:bookmarkStart w:id="832" w:name="_Toc145943886"/>
      <w:r>
        <w:t>4.3.22.1</w:t>
      </w:r>
      <w:r>
        <w:tab/>
        <w:t>Definition</w:t>
      </w:r>
      <w:bookmarkEnd w:id="827"/>
      <w:bookmarkEnd w:id="828"/>
      <w:bookmarkEnd w:id="829"/>
      <w:bookmarkEnd w:id="830"/>
      <w:bookmarkEnd w:id="831"/>
      <w:bookmarkEnd w:id="832"/>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833" w:name="_Toc27479739"/>
      <w:bookmarkStart w:id="834" w:name="_Toc36025251"/>
      <w:bookmarkStart w:id="835" w:name="_Toc44516339"/>
      <w:bookmarkStart w:id="836" w:name="_Toc45272658"/>
      <w:bookmarkStart w:id="837" w:name="_Toc51754653"/>
      <w:bookmarkStart w:id="838" w:name="_Toc145943887"/>
      <w:r>
        <w:t>4.3.22.2</w:t>
      </w:r>
      <w:r>
        <w:tab/>
        <w:t>Attributes</w:t>
      </w:r>
      <w:bookmarkEnd w:id="833"/>
      <w:bookmarkEnd w:id="834"/>
      <w:bookmarkEnd w:id="835"/>
      <w:bookmarkEnd w:id="836"/>
      <w:bookmarkEnd w:id="837"/>
      <w:bookmarkEnd w:id="838"/>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26FAEF3D" w14:textId="77777777" w:rsidR="00BB7812" w:rsidRDefault="00BB7812" w:rsidP="006F23B1">
            <w:pPr>
              <w:pStyle w:val="TAH"/>
            </w:pPr>
            <w:proofErr w:type="spellStart"/>
            <w:r>
              <w:t>isWritable</w:t>
            </w:r>
            <w:proofErr w:type="spellEnd"/>
          </w:p>
        </w:tc>
        <w:tc>
          <w:tcPr>
            <w:tcW w:w="598" w:type="pct"/>
            <w:shd w:val="clear" w:color="auto" w:fill="BFBFBF"/>
            <w:noWrap/>
          </w:tcPr>
          <w:p w14:paraId="03B8CD1B" w14:textId="77777777" w:rsidR="00BB7812" w:rsidRDefault="00BB7812" w:rsidP="006F23B1">
            <w:pPr>
              <w:pStyle w:val="TAH"/>
            </w:pPr>
            <w:proofErr w:type="spellStart"/>
            <w:r>
              <w:t>isInvariant</w:t>
            </w:r>
            <w:proofErr w:type="spellEnd"/>
          </w:p>
        </w:tc>
        <w:tc>
          <w:tcPr>
            <w:tcW w:w="597" w:type="pct"/>
            <w:shd w:val="clear" w:color="auto" w:fill="BFBFBF"/>
            <w:noWrap/>
          </w:tcPr>
          <w:p w14:paraId="63A14565" w14:textId="77777777" w:rsidR="00BB7812" w:rsidRDefault="00BB7812" w:rsidP="006F23B1">
            <w:pPr>
              <w:pStyle w:val="TAH"/>
            </w:pPr>
            <w:proofErr w:type="spellStart"/>
            <w:r>
              <w:t>isNotifyable</w:t>
            </w:r>
            <w:proofErr w:type="spellEnd"/>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proofErr w:type="spellStart"/>
            <w:r w:rsidRPr="005668BA">
              <w:rPr>
                <w:rFonts w:cs="Arial"/>
                <w:szCs w:val="18"/>
                <w:lang w:eastAsia="zh-CN"/>
              </w:rPr>
              <w:t>notificationRecipientAddress</w:t>
            </w:r>
            <w:proofErr w:type="spellEnd"/>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proofErr w:type="spellStart"/>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roofErr w:type="spellEnd"/>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proofErr w:type="spellStart"/>
            <w:r>
              <w:rPr>
                <w:rFonts w:ascii="Arial" w:hAnsi="Arial" w:cs="Arial"/>
                <w:sz w:val="18"/>
                <w:szCs w:val="18"/>
              </w:rPr>
              <w:t>notificationFilter</w:t>
            </w:r>
            <w:proofErr w:type="spellEnd"/>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839" w:name="_Toc27479740"/>
      <w:bookmarkStart w:id="840" w:name="_Toc36025252"/>
      <w:bookmarkStart w:id="841" w:name="_Toc44516340"/>
      <w:bookmarkStart w:id="842" w:name="_Toc45272659"/>
      <w:bookmarkStart w:id="843" w:name="_Toc51754654"/>
      <w:bookmarkStart w:id="844" w:name="_Toc145943888"/>
      <w:r>
        <w:t>4.3.22.3</w:t>
      </w:r>
      <w:r>
        <w:tab/>
        <w:t>Attribute constraints</w:t>
      </w:r>
      <w:bookmarkEnd w:id="839"/>
      <w:bookmarkEnd w:id="840"/>
      <w:bookmarkEnd w:id="841"/>
      <w:bookmarkEnd w:id="842"/>
      <w:bookmarkEnd w:id="843"/>
      <w:bookmarkEnd w:id="844"/>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845" w:name="_Toc27479741"/>
      <w:bookmarkStart w:id="846" w:name="_Toc36025253"/>
      <w:bookmarkStart w:id="847" w:name="_Toc44516341"/>
      <w:bookmarkStart w:id="848" w:name="_Toc45272660"/>
      <w:bookmarkStart w:id="849" w:name="_Toc51754655"/>
      <w:bookmarkStart w:id="850" w:name="_Toc145943889"/>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845"/>
      <w:bookmarkEnd w:id="846"/>
      <w:bookmarkEnd w:id="847"/>
      <w:bookmarkEnd w:id="848"/>
      <w:bookmarkEnd w:id="849"/>
      <w:bookmarkEnd w:id="850"/>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851" w:name="_Toc27479742"/>
      <w:bookmarkStart w:id="852" w:name="_Toc36025254"/>
      <w:bookmarkStart w:id="853" w:name="_Toc44516342"/>
      <w:bookmarkStart w:id="854" w:name="_Toc45272661"/>
      <w:bookmarkStart w:id="855" w:name="_Toc51754656"/>
      <w:bookmarkStart w:id="856" w:name="_Toc145943890"/>
      <w:r>
        <w:lastRenderedPageBreak/>
        <w:t>4.3.23</w:t>
      </w:r>
      <w:r>
        <w:tab/>
        <w:t>Scope &lt;&lt;</w:t>
      </w:r>
      <w:proofErr w:type="spellStart"/>
      <w:r>
        <w:t>dataType</w:t>
      </w:r>
      <w:proofErr w:type="spellEnd"/>
      <w:r>
        <w:t>&gt;&gt;</w:t>
      </w:r>
      <w:bookmarkEnd w:id="851"/>
      <w:bookmarkEnd w:id="852"/>
      <w:bookmarkEnd w:id="853"/>
      <w:bookmarkEnd w:id="854"/>
      <w:bookmarkEnd w:id="855"/>
      <w:bookmarkEnd w:id="856"/>
    </w:p>
    <w:p w14:paraId="7DCAFBE0" w14:textId="77777777" w:rsidR="00BB7812" w:rsidRDefault="00BB7812" w:rsidP="00BB7812">
      <w:pPr>
        <w:pStyle w:val="Heading4"/>
      </w:pPr>
      <w:bookmarkStart w:id="857" w:name="_Toc27479743"/>
      <w:bookmarkStart w:id="858" w:name="_Toc36025255"/>
      <w:bookmarkStart w:id="859" w:name="_Toc44516343"/>
      <w:bookmarkStart w:id="860" w:name="_Toc45272662"/>
      <w:bookmarkStart w:id="861" w:name="_Toc51754657"/>
      <w:bookmarkStart w:id="862" w:name="_Toc145943891"/>
      <w:r>
        <w:t>4.3.23.1</w:t>
      </w:r>
      <w:r>
        <w:tab/>
        <w:t>Definition</w:t>
      </w:r>
      <w:bookmarkEnd w:id="857"/>
      <w:bookmarkEnd w:id="858"/>
      <w:bookmarkEnd w:id="859"/>
      <w:bookmarkEnd w:id="860"/>
      <w:bookmarkEnd w:id="861"/>
      <w:bookmarkEnd w:id="862"/>
    </w:p>
    <w:p w14:paraId="6F2DA9A6" w14:textId="77777777" w:rsidR="00BB7812" w:rsidRDefault="00924FE1" w:rsidP="00BB7812">
      <w:r w:rsidRPr="00CE6AD3">
        <w:t xml:space="preserve">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proofErr w:type="spellStart"/>
      <w:r>
        <w:rPr>
          <w:rFonts w:ascii="Courier New" w:hAnsi="Courier New" w:cs="Courier New"/>
        </w:rPr>
        <w:t>dataType</w:t>
      </w:r>
      <w:proofErr w:type="spellEnd"/>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863" w:name="_Toc27479744"/>
      <w:bookmarkStart w:id="864" w:name="_Toc36025256"/>
      <w:bookmarkStart w:id="865" w:name="_Toc44516344"/>
      <w:bookmarkStart w:id="866" w:name="_Toc45272663"/>
      <w:bookmarkStart w:id="867" w:name="_Toc51754658"/>
      <w:bookmarkStart w:id="868" w:name="_Toc145943892"/>
      <w:r>
        <w:t>4.3.23.2</w:t>
      </w:r>
      <w:r>
        <w:tab/>
        <w:t>Attributes</w:t>
      </w:r>
      <w:bookmarkEnd w:id="863"/>
      <w:bookmarkEnd w:id="864"/>
      <w:bookmarkEnd w:id="865"/>
      <w:bookmarkEnd w:id="866"/>
      <w:bookmarkEnd w:id="867"/>
      <w:bookmarkEnd w:id="8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proofErr w:type="spellStart"/>
            <w:r>
              <w:t>isReadable</w:t>
            </w:r>
            <w:proofErr w:type="spellEnd"/>
          </w:p>
        </w:tc>
        <w:tc>
          <w:tcPr>
            <w:tcW w:w="598" w:type="pct"/>
            <w:shd w:val="clear" w:color="auto" w:fill="BFBFBF"/>
            <w:noWrap/>
            <w:vAlign w:val="bottom"/>
          </w:tcPr>
          <w:p w14:paraId="5C6D1C38" w14:textId="77777777" w:rsidR="00BB7812" w:rsidRDefault="00BB7812" w:rsidP="006F23B1">
            <w:pPr>
              <w:pStyle w:val="TAH"/>
            </w:pPr>
            <w:proofErr w:type="spellStart"/>
            <w:r>
              <w:t>isWritable</w:t>
            </w:r>
            <w:proofErr w:type="spellEnd"/>
          </w:p>
        </w:tc>
        <w:tc>
          <w:tcPr>
            <w:tcW w:w="598" w:type="pct"/>
            <w:shd w:val="clear" w:color="auto" w:fill="BFBFBF"/>
            <w:noWrap/>
          </w:tcPr>
          <w:p w14:paraId="60E081B5" w14:textId="77777777" w:rsidR="00BB7812" w:rsidRDefault="00BB7812" w:rsidP="006F23B1">
            <w:pPr>
              <w:pStyle w:val="TAH"/>
            </w:pPr>
            <w:proofErr w:type="spellStart"/>
            <w:r>
              <w:t>isInvariant</w:t>
            </w:r>
            <w:proofErr w:type="spellEnd"/>
          </w:p>
        </w:tc>
        <w:tc>
          <w:tcPr>
            <w:tcW w:w="598" w:type="pct"/>
            <w:shd w:val="clear" w:color="auto" w:fill="BFBFBF"/>
            <w:noWrap/>
          </w:tcPr>
          <w:p w14:paraId="1FDCF624" w14:textId="77777777" w:rsidR="00BB7812" w:rsidRDefault="00BB7812" w:rsidP="006F23B1">
            <w:pPr>
              <w:pStyle w:val="TAH"/>
            </w:pPr>
            <w:proofErr w:type="spellStart"/>
            <w:r>
              <w:t>isNotifyable</w:t>
            </w:r>
            <w:proofErr w:type="spellEnd"/>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proofErr w:type="spellStart"/>
            <w:r>
              <w:rPr>
                <w:rFonts w:cs="Arial"/>
                <w:szCs w:val="18"/>
              </w:rPr>
              <w:t>scopeType</w:t>
            </w:r>
            <w:proofErr w:type="spellEnd"/>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proofErr w:type="spellStart"/>
            <w:r>
              <w:rPr>
                <w:rFonts w:ascii="Arial" w:eastAsia="SimSun" w:hAnsi="Arial" w:cs="Arial"/>
                <w:sz w:val="18"/>
                <w:szCs w:val="18"/>
                <w:lang w:eastAsia="zh-CN"/>
              </w:rPr>
              <w:t>scopeLevel</w:t>
            </w:r>
            <w:proofErr w:type="spellEnd"/>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869" w:name="_Toc27479745"/>
      <w:bookmarkStart w:id="870" w:name="_Toc36025257"/>
      <w:bookmarkStart w:id="871" w:name="_Toc44516345"/>
      <w:bookmarkStart w:id="872" w:name="_Toc45272664"/>
      <w:bookmarkStart w:id="873" w:name="_Toc51754659"/>
      <w:bookmarkStart w:id="874" w:name="_Toc145943893"/>
      <w:r>
        <w:t>4.3.23.3</w:t>
      </w:r>
      <w:r>
        <w:tab/>
        <w:t>Attribute constraints</w:t>
      </w:r>
      <w:bookmarkEnd w:id="869"/>
      <w:bookmarkEnd w:id="870"/>
      <w:bookmarkEnd w:id="871"/>
      <w:bookmarkEnd w:id="872"/>
      <w:bookmarkEnd w:id="873"/>
      <w:bookmarkEnd w:id="874"/>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875" w:name="_Toc27479746"/>
      <w:bookmarkStart w:id="876" w:name="_Toc36025258"/>
      <w:bookmarkStart w:id="877" w:name="_Toc44516346"/>
      <w:bookmarkStart w:id="878" w:name="_Toc45272665"/>
      <w:bookmarkStart w:id="879" w:name="_Toc51754660"/>
      <w:bookmarkStart w:id="880" w:name="_Toc145943894"/>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875"/>
      <w:bookmarkEnd w:id="876"/>
      <w:bookmarkEnd w:id="877"/>
      <w:bookmarkEnd w:id="878"/>
      <w:bookmarkEnd w:id="879"/>
      <w:bookmarkEnd w:id="880"/>
    </w:p>
    <w:p w14:paraId="357E91D8" w14:textId="77777777" w:rsidR="00BB7812" w:rsidRPr="002B15AA" w:rsidRDefault="00BB7812" w:rsidP="00BB7812">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881" w:name="_Toc36025259"/>
      <w:bookmarkStart w:id="882" w:name="_Toc44516347"/>
      <w:bookmarkStart w:id="883" w:name="_Toc45272666"/>
      <w:bookmarkStart w:id="884" w:name="_Toc51754661"/>
      <w:bookmarkStart w:id="885" w:name="_Toc145943895"/>
      <w:r w:rsidRPr="003D39E5">
        <w:rPr>
          <w:lang w:val="en-US" w:eastAsia="zh-CN"/>
        </w:rPr>
        <w:t>4.3.</w:t>
      </w:r>
      <w:r>
        <w:rPr>
          <w:lang w:val="en-US" w:eastAsia="zh-CN"/>
        </w:rPr>
        <w:t>24</w:t>
      </w:r>
      <w:r w:rsidRPr="00CE6AD3">
        <w:rPr>
          <w:lang w:val="en-US" w:eastAsia="zh-CN"/>
        </w:rPr>
        <w:tab/>
      </w:r>
      <w:bookmarkEnd w:id="881"/>
      <w:r w:rsidR="007311D0" w:rsidRPr="00F3719F">
        <w:rPr>
          <w:sz w:val="24"/>
          <w:lang w:val="en-US"/>
        </w:rPr>
        <w:t>Void</w:t>
      </w:r>
      <w:bookmarkEnd w:id="882"/>
      <w:bookmarkEnd w:id="883"/>
      <w:bookmarkEnd w:id="884"/>
      <w:bookmarkEnd w:id="885"/>
    </w:p>
    <w:p w14:paraId="4DE1A04C" w14:textId="77777777" w:rsidR="00505859" w:rsidRPr="001A1B89" w:rsidRDefault="00505859" w:rsidP="00505859">
      <w:pPr>
        <w:pStyle w:val="Heading3"/>
        <w:rPr>
          <w:lang w:eastAsia="zh-CN"/>
        </w:rPr>
      </w:pPr>
      <w:bookmarkStart w:id="886" w:name="_Toc36025264"/>
      <w:bookmarkStart w:id="887" w:name="_Toc44516348"/>
      <w:bookmarkStart w:id="888" w:name="_Toc45272667"/>
      <w:bookmarkStart w:id="889" w:name="_Toc51754662"/>
      <w:bookmarkStart w:id="890" w:name="_Toc145943896"/>
      <w:r w:rsidRPr="003D39E5">
        <w:rPr>
          <w:lang w:val="en-US" w:eastAsia="zh-CN"/>
        </w:rPr>
        <w:t>4.3.</w:t>
      </w:r>
      <w:r>
        <w:rPr>
          <w:lang w:val="en-US" w:eastAsia="zh-CN"/>
        </w:rPr>
        <w:t>25</w:t>
      </w:r>
      <w:r w:rsidRPr="00CE6AD3">
        <w:rPr>
          <w:lang w:val="en-US" w:eastAsia="zh-CN"/>
        </w:rPr>
        <w:tab/>
      </w:r>
      <w:bookmarkEnd w:id="886"/>
      <w:bookmarkEnd w:id="887"/>
      <w:r w:rsidR="009E7518" w:rsidRPr="00F3719F">
        <w:rPr>
          <w:sz w:val="24"/>
        </w:rPr>
        <w:t>Void</w:t>
      </w:r>
      <w:bookmarkEnd w:id="888"/>
      <w:bookmarkEnd w:id="889"/>
      <w:bookmarkEnd w:id="890"/>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891" w:name="_Toc36025269"/>
      <w:bookmarkStart w:id="892" w:name="_Toc44516353"/>
      <w:bookmarkStart w:id="893" w:name="_Toc45272668"/>
      <w:bookmarkStart w:id="894" w:name="_Toc51754663"/>
      <w:bookmarkStart w:id="895" w:name="_Toc145943897"/>
      <w:r w:rsidRPr="003D39E5">
        <w:rPr>
          <w:lang w:val="en-US" w:eastAsia="zh-CN"/>
        </w:rPr>
        <w:t>4.3.</w:t>
      </w:r>
      <w:r>
        <w:rPr>
          <w:lang w:val="en-US" w:eastAsia="zh-CN"/>
        </w:rPr>
        <w:t>26</w:t>
      </w:r>
      <w:r w:rsidRPr="00CE6AD3">
        <w:rPr>
          <w:lang w:val="en-US" w:eastAsia="zh-CN"/>
        </w:rPr>
        <w:tab/>
      </w:r>
      <w:proofErr w:type="spellStart"/>
      <w:r>
        <w:rPr>
          <w:rFonts w:ascii="Courier New" w:hAnsi="Courier New" w:cs="Courier New"/>
          <w:lang w:eastAsia="zh-CN"/>
        </w:rPr>
        <w:t>AlarmList</w:t>
      </w:r>
      <w:bookmarkEnd w:id="891"/>
      <w:bookmarkEnd w:id="892"/>
      <w:bookmarkEnd w:id="893"/>
      <w:bookmarkEnd w:id="894"/>
      <w:bookmarkEnd w:id="895"/>
      <w:proofErr w:type="spellEnd"/>
    </w:p>
    <w:p w14:paraId="56D21320" w14:textId="77777777" w:rsidR="00505859" w:rsidRPr="002B15AA" w:rsidRDefault="00505859" w:rsidP="00505859">
      <w:pPr>
        <w:pStyle w:val="Heading4"/>
      </w:pPr>
      <w:bookmarkStart w:id="896" w:name="_Toc36025270"/>
      <w:bookmarkStart w:id="897" w:name="_Toc44516354"/>
      <w:bookmarkStart w:id="898" w:name="_Toc45272669"/>
      <w:bookmarkStart w:id="899" w:name="_Toc51754664"/>
      <w:bookmarkStart w:id="900" w:name="_Hlk44495617"/>
      <w:bookmarkStart w:id="901" w:name="_Toc145943898"/>
      <w:r w:rsidRPr="002B15AA">
        <w:rPr>
          <w:rFonts w:hint="eastAsia"/>
          <w:lang w:eastAsia="zh-CN"/>
        </w:rPr>
        <w:t>4.3.</w:t>
      </w:r>
      <w:r>
        <w:rPr>
          <w:lang w:eastAsia="zh-CN"/>
        </w:rPr>
        <w:t>26</w:t>
      </w:r>
      <w:r w:rsidRPr="002B15AA">
        <w:t>.1</w:t>
      </w:r>
      <w:r w:rsidRPr="002B15AA">
        <w:tab/>
        <w:t>Definition</w:t>
      </w:r>
      <w:bookmarkEnd w:id="896"/>
      <w:bookmarkEnd w:id="897"/>
      <w:bookmarkEnd w:id="898"/>
      <w:bookmarkEnd w:id="899"/>
      <w:bookmarkEnd w:id="901"/>
    </w:p>
    <w:p w14:paraId="5434984D" w14:textId="77777777" w:rsidR="00AA67EE" w:rsidRDefault="00AA67EE" w:rsidP="00AA67EE">
      <w:r>
        <w:t xml:space="preserve">The </w:t>
      </w:r>
      <w:proofErr w:type="spellStart"/>
      <w:r w:rsidRPr="00F3719F">
        <w:rPr>
          <w:rFonts w:ascii="Courier New" w:hAnsi="Courier New" w:cs="Courier New"/>
        </w:rPr>
        <w:t>AlarmList</w:t>
      </w:r>
      <w:proofErr w:type="spellEnd"/>
      <w:r>
        <w:t xml:space="preserve"> represents the capability to store and manage alarm records. It can be name-contained by </w:t>
      </w:r>
      <w:proofErr w:type="spellStart"/>
      <w:r>
        <w:rPr>
          <w:rFonts w:ascii="Courier New" w:hAnsi="Courier New" w:cs="Courier New"/>
        </w:rPr>
        <w:t>SubNetwork</w:t>
      </w:r>
      <w:proofErr w:type="spellEnd"/>
      <w:r>
        <w:t xml:space="preserve"> and </w:t>
      </w:r>
      <w:proofErr w:type="spellStart"/>
      <w:r>
        <w:rPr>
          <w:rFonts w:ascii="Courier New" w:hAnsi="Courier New" w:cs="Courier New"/>
        </w:rPr>
        <w:t>ManagedElement</w:t>
      </w:r>
      <w:proofErr w:type="spellEnd"/>
      <w:r w:rsidRPr="00ED42E6">
        <w:t>.</w:t>
      </w:r>
      <w:r>
        <w:t xml:space="preserve"> The management scope of an </w:t>
      </w:r>
      <w:proofErr w:type="spellStart"/>
      <w:r w:rsidRPr="00D47088">
        <w:rPr>
          <w:rFonts w:ascii="Courier New" w:hAnsi="Courier New" w:cs="Courier New"/>
        </w:rPr>
        <w:t>AlarmList</w:t>
      </w:r>
      <w:proofErr w:type="spellEnd"/>
      <w:r>
        <w:t xml:space="preserve"> is defined by all descendant objects of the base managed object, which is the object name-containing the </w:t>
      </w:r>
      <w:proofErr w:type="spellStart"/>
      <w:r w:rsidRPr="00F3719F">
        <w:rPr>
          <w:rFonts w:ascii="Courier New" w:hAnsi="Courier New" w:cs="Courier New"/>
        </w:rPr>
        <w:t>AlarmList</w:t>
      </w:r>
      <w:proofErr w:type="spellEnd"/>
      <w:r>
        <w:t>, and the base object itself.</w:t>
      </w:r>
    </w:p>
    <w:p w14:paraId="00C3AE79" w14:textId="77777777" w:rsidR="00AA67EE" w:rsidRDefault="00AA67EE" w:rsidP="00AA67EE">
      <w:proofErr w:type="spellStart"/>
      <w:r w:rsidRPr="002657F5">
        <w:rPr>
          <w:rFonts w:ascii="Courier New" w:hAnsi="Courier New" w:cs="Courier New"/>
        </w:rPr>
        <w:t>AlarmList</w:t>
      </w:r>
      <w:proofErr w:type="spellEnd"/>
      <w:r>
        <w:t xml:space="preserve"> instances are created by the system or are pre-installed. They cannot be created nor deleted by </w:t>
      </w:r>
      <w:proofErr w:type="spellStart"/>
      <w:r>
        <w:t>MnS</w:t>
      </w:r>
      <w:proofErr w:type="spellEnd"/>
      <w:r>
        <w:t xml:space="preserve"> consumers.</w:t>
      </w:r>
    </w:p>
    <w:p w14:paraId="6E090C08" w14:textId="77777777" w:rsidR="00AA67EE" w:rsidRDefault="00AA67EE" w:rsidP="00AA67EE">
      <w:r>
        <w:t xml:space="preserve">An instance of </w:t>
      </w:r>
      <w:proofErr w:type="spellStart"/>
      <w:r>
        <w:rPr>
          <w:rFonts w:ascii="Courier New" w:hAnsi="Courier New" w:cs="Courier New"/>
        </w:rPr>
        <w:t>SubNetwork</w:t>
      </w:r>
      <w:proofErr w:type="spellEnd"/>
      <w:r>
        <w:t xml:space="preserve"> or </w:t>
      </w:r>
      <w:proofErr w:type="spellStart"/>
      <w:r>
        <w:rPr>
          <w:rFonts w:ascii="Courier New" w:hAnsi="Courier New" w:cs="Courier New"/>
        </w:rPr>
        <w:t>ManagedElement</w:t>
      </w:r>
      <w:proofErr w:type="spellEnd"/>
      <w:r>
        <w:t xml:space="preserve"> has at most one name-contained instance of </w:t>
      </w:r>
      <w:proofErr w:type="spellStart"/>
      <w:r w:rsidRPr="00AD6B88">
        <w:rPr>
          <w:rFonts w:ascii="Courier New" w:hAnsi="Courier New" w:cs="Courier New"/>
        </w:rPr>
        <w:t>AlarmList</w:t>
      </w:r>
      <w:proofErr w:type="spellEnd"/>
      <w:r>
        <w:t>.</w:t>
      </w:r>
    </w:p>
    <w:p w14:paraId="6C1F71F6" w14:textId="22550D43" w:rsidR="00AA67EE" w:rsidRPr="009B729A" w:rsidRDefault="00AA67EE" w:rsidP="00AA67EE">
      <w:r>
        <w:t>When the alarm list is locked or disabled, the existing alarm records are not updated</w:t>
      </w:r>
      <w:r w:rsidR="005B62E7" w:rsidRPr="005B62E7">
        <w:t xml:space="preserve"> or deleted</w:t>
      </w:r>
      <w:r>
        <w:t>, and new alarm records are not added to the alarm list.</w:t>
      </w:r>
    </w:p>
    <w:p w14:paraId="0D63D4B2" w14:textId="77777777" w:rsidR="00505859" w:rsidRDefault="00505859" w:rsidP="00505859">
      <w:pPr>
        <w:pStyle w:val="Heading4"/>
      </w:pPr>
      <w:bookmarkStart w:id="902" w:name="_Toc36025271"/>
      <w:bookmarkStart w:id="903" w:name="_Toc44516355"/>
      <w:bookmarkStart w:id="904" w:name="_Toc45272670"/>
      <w:bookmarkStart w:id="905" w:name="_Toc51754665"/>
      <w:bookmarkStart w:id="906" w:name="_Toc145943899"/>
      <w:bookmarkEnd w:id="900"/>
      <w:r w:rsidRPr="002B15AA">
        <w:rPr>
          <w:rFonts w:hint="eastAsia"/>
          <w:lang w:eastAsia="zh-CN"/>
        </w:rPr>
        <w:t>4.3.</w:t>
      </w:r>
      <w:r>
        <w:rPr>
          <w:lang w:eastAsia="zh-CN"/>
        </w:rPr>
        <w:t>26</w:t>
      </w:r>
      <w:r w:rsidRPr="002B15AA">
        <w:t>.2</w:t>
      </w:r>
      <w:r w:rsidRPr="002B15AA">
        <w:tab/>
        <w:t>Attributes</w:t>
      </w:r>
      <w:bookmarkEnd w:id="902"/>
      <w:bookmarkEnd w:id="903"/>
      <w:bookmarkEnd w:id="904"/>
      <w:bookmarkEnd w:id="905"/>
      <w:bookmarkEnd w:id="906"/>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administrativeState</w:t>
            </w:r>
            <w:proofErr w:type="spellEnd"/>
          </w:p>
        </w:tc>
        <w:tc>
          <w:tcPr>
            <w:tcW w:w="200" w:type="pct"/>
            <w:noWrap/>
          </w:tcPr>
          <w:p w14:paraId="503DDE95" w14:textId="6C5CB6A7" w:rsidR="00AA67EE" w:rsidRDefault="005B62E7" w:rsidP="00AA67EE">
            <w:pPr>
              <w:keepNext/>
              <w:keepLines/>
              <w:spacing w:after="0"/>
              <w:jc w:val="center"/>
              <w:rPr>
                <w:rFonts w:ascii="Arial" w:hAnsi="Arial"/>
                <w:sz w:val="18"/>
                <w:lang w:eastAsia="zh-CN"/>
              </w:rPr>
            </w:pPr>
            <w:r w:rsidRPr="005B62E7">
              <w:rPr>
                <w:rFonts w:ascii="Arial" w:hAnsi="Arial"/>
                <w:sz w:val="18"/>
              </w:rPr>
              <w:t>O</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proofErr w:type="spellStart"/>
            <w:r w:rsidRPr="00B26339">
              <w:rPr>
                <w:rFonts w:ascii="Arial" w:hAnsi="Arial" w:cs="Arial"/>
                <w:bCs/>
                <w:color w:val="333333"/>
                <w:sz w:val="18"/>
                <w:szCs w:val="18"/>
              </w:rPr>
              <w:t>operationalState</w:t>
            </w:r>
            <w:proofErr w:type="spellEnd"/>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numOfAlarmRecords</w:t>
            </w:r>
            <w:proofErr w:type="spellEnd"/>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proofErr w:type="spellStart"/>
            <w:r w:rsidRPr="00B26339">
              <w:rPr>
                <w:rFonts w:ascii="Arial" w:hAnsi="Arial" w:cs="Arial"/>
                <w:sz w:val="18"/>
              </w:rPr>
              <w:t>last</w:t>
            </w:r>
            <w:r w:rsidRPr="00B26339">
              <w:rPr>
                <w:rFonts w:ascii="Arial" w:hAnsi="Arial" w:cs="Arial"/>
              </w:rPr>
              <w:t>Modification</w:t>
            </w:r>
            <w:proofErr w:type="spellEnd"/>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proofErr w:type="spellStart"/>
            <w:r w:rsidRPr="00B26339">
              <w:rPr>
                <w:rFonts w:ascii="Arial" w:hAnsi="Arial" w:cs="Arial"/>
                <w:sz w:val="18"/>
              </w:rPr>
              <w:t>alarmRecords</w:t>
            </w:r>
            <w:proofErr w:type="spellEnd"/>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907" w:name="_Toc36025272"/>
      <w:bookmarkStart w:id="908" w:name="_Toc44516356"/>
      <w:bookmarkStart w:id="909" w:name="_Toc45272671"/>
      <w:bookmarkStart w:id="910" w:name="_Toc51754666"/>
    </w:p>
    <w:p w14:paraId="29A5F724" w14:textId="77777777" w:rsidR="00505859" w:rsidRPr="002B15AA" w:rsidRDefault="00505859" w:rsidP="00505859">
      <w:pPr>
        <w:pStyle w:val="Heading4"/>
      </w:pPr>
      <w:bookmarkStart w:id="911" w:name="_Toc145943900"/>
      <w:r w:rsidRPr="002B15AA">
        <w:rPr>
          <w:rFonts w:hint="eastAsia"/>
          <w:lang w:eastAsia="zh-CN"/>
        </w:rPr>
        <w:lastRenderedPageBreak/>
        <w:t>4.3.</w:t>
      </w:r>
      <w:r>
        <w:rPr>
          <w:lang w:eastAsia="zh-CN"/>
        </w:rPr>
        <w:t>26</w:t>
      </w:r>
      <w:r w:rsidRPr="002B15AA">
        <w:t>.3</w:t>
      </w:r>
      <w:r w:rsidRPr="002B15AA">
        <w:tab/>
        <w:t>Attribute constraints</w:t>
      </w:r>
      <w:bookmarkEnd w:id="907"/>
      <w:bookmarkEnd w:id="908"/>
      <w:bookmarkEnd w:id="909"/>
      <w:bookmarkEnd w:id="910"/>
      <w:bookmarkEnd w:id="911"/>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912" w:name="_Toc36025273"/>
      <w:bookmarkStart w:id="913" w:name="_Toc44516357"/>
      <w:bookmarkStart w:id="914" w:name="_Toc45272672"/>
      <w:bookmarkStart w:id="915" w:name="_Toc51754667"/>
      <w:bookmarkStart w:id="916" w:name="_Toc145943901"/>
      <w:r w:rsidRPr="002B15AA">
        <w:rPr>
          <w:rFonts w:hint="eastAsia"/>
          <w:lang w:eastAsia="zh-CN"/>
        </w:rPr>
        <w:t>4.3.</w:t>
      </w:r>
      <w:r>
        <w:rPr>
          <w:lang w:eastAsia="zh-CN"/>
        </w:rPr>
        <w:t>26</w:t>
      </w:r>
      <w:r w:rsidRPr="002B15AA">
        <w:t>.4</w:t>
      </w:r>
      <w:r w:rsidRPr="002B15AA">
        <w:tab/>
        <w:t>Notifications</w:t>
      </w:r>
      <w:bookmarkEnd w:id="912"/>
      <w:bookmarkEnd w:id="913"/>
      <w:bookmarkEnd w:id="914"/>
      <w:bookmarkEnd w:id="915"/>
      <w:bookmarkEnd w:id="916"/>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917" w:name="_Toc36025274"/>
      <w:bookmarkStart w:id="918" w:name="_Toc44516358"/>
      <w:bookmarkStart w:id="919" w:name="_Toc45272673"/>
      <w:bookmarkStart w:id="920" w:name="_Toc51754668"/>
      <w:bookmarkStart w:id="921" w:name="_Toc145943902"/>
      <w:r w:rsidRPr="003D39E5">
        <w:rPr>
          <w:lang w:val="en-US" w:eastAsia="zh-CN"/>
        </w:rPr>
        <w:t>4.3.</w:t>
      </w:r>
      <w:r>
        <w:rPr>
          <w:lang w:val="en-US" w:eastAsia="zh-CN"/>
        </w:rPr>
        <w:t>27</w:t>
      </w:r>
      <w:r w:rsidRPr="00CE6AD3">
        <w:rPr>
          <w:lang w:val="en-US" w:eastAsia="zh-CN"/>
        </w:rPr>
        <w:tab/>
      </w:r>
      <w:proofErr w:type="spellStart"/>
      <w:r>
        <w:rPr>
          <w:rFonts w:ascii="Courier New" w:hAnsi="Courier New" w:cs="Courier New"/>
          <w:lang w:eastAsia="zh-CN"/>
        </w:rPr>
        <w:t>AlarmRecord</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917"/>
      <w:bookmarkEnd w:id="918"/>
      <w:bookmarkEnd w:id="919"/>
      <w:bookmarkEnd w:id="920"/>
      <w:bookmarkEnd w:id="921"/>
    </w:p>
    <w:p w14:paraId="22EAFB42" w14:textId="77777777" w:rsidR="00505859" w:rsidRPr="002B15AA" w:rsidRDefault="00505859" w:rsidP="00505859">
      <w:pPr>
        <w:pStyle w:val="Heading4"/>
      </w:pPr>
      <w:bookmarkStart w:id="922" w:name="_Toc36025275"/>
      <w:bookmarkStart w:id="923" w:name="_Toc44516359"/>
      <w:bookmarkStart w:id="924" w:name="_Toc45272674"/>
      <w:bookmarkStart w:id="925" w:name="_Toc51754669"/>
      <w:bookmarkStart w:id="926" w:name="_Toc145943903"/>
      <w:r w:rsidRPr="002B15AA">
        <w:rPr>
          <w:rFonts w:hint="eastAsia"/>
          <w:lang w:eastAsia="zh-CN"/>
        </w:rPr>
        <w:t>4.3.</w:t>
      </w:r>
      <w:r>
        <w:rPr>
          <w:lang w:eastAsia="zh-CN"/>
        </w:rPr>
        <w:t>27</w:t>
      </w:r>
      <w:r w:rsidRPr="002B15AA">
        <w:t>.1</w:t>
      </w:r>
      <w:r w:rsidRPr="002B15AA">
        <w:tab/>
        <w:t>Definition</w:t>
      </w:r>
      <w:bookmarkEnd w:id="922"/>
      <w:bookmarkEnd w:id="923"/>
      <w:bookmarkEnd w:id="924"/>
      <w:bookmarkEnd w:id="925"/>
      <w:bookmarkEnd w:id="926"/>
    </w:p>
    <w:p w14:paraId="2BB5C8B4" w14:textId="77777777" w:rsidR="00824198" w:rsidRDefault="00824198" w:rsidP="00824198">
      <w:r>
        <w:t xml:space="preserve">An </w:t>
      </w:r>
      <w:proofErr w:type="spellStart"/>
      <w:r w:rsidRPr="00215D3C">
        <w:rPr>
          <w:rFonts w:ascii="Courier New" w:hAnsi="Courier New"/>
        </w:rPr>
        <w:t>Alarm</w:t>
      </w:r>
      <w:r>
        <w:rPr>
          <w:rFonts w:ascii="Courier New" w:hAnsi="Courier New"/>
        </w:rPr>
        <w:t>Record</w:t>
      </w:r>
      <w:proofErr w:type="spellEnd"/>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927" w:name="_Hlk40859086"/>
      <w:proofErr w:type="spellStart"/>
      <w:r>
        <w:rPr>
          <w:rFonts w:ascii="Courier New" w:hAnsi="Courier New"/>
        </w:rPr>
        <w:t>o</w:t>
      </w:r>
      <w:r w:rsidRPr="00F3719F">
        <w:rPr>
          <w:rFonts w:ascii="Courier New" w:hAnsi="Courier New"/>
        </w:rPr>
        <w:t>bjectInstance</w:t>
      </w:r>
      <w:proofErr w:type="spellEnd"/>
      <w:r>
        <w:t xml:space="preserve">, </w:t>
      </w:r>
      <w:bookmarkEnd w:id="927"/>
      <w:proofErr w:type="spellStart"/>
      <w:r>
        <w:rPr>
          <w:rFonts w:ascii="Courier New" w:hAnsi="Courier New"/>
        </w:rPr>
        <w:t>alarmType</w:t>
      </w:r>
      <w:proofErr w:type="spellEnd"/>
      <w:r>
        <w:t xml:space="preserve">, </w:t>
      </w:r>
      <w:proofErr w:type="spellStart"/>
      <w:r>
        <w:rPr>
          <w:rFonts w:ascii="Courier New" w:hAnsi="Courier New" w:cs="Courier New"/>
          <w:color w:val="000000"/>
        </w:rPr>
        <w:t>probableCause</w:t>
      </w:r>
      <w:proofErr w:type="spellEnd"/>
      <w:r>
        <w:rPr>
          <w:color w:val="000000"/>
        </w:rPr>
        <w:t xml:space="preserve"> and </w:t>
      </w:r>
      <w:proofErr w:type="spellStart"/>
      <w:r>
        <w:rPr>
          <w:rFonts w:ascii="Courier New" w:hAnsi="Courier New" w:cs="Courier New"/>
          <w:color w:val="000000"/>
        </w:rPr>
        <w:t>specificProblem</w:t>
      </w:r>
      <w:proofErr w:type="spellEnd"/>
      <w:r>
        <w:t xml:space="preserve">. When a new record is created the </w:t>
      </w:r>
      <w:proofErr w:type="spellStart"/>
      <w:r>
        <w:t>MnS</w:t>
      </w:r>
      <w:proofErr w:type="spellEnd"/>
      <w:r>
        <w:t xml:space="preserve"> producer creates an </w:t>
      </w:r>
      <w:proofErr w:type="spellStart"/>
      <w:r w:rsidRPr="00215D3C">
        <w:rPr>
          <w:rFonts w:ascii="Courier New" w:hAnsi="Courier New"/>
          <w:snapToGrid w:val="0"/>
        </w:rPr>
        <w:t>alarmId</w:t>
      </w:r>
      <w:proofErr w:type="spellEnd"/>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proofErr w:type="spellStart"/>
      <w:r w:rsidRPr="00215D3C">
        <w:rPr>
          <w:rFonts w:ascii="Courier New" w:hAnsi="Courier New"/>
          <w:snapToGrid w:val="0"/>
        </w:rPr>
        <w:t>AlarmList</w:t>
      </w:r>
      <w:proofErr w:type="spellEnd"/>
      <w:r w:rsidRPr="00215D3C">
        <w:rPr>
          <w:snapToGrid w:val="0"/>
        </w:rPr>
        <w:t>.</w:t>
      </w:r>
    </w:p>
    <w:p w14:paraId="77E15DEE" w14:textId="77777777" w:rsidR="00824198" w:rsidRDefault="00824198" w:rsidP="00824198">
      <w:r>
        <w:t xml:space="preserve">Alarm records are maintained only for active alarms. Inactive alarms are automatically deleted by the </w:t>
      </w:r>
      <w:proofErr w:type="spellStart"/>
      <w:r>
        <w:t>MnS</w:t>
      </w:r>
      <w:proofErr w:type="spellEnd"/>
      <w:r>
        <w:t xml:space="preserve"> producer from the </w:t>
      </w:r>
      <w:proofErr w:type="spellStart"/>
      <w:r w:rsidRPr="00215D3C">
        <w:rPr>
          <w:rFonts w:ascii="Courier New" w:hAnsi="Courier New"/>
          <w:snapToGrid w:val="0"/>
        </w:rPr>
        <w:t>AlarmList</w:t>
      </w:r>
      <w:proofErr w:type="spellEnd"/>
      <w:r>
        <w:t xml:space="preserve">. Active alarms are alarms whose </w:t>
      </w:r>
    </w:p>
    <w:p w14:paraId="1BDD6AAD" w14:textId="77777777" w:rsidR="00824198" w:rsidRPr="00064BC5" w:rsidRDefault="00824198" w:rsidP="00824198">
      <w:pPr>
        <w:pStyle w:val="B1"/>
      </w:pPr>
      <w:r>
        <w:t>a)</w:t>
      </w:r>
      <w:r>
        <w:tab/>
      </w:r>
      <w:proofErr w:type="spellStart"/>
      <w:r w:rsidRPr="00700433">
        <w:rPr>
          <w:rFonts w:ascii="Courier New" w:hAnsi="Courier New"/>
        </w:rPr>
        <w:t>perceivedSeverity</w:t>
      </w:r>
      <w:proofErr w:type="spellEnd"/>
      <w:r w:rsidRPr="00700433">
        <w:t xml:space="preserve"> is not</w:t>
      </w:r>
      <w:r>
        <w:t xml:space="preserve"> "CLEARED", or whose</w:t>
      </w:r>
    </w:p>
    <w:p w14:paraId="18522207" w14:textId="77777777" w:rsidR="00505859" w:rsidRDefault="00824198" w:rsidP="002005EB">
      <w:pPr>
        <w:pStyle w:val="B1"/>
      </w:pPr>
      <w:r>
        <w:t>b)</w:t>
      </w:r>
      <w:r>
        <w:tab/>
      </w:r>
      <w:proofErr w:type="spellStart"/>
      <w:r w:rsidRPr="00700433">
        <w:rPr>
          <w:rFonts w:ascii="Courier New" w:hAnsi="Courier New"/>
        </w:rPr>
        <w:t>perceivedSeverity</w:t>
      </w:r>
      <w:proofErr w:type="spellEnd"/>
      <w:r w:rsidRPr="00700433">
        <w:t xml:space="preserve"> </w:t>
      </w:r>
      <w:r>
        <w:t>is "CLEARED"</w:t>
      </w:r>
      <w:r w:rsidRPr="00700433">
        <w:rPr>
          <w:rFonts w:ascii="Courier New" w:hAnsi="Courier New"/>
        </w:rPr>
        <w:t xml:space="preserve"> </w:t>
      </w:r>
      <w:r>
        <w:t xml:space="preserve">and its </w:t>
      </w:r>
      <w:proofErr w:type="spellStart"/>
      <w:r w:rsidRPr="00065B23">
        <w:rPr>
          <w:rFonts w:ascii="Courier New" w:hAnsi="Courier New" w:cs="Courier New"/>
        </w:rPr>
        <w:t>ackState</w:t>
      </w:r>
      <w:proofErr w:type="spellEnd"/>
      <w:r>
        <w:t xml:space="preserve"> is not "ACKNOWLEDED".</w:t>
      </w:r>
      <w:r w:rsidR="00505859">
        <w:t xml:space="preserve"> </w:t>
      </w:r>
    </w:p>
    <w:p w14:paraId="21F01C58" w14:textId="77777777" w:rsidR="00505859" w:rsidRDefault="00505859" w:rsidP="00505859">
      <w:pPr>
        <w:pStyle w:val="Heading4"/>
        <w:tabs>
          <w:tab w:val="center" w:pos="4819"/>
        </w:tabs>
      </w:pPr>
      <w:bookmarkStart w:id="928" w:name="_Toc36025276"/>
      <w:bookmarkStart w:id="929" w:name="_Toc44516360"/>
      <w:bookmarkStart w:id="930" w:name="_Toc45272675"/>
      <w:bookmarkStart w:id="931" w:name="_Toc51754670"/>
      <w:bookmarkStart w:id="932" w:name="_Toc145943904"/>
      <w:r w:rsidRPr="002B15AA">
        <w:rPr>
          <w:rFonts w:hint="eastAsia"/>
          <w:lang w:eastAsia="zh-CN"/>
        </w:rPr>
        <w:lastRenderedPageBreak/>
        <w:t>4.3.</w:t>
      </w:r>
      <w:r>
        <w:rPr>
          <w:lang w:eastAsia="zh-CN"/>
        </w:rPr>
        <w:t>27</w:t>
      </w:r>
      <w:r w:rsidRPr="002B15AA">
        <w:t>.2</w:t>
      </w:r>
      <w:r w:rsidRPr="002B15AA">
        <w:tab/>
        <w:t>Attributes</w:t>
      </w:r>
      <w:bookmarkEnd w:id="928"/>
      <w:bookmarkEnd w:id="929"/>
      <w:bookmarkEnd w:id="930"/>
      <w:bookmarkEnd w:id="931"/>
      <w:bookmarkEnd w:id="932"/>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isReadable</w:t>
            </w:r>
            <w:proofErr w:type="spellEnd"/>
            <w:r w:rsidRPr="005B0391">
              <w:rPr>
                <w:rFonts w:ascii="Arial" w:hAnsi="Arial"/>
                <w:b/>
                <w:sz w:val="18"/>
              </w:rPr>
              <w:t xml:space="preserv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isWritable</w:t>
            </w:r>
            <w:proofErr w:type="spellEnd"/>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isInvariant</w:t>
            </w:r>
            <w:proofErr w:type="spellEnd"/>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proofErr w:type="spellStart"/>
            <w:r w:rsidRPr="005B0391">
              <w:rPr>
                <w:rFonts w:ascii="Arial" w:hAnsi="Arial"/>
                <w:b/>
                <w:sz w:val="18"/>
              </w:rPr>
              <w:t>isNotifyable</w:t>
            </w:r>
            <w:proofErr w:type="spellEnd"/>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alarmId</w:t>
            </w:r>
            <w:proofErr w:type="spellEnd"/>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objectInstance</w:t>
            </w:r>
            <w:proofErr w:type="spellEnd"/>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notificationId</w:t>
            </w:r>
            <w:proofErr w:type="spellEnd"/>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alarmRaisedTime</w:t>
            </w:r>
            <w:proofErr w:type="spellEnd"/>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alarmChangedTime</w:t>
            </w:r>
            <w:proofErr w:type="spellEnd"/>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proofErr w:type="spellStart"/>
            <w:r w:rsidRPr="00B26339">
              <w:rPr>
                <w:rFonts w:ascii="Arial" w:hAnsi="Arial" w:cs="Arial"/>
                <w:sz w:val="18"/>
                <w:szCs w:val="18"/>
              </w:rPr>
              <w:t>alarmClearedTime</w:t>
            </w:r>
            <w:proofErr w:type="spellEnd"/>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alarmType</w:t>
            </w:r>
            <w:proofErr w:type="spellEnd"/>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probableCause</w:t>
            </w:r>
            <w:proofErr w:type="spellEnd"/>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specificProblem</w:t>
            </w:r>
            <w:proofErr w:type="spellEnd"/>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perceivedSeverity</w:t>
            </w:r>
            <w:proofErr w:type="spellEnd"/>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backedUpStatus</w:t>
            </w:r>
            <w:proofErr w:type="spellEnd"/>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proofErr w:type="spellStart"/>
            <w:r w:rsidRPr="00B26339">
              <w:rPr>
                <w:rFonts w:ascii="Arial" w:hAnsi="Arial" w:cs="Arial"/>
                <w:sz w:val="18"/>
                <w:szCs w:val="18"/>
              </w:rPr>
              <w:t>backUpObject</w:t>
            </w:r>
            <w:proofErr w:type="spellEnd"/>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trendIndication</w:t>
            </w:r>
            <w:proofErr w:type="spellEnd"/>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thresholdInfo</w:t>
            </w:r>
            <w:proofErr w:type="spellEnd"/>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stateChangeDefinition</w:t>
            </w:r>
            <w:proofErr w:type="spellEnd"/>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monitoredAttributes</w:t>
            </w:r>
            <w:proofErr w:type="spellEnd"/>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proposedRepairActions</w:t>
            </w:r>
            <w:proofErr w:type="spellEnd"/>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additionalText</w:t>
            </w:r>
            <w:proofErr w:type="spellEnd"/>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additionalInformation</w:t>
            </w:r>
            <w:proofErr w:type="spellEnd"/>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szCs w:val="18"/>
              </w:rPr>
              <w:t>rootCauseIndicator</w:t>
            </w:r>
            <w:proofErr w:type="spellEnd"/>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ackTime</w:t>
            </w:r>
            <w:proofErr w:type="spellEnd"/>
            <w:r w:rsidRPr="00B26339">
              <w:rPr>
                <w:rFonts w:ascii="Arial" w:hAnsi="Arial" w:cs="Arial"/>
                <w:sz w:val="18"/>
              </w:rPr>
              <w:t xml:space="preserv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ackUserId</w:t>
            </w:r>
            <w:proofErr w:type="spellEnd"/>
            <w:r w:rsidRPr="00B26339">
              <w:rPr>
                <w:rFonts w:ascii="Arial" w:hAnsi="Arial" w:cs="Arial"/>
                <w:sz w:val="18"/>
              </w:rPr>
              <w:t xml:space="preserve">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5B60FFAE"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ackSystemId</w:t>
            </w:r>
            <w:proofErr w:type="spellEnd"/>
            <w:r w:rsidRPr="00B26339">
              <w:rPr>
                <w:rFonts w:ascii="Arial" w:hAnsi="Arial" w:cs="Arial"/>
                <w:sz w:val="18"/>
              </w:rPr>
              <w:t xml:space="preserve">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577E494A" w:rsidR="00E24E5E" w:rsidRPr="00215D3C" w:rsidRDefault="00E24E5E" w:rsidP="00E24E5E">
            <w:pPr>
              <w:keepNext/>
              <w:keepLines/>
              <w:spacing w:after="0"/>
              <w:jc w:val="center"/>
              <w:rPr>
                <w:rFonts w:ascii="Arial" w:hAnsi="Arial" w:cs="Arial"/>
                <w:sz w:val="18"/>
              </w:rPr>
            </w:pPr>
            <w:r>
              <w:rPr>
                <w:rFonts w:ascii="Arial" w:hAnsi="Arial"/>
                <w:sz w:val="18"/>
              </w:rPr>
              <w:t>T</w:t>
            </w:r>
            <w:r w:rsidR="008B2C23" w:rsidRPr="008B2C23">
              <w:rPr>
                <w:rFonts w:ascii="Arial" w:hAnsi="Arial"/>
                <w:sz w:val="18"/>
              </w:rPr>
              <w:t xml:space="preserve"> (see note 8)</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ackState</w:t>
            </w:r>
            <w:proofErr w:type="spellEnd"/>
            <w:r w:rsidRPr="00B26339">
              <w:rPr>
                <w:rFonts w:ascii="Arial" w:hAnsi="Arial" w:cs="Arial"/>
                <w:sz w:val="18"/>
              </w:rPr>
              <w:t xml:space="preserv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FF6F019" w:rsidR="00E24E5E" w:rsidRPr="00215D3C" w:rsidRDefault="00E24E5E" w:rsidP="00E24E5E">
            <w:pPr>
              <w:keepNext/>
              <w:keepLines/>
              <w:spacing w:after="0"/>
              <w:jc w:val="center"/>
              <w:rPr>
                <w:rFonts w:ascii="Arial" w:hAnsi="Arial" w:cs="Arial"/>
                <w:sz w:val="18"/>
              </w:rPr>
            </w:pPr>
            <w:r>
              <w:rPr>
                <w:rFonts w:ascii="Arial" w:hAnsi="Arial" w:cs="Arial"/>
                <w:sz w:val="18"/>
              </w:rPr>
              <w:t>T</w:t>
            </w:r>
            <w:r w:rsidR="008B2C23" w:rsidRPr="008B2C23">
              <w:rPr>
                <w:rFonts w:ascii="Arial" w:hAnsi="Arial" w:cs="Arial"/>
                <w:sz w:val="18"/>
              </w:rPr>
              <w:t xml:space="preserve"> (see note 8)</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clearUserId</w:t>
            </w:r>
            <w:proofErr w:type="spellEnd"/>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clearSystemId</w:t>
            </w:r>
            <w:proofErr w:type="spellEnd"/>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serviceUser</w:t>
            </w:r>
            <w:proofErr w:type="spellEnd"/>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serviceProvider</w:t>
            </w:r>
            <w:proofErr w:type="spellEnd"/>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proofErr w:type="spellStart"/>
            <w:r w:rsidRPr="00B26339">
              <w:rPr>
                <w:rFonts w:ascii="Arial" w:hAnsi="Arial" w:cs="Arial"/>
                <w:sz w:val="18"/>
              </w:rPr>
              <w:t>securityAlarmDetector</w:t>
            </w:r>
            <w:proofErr w:type="spellEnd"/>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proofErr w:type="spellStart"/>
            <w:r w:rsidRPr="00C7055F">
              <w:rPr>
                <w:rFonts w:ascii="Courier New" w:hAnsi="Courier New" w:cs="Courier New"/>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proofErr w:type="spellStart"/>
            <w:r w:rsidRPr="00C7055F">
              <w:rPr>
                <w:rFonts w:ascii="Courier New" w:hAnsi="Courier New" w:cs="Courier New"/>
                <w:sz w:val="18"/>
                <w:szCs w:val="18"/>
              </w:rPr>
              <w:t>notifyNewAlarm</w:t>
            </w:r>
            <w:proofErr w:type="spellEnd"/>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w:t>
            </w:r>
            <w:proofErr w:type="spellStart"/>
            <w:r w:rsidRPr="00C7055F">
              <w:rPr>
                <w:rFonts w:ascii="Arial" w:hAnsi="Arial" w:cs="Arial"/>
                <w:sz w:val="18"/>
                <w:szCs w:val="18"/>
              </w:rPr>
              <w:t>isWritable</w:t>
            </w:r>
            <w:proofErr w:type="spellEnd"/>
            <w:r w:rsidRPr="00C7055F">
              <w:rPr>
                <w:rFonts w:ascii="Arial" w:hAnsi="Arial" w:cs="Arial"/>
                <w:sz w:val="18"/>
                <w:szCs w:val="18"/>
              </w:rPr>
              <w:t xml:space="preserve"> property is True only if producer supports consumer to set </w:t>
            </w:r>
            <w:proofErr w:type="spellStart"/>
            <w:r w:rsidRPr="00D87E34">
              <w:rPr>
                <w:rFonts w:ascii="Arial" w:hAnsi="Arial" w:cs="Arial"/>
                <w:sz w:val="18"/>
                <w:szCs w:val="18"/>
              </w:rPr>
              <w:t>perceivedSeverity</w:t>
            </w:r>
            <w:proofErr w:type="spellEnd"/>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notifyNewAlarm</w:t>
            </w:r>
            <w:proofErr w:type="spellEnd"/>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proofErr w:type="spellStart"/>
            <w:r w:rsidRPr="00C7055F">
              <w:rPr>
                <w:rFonts w:ascii="Courier New" w:hAnsi="Courier New" w:cs="Courier New"/>
                <w:sz w:val="18"/>
                <w:szCs w:val="18"/>
              </w:rPr>
              <w:t>notifyChangedAlarm</w:t>
            </w:r>
            <w:proofErr w:type="spellEnd"/>
          </w:p>
          <w:p w14:paraId="0ABFA6EB" w14:textId="77777777" w:rsidR="008B2C23" w:rsidRPr="008B2C23" w:rsidRDefault="00B14D34" w:rsidP="008B2C23">
            <w:pPr>
              <w:pStyle w:val="NO"/>
              <w:spacing w:after="0"/>
              <w:ind w:left="851"/>
              <w:rPr>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proofErr w:type="spellStart"/>
            <w:r w:rsidRPr="00C7055F">
              <w:rPr>
                <w:rFonts w:ascii="Courier New" w:hAnsi="Courier New" w:cs="Courier New"/>
                <w:sz w:val="18"/>
                <w:szCs w:val="18"/>
              </w:rPr>
              <w:t>notifyClearedAlarm</w:t>
            </w:r>
            <w:proofErr w:type="spellEnd"/>
          </w:p>
          <w:p w14:paraId="757336AC" w14:textId="77777777" w:rsidR="008B2C23" w:rsidRPr="008B2C23" w:rsidRDefault="008B2C23" w:rsidP="008B2C23">
            <w:pPr>
              <w:pStyle w:val="NO"/>
              <w:spacing w:after="0"/>
              <w:ind w:left="851"/>
              <w:rPr>
                <w:rFonts w:ascii="Courier New" w:hAnsi="Courier New" w:cs="Courier New"/>
                <w:sz w:val="18"/>
                <w:szCs w:val="18"/>
              </w:rPr>
            </w:pPr>
          </w:p>
          <w:p w14:paraId="3513526D" w14:textId="60055241" w:rsidR="00B14D34" w:rsidRPr="00215D3C" w:rsidRDefault="008B2C23" w:rsidP="008B2C23">
            <w:pPr>
              <w:pStyle w:val="NO"/>
              <w:spacing w:after="0"/>
              <w:ind w:left="851"/>
              <w:rPr>
                <w:rFonts w:ascii="Arial" w:hAnsi="Arial" w:cs="Arial"/>
                <w:sz w:val="18"/>
              </w:rPr>
            </w:pPr>
            <w:r w:rsidRPr="00DD7257">
              <w:rPr>
                <w:rFonts w:ascii="Arial" w:hAnsi="Arial" w:cs="Arial"/>
                <w:sz w:val="18"/>
                <w:szCs w:val="18"/>
              </w:rPr>
              <w:t xml:space="preserve">NOTE 8: This </w:t>
            </w:r>
            <w:proofErr w:type="spellStart"/>
            <w:r w:rsidRPr="00DD7257">
              <w:rPr>
                <w:rFonts w:ascii="Arial" w:hAnsi="Arial" w:cs="Arial"/>
                <w:sz w:val="18"/>
                <w:szCs w:val="18"/>
              </w:rPr>
              <w:t>isWritable</w:t>
            </w:r>
            <w:proofErr w:type="spellEnd"/>
            <w:r w:rsidRPr="00DD7257">
              <w:rPr>
                <w:rFonts w:ascii="Arial" w:hAnsi="Arial" w:cs="Arial"/>
                <w:sz w:val="18"/>
                <w:szCs w:val="18"/>
              </w:rPr>
              <w:t xml:space="preserve"> property is True only if producer supports the consumer to acknowledge alarms.</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933" w:name="_Toc36025277"/>
      <w:bookmarkStart w:id="934" w:name="_Toc44516361"/>
      <w:bookmarkStart w:id="935" w:name="_Toc45272676"/>
      <w:bookmarkStart w:id="936" w:name="_Toc51754671"/>
      <w:bookmarkStart w:id="937" w:name="_Toc145943905"/>
      <w:r w:rsidRPr="002B15AA">
        <w:rPr>
          <w:rFonts w:hint="eastAsia"/>
          <w:lang w:eastAsia="zh-CN"/>
        </w:rPr>
        <w:t>4.3.</w:t>
      </w:r>
      <w:r>
        <w:rPr>
          <w:lang w:eastAsia="zh-CN"/>
        </w:rPr>
        <w:t>27</w:t>
      </w:r>
      <w:r w:rsidRPr="002B15AA">
        <w:t>.3</w:t>
      </w:r>
      <w:r w:rsidRPr="002B15AA">
        <w:tab/>
        <w:t>Attribute constraints</w:t>
      </w:r>
      <w:bookmarkEnd w:id="933"/>
      <w:bookmarkEnd w:id="934"/>
      <w:bookmarkEnd w:id="935"/>
      <w:bookmarkEnd w:id="936"/>
      <w:bookmarkEnd w:id="937"/>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938" w:name="_Toc36025278"/>
      <w:bookmarkStart w:id="939" w:name="_Toc44516362"/>
      <w:bookmarkStart w:id="940" w:name="_Toc45272677"/>
      <w:bookmarkStart w:id="941" w:name="_Toc51754672"/>
      <w:bookmarkStart w:id="942" w:name="_Toc145943906"/>
      <w:r w:rsidRPr="002B15AA">
        <w:rPr>
          <w:rFonts w:hint="eastAsia"/>
          <w:lang w:eastAsia="zh-CN"/>
        </w:rPr>
        <w:lastRenderedPageBreak/>
        <w:t>4.3.</w:t>
      </w:r>
      <w:r>
        <w:rPr>
          <w:lang w:eastAsia="zh-CN"/>
        </w:rPr>
        <w:t>27</w:t>
      </w:r>
      <w:r w:rsidRPr="002B15AA">
        <w:t>.4</w:t>
      </w:r>
      <w:r w:rsidRPr="002B15AA">
        <w:tab/>
        <w:t>Notifications</w:t>
      </w:r>
      <w:bookmarkEnd w:id="938"/>
      <w:bookmarkEnd w:id="939"/>
      <w:bookmarkEnd w:id="940"/>
      <w:bookmarkEnd w:id="941"/>
      <w:bookmarkEnd w:id="942"/>
    </w:p>
    <w:p w14:paraId="51233361" w14:textId="77777777" w:rsidR="00D52ABA" w:rsidRDefault="00505859" w:rsidP="00F3719F">
      <w:r>
        <w:t>See subclause 4.5.1.</w:t>
      </w:r>
      <w:bookmarkStart w:id="943" w:name="_Toc36025279"/>
    </w:p>
    <w:p w14:paraId="4E76F8EA" w14:textId="77777777" w:rsidR="00A748D0" w:rsidRPr="00CE6AD3" w:rsidRDefault="00A748D0" w:rsidP="00A748D0">
      <w:pPr>
        <w:pStyle w:val="Heading3"/>
        <w:rPr>
          <w:rFonts w:ascii="Courier New" w:hAnsi="Courier New"/>
          <w:lang w:val="en-US" w:eastAsia="zh-CN"/>
        </w:rPr>
      </w:pPr>
      <w:bookmarkStart w:id="944" w:name="_Toc44516363"/>
      <w:bookmarkStart w:id="945" w:name="_Toc45272678"/>
      <w:bookmarkStart w:id="946" w:name="_Toc51754673"/>
      <w:bookmarkStart w:id="947" w:name="_Toc145943907"/>
      <w:r w:rsidRPr="003D39E5">
        <w:rPr>
          <w:lang w:val="en-US" w:eastAsia="zh-CN"/>
        </w:rPr>
        <w:t>4.3.</w:t>
      </w:r>
      <w:r>
        <w:rPr>
          <w:lang w:val="en-US" w:eastAsia="zh-CN"/>
        </w:rPr>
        <w:t>28</w:t>
      </w:r>
      <w:r w:rsidRPr="00CE6AD3">
        <w:rPr>
          <w:lang w:val="en-US" w:eastAsia="zh-CN"/>
        </w:rPr>
        <w:tab/>
      </w:r>
      <w:bookmarkEnd w:id="943"/>
      <w:r w:rsidR="00A9374B" w:rsidRPr="00F3719F">
        <w:rPr>
          <w:sz w:val="24"/>
        </w:rPr>
        <w:t>Void</w:t>
      </w:r>
      <w:bookmarkEnd w:id="944"/>
      <w:bookmarkEnd w:id="945"/>
      <w:bookmarkEnd w:id="946"/>
      <w:bookmarkEnd w:id="947"/>
    </w:p>
    <w:p w14:paraId="4537F955" w14:textId="77777777" w:rsidR="00DF5D87" w:rsidRDefault="00DF5D87" w:rsidP="00DF5D87">
      <w:pPr>
        <w:pStyle w:val="Heading3"/>
        <w:rPr>
          <w:rFonts w:ascii="Courier" w:hAnsi="Courier"/>
          <w:lang w:eastAsia="zh-CN"/>
        </w:rPr>
      </w:pPr>
      <w:bookmarkStart w:id="948" w:name="_Toc44516364"/>
      <w:bookmarkStart w:id="949" w:name="_Toc45272679"/>
      <w:bookmarkStart w:id="950" w:name="_Toc51754674"/>
      <w:bookmarkStart w:id="951" w:name="_Toc145943908"/>
      <w:r>
        <w:t>4.3.29</w:t>
      </w:r>
      <w:r>
        <w:tab/>
      </w:r>
      <w:r>
        <w:rPr>
          <w:rStyle w:val="StyleHeading3h3CourierNewChar"/>
          <w:i/>
        </w:rPr>
        <w:t>Top</w:t>
      </w:r>
      <w:bookmarkEnd w:id="948"/>
      <w:bookmarkEnd w:id="949"/>
      <w:bookmarkEnd w:id="950"/>
      <w:bookmarkEnd w:id="951"/>
    </w:p>
    <w:p w14:paraId="0F6500EE" w14:textId="77777777" w:rsidR="00DF5D87" w:rsidRDefault="00DF5D87" w:rsidP="00DF5D87">
      <w:pPr>
        <w:pStyle w:val="Heading4"/>
      </w:pPr>
      <w:bookmarkStart w:id="952" w:name="_Toc44516365"/>
      <w:bookmarkStart w:id="953" w:name="_Toc45272680"/>
      <w:bookmarkStart w:id="954" w:name="_Toc51754675"/>
      <w:bookmarkStart w:id="955" w:name="_Toc145943909"/>
      <w:r>
        <w:t>4.3.29.1</w:t>
      </w:r>
      <w:r>
        <w:tab/>
        <w:t>Definition</w:t>
      </w:r>
      <w:bookmarkEnd w:id="952"/>
      <w:bookmarkEnd w:id="953"/>
      <w:bookmarkEnd w:id="954"/>
      <w:bookmarkEnd w:id="955"/>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956" w:name="_Toc44516366"/>
      <w:bookmarkStart w:id="957" w:name="_Toc45272681"/>
      <w:bookmarkStart w:id="958" w:name="_Toc51754676"/>
      <w:bookmarkStart w:id="959" w:name="_Toc145943910"/>
      <w:r>
        <w:t>4.3.29.2</w:t>
      </w:r>
      <w:r>
        <w:tab/>
        <w:t>Attributes</w:t>
      </w:r>
      <w:bookmarkEnd w:id="956"/>
      <w:bookmarkEnd w:id="957"/>
      <w:bookmarkEnd w:id="958"/>
      <w:bookmarkEnd w:id="959"/>
    </w:p>
    <w:p w14:paraId="02091900" w14:textId="77777777" w:rsidR="00DF5D87" w:rsidRDefault="00DF5D87" w:rsidP="00DF5D87">
      <w:pPr>
        <w:rPr>
          <w:lang w:eastAsia="zh-CN"/>
        </w:rPr>
      </w:pPr>
      <w:r>
        <w:t xml:space="preserve">This IOC includes attributes inherited from </w:t>
      </w:r>
      <w:proofErr w:type="spellStart"/>
      <w:r>
        <w:t>TopX</w:t>
      </w:r>
      <w:proofErr w:type="spellEnd"/>
      <w:r>
        <w:t xml:space="preserve"> IOC (defined in clause 4.3.8) and the attributes inherited from Top_ IOC (defined in TS 28.620 [9]).</w:t>
      </w:r>
    </w:p>
    <w:p w14:paraId="3210C2C8" w14:textId="77777777" w:rsidR="00DF5D87" w:rsidRDefault="00DF5D87" w:rsidP="00DF5D87">
      <w:pPr>
        <w:pStyle w:val="Heading4"/>
      </w:pPr>
      <w:bookmarkStart w:id="960" w:name="_Toc44516367"/>
      <w:bookmarkStart w:id="961" w:name="_Toc45272682"/>
      <w:bookmarkStart w:id="962" w:name="_Toc51754677"/>
      <w:bookmarkStart w:id="963" w:name="_Toc145943911"/>
      <w:r>
        <w:t>4.3.29.3</w:t>
      </w:r>
      <w:r>
        <w:tab/>
        <w:t>Attribute constraints</w:t>
      </w:r>
      <w:bookmarkEnd w:id="960"/>
      <w:bookmarkEnd w:id="961"/>
      <w:bookmarkEnd w:id="962"/>
      <w:bookmarkEnd w:id="963"/>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964" w:name="_Toc44516368"/>
      <w:bookmarkStart w:id="965" w:name="_Toc45272683"/>
      <w:bookmarkStart w:id="966" w:name="_Toc51754678"/>
      <w:bookmarkStart w:id="967" w:name="_Toc145943912"/>
      <w:r>
        <w:t>4.3.29.4</w:t>
      </w:r>
      <w:r>
        <w:tab/>
        <w:t>Notifications</w:t>
      </w:r>
      <w:bookmarkEnd w:id="964"/>
      <w:bookmarkEnd w:id="965"/>
      <w:bookmarkEnd w:id="966"/>
      <w:bookmarkEnd w:id="967"/>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968" w:name="_Toc44516369"/>
      <w:bookmarkStart w:id="969" w:name="_Toc45272684"/>
      <w:bookmarkStart w:id="970" w:name="_Toc51754679"/>
      <w:bookmarkStart w:id="971" w:name="_Toc145943913"/>
      <w:r>
        <w:t>4.3.30</w:t>
      </w:r>
      <w:r>
        <w:tab/>
      </w:r>
      <w:proofErr w:type="spellStart"/>
      <w:r>
        <w:t>TraceJob</w:t>
      </w:r>
      <w:bookmarkEnd w:id="968"/>
      <w:bookmarkEnd w:id="969"/>
      <w:bookmarkEnd w:id="970"/>
      <w:bookmarkEnd w:id="971"/>
      <w:proofErr w:type="spellEnd"/>
    </w:p>
    <w:p w14:paraId="3D33774F" w14:textId="77777777" w:rsidR="00BD6C4E" w:rsidRDefault="00BD6C4E" w:rsidP="00BD6C4E">
      <w:pPr>
        <w:pStyle w:val="Heading4"/>
      </w:pPr>
      <w:bookmarkStart w:id="972" w:name="_Toc44516370"/>
      <w:bookmarkStart w:id="973" w:name="_Toc45272685"/>
      <w:bookmarkStart w:id="974" w:name="_Toc51754680"/>
      <w:bookmarkStart w:id="975" w:name="_Toc145943914"/>
      <w:r>
        <w:t>4.3.30.1</w:t>
      </w:r>
      <w:r>
        <w:tab/>
        <w:t>Definition</w:t>
      </w:r>
      <w:bookmarkEnd w:id="972"/>
      <w:bookmarkEnd w:id="973"/>
      <w:bookmarkEnd w:id="974"/>
      <w:bookmarkEnd w:id="975"/>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6DA3D569"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008E1BAE" w:rsidRPr="008E1BAE">
        <w:rPr>
          <w:rFonts w:ascii="Courier New" w:hAnsi="Courier New" w:cs="Courier New"/>
          <w:noProof/>
        </w:rPr>
        <w:t>t</w:t>
      </w:r>
      <w:r w:rsidRPr="00602CE6">
        <w:rPr>
          <w:rFonts w:ascii="Courier New" w:hAnsi="Courier New" w:cs="Courier New"/>
          <w:noProof/>
        </w:rPr>
        <w:t>raceCollectionEntity</w:t>
      </w:r>
      <w:r w:rsidR="008E1BAE" w:rsidRPr="008E1BAE">
        <w:rPr>
          <w:rFonts w:ascii="Courier New" w:hAnsi="Courier New" w:cs="Courier New"/>
          <w:noProof/>
        </w:rPr>
        <w:t>Ip</w:t>
      </w:r>
      <w:r w:rsidRPr="00602CE6">
        <w:rPr>
          <w:rFonts w:ascii="Courier New" w:hAnsi="Courier New" w:cs="Courier New"/>
          <w:noProof/>
        </w:rPr>
        <w:t>Address</w:t>
      </w:r>
      <w:r>
        <w:rPr>
          <w:noProof/>
        </w:rPr>
        <w:t xml:space="preserve"> or </w:t>
      </w:r>
      <w:r w:rsidR="008E1BAE" w:rsidRPr="008E1BAE">
        <w:rPr>
          <w:rFonts w:ascii="Courier New" w:hAnsi="Courier New" w:cs="Courier New"/>
          <w:noProof/>
        </w:rPr>
        <w:t>t</w:t>
      </w:r>
      <w:r>
        <w:rPr>
          <w:rFonts w:ascii="Courier New" w:hAnsi="Courier New" w:cs="Courier New"/>
          <w:noProof/>
        </w:rPr>
        <w:t>race</w:t>
      </w:r>
      <w:r w:rsidR="008E1BAE" w:rsidRPr="008E1BAE">
        <w:rPr>
          <w:rFonts w:ascii="Courier New" w:hAnsi="Courier New" w:cs="Courier New"/>
          <w:noProof/>
        </w:rPr>
        <w:t>Reporting</w:t>
      </w:r>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73C89A62" w14:textId="1F5DE3A7"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r w:rsidR="00181D2A" w:rsidRPr="00181D2A">
        <w:rPr>
          <w:noProof/>
        </w:rPr>
        <w:t xml:space="preserve"> The traceReference is populated by the consumer that makes the request for a Trace Session, TS 32.422 [30].</w:t>
      </w:r>
    </w:p>
    <w:p w14:paraId="71D791C4" w14:textId="4BD6C290" w:rsidR="00FD6961" w:rsidRDefault="00FD6961" w:rsidP="00FD6961">
      <w:pPr>
        <w:rPr>
          <w:noProof/>
        </w:rPr>
      </w:pPr>
      <w:r>
        <w:rPr>
          <w:noProof/>
        </w:rPr>
        <w:t xml:space="preserve">The attribute </w:t>
      </w:r>
      <w:r w:rsidR="008E1BAE" w:rsidRPr="008E1BAE">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00E0122A" w:rsidRPr="008E1BAE">
        <w:rPr>
          <w:rFonts w:ascii="Courier New" w:hAnsi="Courier New" w:cs="Courier New"/>
          <w:noProof/>
        </w:rPr>
        <w:t>t</w:t>
      </w:r>
      <w:r w:rsidR="00E0122A" w:rsidRPr="00EB2759">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EB2759">
        <w:rPr>
          <w:rFonts w:ascii="Courier New" w:hAnsi="Courier New" w:cs="Courier New"/>
          <w:noProof/>
        </w:rPr>
        <w:t>Address</w:t>
      </w:r>
      <w:r w:rsidR="00E0122A">
        <w:rPr>
          <w:noProof/>
        </w:rPr>
        <w:t xml:space="preserve"> </w:t>
      </w:r>
      <w:r>
        <w:rPr>
          <w:noProof/>
        </w:rPr>
        <w:t xml:space="preserve">is used to specify the IP address to which the trace records shall be transferred, while in case of stream-based reporting the attribute </w:t>
      </w:r>
      <w:r w:rsidR="008E1BAE" w:rsidRPr="008E1BAE">
        <w:rPr>
          <w:rFonts w:ascii="Courier New" w:hAnsi="Courier New" w:cs="Courier New"/>
          <w:noProof/>
        </w:rPr>
        <w:t>t</w:t>
      </w:r>
      <w:r w:rsidRPr="00EB2759">
        <w:rPr>
          <w:rFonts w:ascii="Courier New" w:hAnsi="Courier New" w:cs="Courier New"/>
          <w:noProof/>
        </w:rPr>
        <w:t>race</w:t>
      </w:r>
      <w:r w:rsidR="008E1BAE" w:rsidRPr="008E1BAE">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05587A56" w14:textId="1FAF6894" w:rsidR="00FD6961" w:rsidRDefault="00FD6961" w:rsidP="00FD6961">
      <w:pPr>
        <w:rPr>
          <w:noProof/>
        </w:rPr>
      </w:pPr>
      <w:r>
        <w:rPr>
          <w:noProof/>
        </w:rPr>
        <w:t xml:space="preserve">The mandatory attribute </w:t>
      </w:r>
      <w:r w:rsidR="008E1BAE" w:rsidRPr="008E1BAE">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008E1BAE" w:rsidRPr="008E1BAE">
        <w:rPr>
          <w:rFonts w:ascii="Courier New" w:hAnsi="Courier New" w:cs="Courier New"/>
          <w:noProof/>
        </w:rPr>
        <w:t>plmn</w:t>
      </w:r>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67105462" w:rsidR="001018BF" w:rsidRDefault="001018BF" w:rsidP="001018BF">
      <w:pPr>
        <w:rPr>
          <w:noProof/>
        </w:rPr>
      </w:pPr>
      <w:r>
        <w:rPr>
          <w:noProof/>
        </w:rPr>
        <w:lastRenderedPageBreak/>
        <w:t xml:space="preserve">The attribute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r w:rsidR="008E1BAE" w:rsidRPr="008E1BAE">
        <w:rPr>
          <w:rFonts w:ascii="Courier New" w:hAnsi="Courier New" w:cs="Courier New"/>
          <w:noProof/>
        </w:rPr>
        <w:t>j</w:t>
      </w:r>
      <w:r w:rsidRPr="00F84ADE">
        <w:rPr>
          <w:rFonts w:ascii="Courier New" w:hAnsi="Courier New" w:cs="Courier New"/>
          <w:noProof/>
        </w:rPr>
        <w:t>obType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raceReference</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raceRecord</w:t>
      </w:r>
      <w:r w:rsidR="008E1BAE" w:rsidRPr="008E1BAE">
        <w:rPr>
          <w:rFonts w:ascii="Courier New" w:hAnsi="Courier New" w:cs="Courier New"/>
          <w:noProof/>
        </w:rPr>
        <w:t>ing</w:t>
      </w:r>
      <w:r w:rsidRPr="00F84ADE">
        <w:rPr>
          <w:rFonts w:ascii="Courier New" w:hAnsi="Courier New" w:cs="Courier New"/>
          <w:noProof/>
        </w:rPr>
        <w:t>SessionReference</w:t>
      </w:r>
      <w:r>
        <w:rPr>
          <w:noProof/>
        </w:rPr>
        <w:t xml:space="preserve">, </w:t>
      </w:r>
      <w:r w:rsidR="00E0122A" w:rsidRPr="008E1BAE">
        <w:rPr>
          <w:rFonts w:ascii="Courier New" w:hAnsi="Courier New" w:cs="Courier New"/>
          <w:noProof/>
        </w:rPr>
        <w:t>t</w:t>
      </w:r>
      <w:r w:rsidR="00E0122A" w:rsidRPr="00F84ADE">
        <w:rPr>
          <w:rFonts w:ascii="Courier New" w:hAnsi="Courier New" w:cs="Courier New"/>
          <w:noProof/>
        </w:rPr>
        <w:t>raceCollectionEntity</w:t>
      </w:r>
      <w:r w:rsidR="00E0122A" w:rsidRPr="008E1BAE">
        <w:rPr>
          <w:rFonts w:ascii="Courier New" w:hAnsi="Courier New" w:cs="Courier New"/>
          <w:noProof/>
        </w:rPr>
        <w:t>I</w:t>
      </w:r>
      <w:r w:rsidR="00E0122A">
        <w:rPr>
          <w:rFonts w:ascii="Courier New" w:hAnsi="Courier New" w:cs="Courier New"/>
          <w:noProof/>
        </w:rPr>
        <w:t>P</w:t>
      </w:r>
      <w:r w:rsidR="00E0122A" w:rsidRPr="00F84ADE">
        <w:rPr>
          <w:rFonts w:ascii="Courier New" w:hAnsi="Courier New" w:cs="Courier New"/>
          <w:noProof/>
        </w:rPr>
        <w:t>Address</w:t>
      </w:r>
      <w:r w:rsidR="00FD6961" w:rsidRPr="00EB2759">
        <w:rPr>
          <w:noProof/>
        </w:rPr>
        <w:t xml:space="preserve">, </w:t>
      </w:r>
      <w:r w:rsidR="008E1BAE" w:rsidRPr="008E1BAE">
        <w:rPr>
          <w:rFonts w:ascii="Courier New" w:hAnsi="Courier New" w:cs="Courier New"/>
          <w:noProof/>
        </w:rPr>
        <w:t>t</w:t>
      </w:r>
      <w:r w:rsidR="00FD6961">
        <w:rPr>
          <w:rFonts w:ascii="Courier New" w:hAnsi="Courier New" w:cs="Courier New"/>
          <w:noProof/>
        </w:rPr>
        <w:t>raceTarget</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are mandatory for all job types. If streaming reporting is selected for </w:t>
      </w:r>
      <w:r w:rsidR="008E1BAE" w:rsidRPr="008E1BAE">
        <w:rPr>
          <w:rFonts w:ascii="Courier New" w:hAnsi="Courier New" w:cs="Courier New"/>
          <w:noProof/>
        </w:rPr>
        <w:t>t</w:t>
      </w:r>
      <w:r w:rsidRPr="00F84ADE">
        <w:rPr>
          <w:rFonts w:ascii="Courier New" w:hAnsi="Courier New" w:cs="Courier New"/>
          <w:noProof/>
        </w:rPr>
        <w:t>raceReportingFormat</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w:t>
      </w:r>
      <w:r w:rsidR="008E1BAE" w:rsidRPr="008E1BAE">
        <w:rPr>
          <w:rFonts w:ascii="Courier New" w:hAnsi="Courier New" w:cs="Courier New"/>
          <w:noProof/>
        </w:rPr>
        <w:t>Reporting</w:t>
      </w:r>
      <w:r w:rsidRPr="00F84ADE">
        <w:rPr>
          <w:rFonts w:ascii="Courier New" w:hAnsi="Courier New" w:cs="Courier New"/>
          <w:noProof/>
        </w:rPr>
        <w:t>ConsumerU</w:t>
      </w:r>
      <w:r w:rsidR="008E1BAE" w:rsidRPr="008E1BAE">
        <w:rPr>
          <w:rFonts w:ascii="Courier New" w:hAnsi="Courier New" w:cs="Courier New"/>
          <w:noProof/>
        </w:rPr>
        <w:t>ri</w:t>
      </w:r>
      <w:r>
        <w:rPr>
          <w:noProof/>
        </w:rPr>
        <w:t xml:space="preserve"> shall be present additionally. The attribute </w:t>
      </w:r>
      <w:r w:rsidR="00E0122A" w:rsidRPr="008E1BAE">
        <w:rPr>
          <w:rFonts w:ascii="Courier New" w:hAnsi="Courier New" w:cs="Courier New"/>
          <w:noProof/>
        </w:rPr>
        <w:t>p</w:t>
      </w:r>
      <w:r w:rsidR="00E0122A">
        <w:rPr>
          <w:rFonts w:ascii="Courier New" w:hAnsi="Courier New" w:cs="Courier New"/>
          <w:noProof/>
        </w:rPr>
        <w:t>LMN</w:t>
      </w:r>
      <w:r w:rsidR="00E0122A" w:rsidRPr="00F84ADE">
        <w:rPr>
          <w:rFonts w:ascii="Courier New" w:hAnsi="Courier New" w:cs="Courier New"/>
          <w:noProof/>
        </w:rPr>
        <w:t>Target</w:t>
      </w:r>
      <w:r w:rsidR="00E0122A">
        <w:rPr>
          <w:noProof/>
        </w:rPr>
        <w:t xml:space="preserve"> </w:t>
      </w:r>
      <w:r>
        <w:rPr>
          <w:noProof/>
        </w:rPr>
        <w:t>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73DEDE89" w:rsidR="001018BF" w:rsidRDefault="001018BF" w:rsidP="00F84ADE">
      <w:pPr>
        <w:pStyle w:val="B1"/>
        <w:rPr>
          <w:noProof/>
        </w:rPr>
      </w:pPr>
      <w:r>
        <w:rPr>
          <w:noProof/>
        </w:rPr>
        <w:t>-</w:t>
      </w:r>
      <w:r>
        <w:rPr>
          <w:noProof/>
        </w:rPr>
        <w:tab/>
        <w:t xml:space="preserve">In case of TRACE_ONLY additionally the following attributes shall be available: </w:t>
      </w:r>
      <w:r w:rsidR="008E1BAE" w:rsidRPr="008E1BAE">
        <w:rPr>
          <w:rFonts w:ascii="Courier New" w:hAnsi="Courier New" w:cs="Courier New"/>
          <w:noProof/>
        </w:rPr>
        <w:t>l</w:t>
      </w:r>
      <w:r w:rsidRPr="00F84ADE">
        <w:rPr>
          <w:rFonts w:ascii="Courier New" w:hAnsi="Courier New" w:cs="Courier New"/>
          <w:noProof/>
        </w:rPr>
        <w:t>istOfNeTypes</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raceDepth</w:t>
      </w:r>
      <w:r>
        <w:rPr>
          <w:noProof/>
        </w:rPr>
        <w:t xml:space="preserve">, and </w:t>
      </w:r>
      <w:r w:rsidR="008E1BAE" w:rsidRPr="008E1BAE">
        <w:rPr>
          <w:rFonts w:ascii="Courier New" w:hAnsi="Courier New" w:cs="Courier New"/>
          <w:noProof/>
        </w:rPr>
        <w:t>t</w:t>
      </w:r>
      <w:r w:rsidRPr="00F84ADE">
        <w:rPr>
          <w:rFonts w:ascii="Courier New" w:hAnsi="Courier New" w:cs="Courier New"/>
          <w:noProof/>
        </w:rPr>
        <w:t>riggeringEvent</w:t>
      </w:r>
      <w:r w:rsidR="008E1BAE" w:rsidRPr="008E1BAE">
        <w:rPr>
          <w:rFonts w:ascii="Courier New" w:hAnsi="Courier New" w:cs="Courier New"/>
          <w:noProof/>
        </w:rPr>
        <w:t>s</w:t>
      </w:r>
      <w:r>
        <w:rPr>
          <w:noProof/>
        </w:rPr>
        <w:t>.</w:t>
      </w:r>
    </w:p>
    <w:p w14:paraId="5C62BC12" w14:textId="480C27C1" w:rsidR="001018BF" w:rsidRDefault="001018BF" w:rsidP="00F84ADE">
      <w:pPr>
        <w:ind w:left="284" w:firstLine="284"/>
        <w:rPr>
          <w:noProof/>
        </w:rPr>
      </w:pPr>
      <w:r>
        <w:rPr>
          <w:noProof/>
        </w:rPr>
        <w:t xml:space="preserve">For this case the optional attribute </w:t>
      </w:r>
      <w:r w:rsidR="008E1BAE" w:rsidRPr="008E1BAE">
        <w:rPr>
          <w:rFonts w:ascii="Courier New" w:hAnsi="Courier New" w:cs="Courier New"/>
          <w:noProof/>
        </w:rPr>
        <w:t>l</w:t>
      </w:r>
      <w:r w:rsidRPr="00F84ADE">
        <w:rPr>
          <w:rFonts w:ascii="Courier New" w:hAnsi="Courier New" w:cs="Courier New"/>
          <w:noProof/>
        </w:rPr>
        <w:t>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011AEC15" w:rsidR="001018BF" w:rsidRDefault="001018BF" w:rsidP="00F84ADE">
      <w:pPr>
        <w:pStyle w:val="B1"/>
        <w:spacing w:after="0"/>
        <w:ind w:firstLine="0"/>
        <w:rPr>
          <w:noProof/>
        </w:rPr>
      </w:pPr>
      <w:r>
        <w:rPr>
          <w:noProof/>
        </w:rPr>
        <w:t>-</w:t>
      </w:r>
      <w:r>
        <w:rPr>
          <w:noProof/>
        </w:rPr>
        <w:tab/>
      </w:r>
      <w:r w:rsidR="00E0122A" w:rsidRPr="008E1BAE">
        <w:rPr>
          <w:rFonts w:ascii="Courier New" w:hAnsi="Courier New" w:cs="Courier New"/>
          <w:noProof/>
        </w:rPr>
        <w:t>a</w:t>
      </w:r>
      <w:r w:rsidR="00E0122A" w:rsidRPr="00F84ADE">
        <w:rPr>
          <w:rFonts w:ascii="Courier New" w:hAnsi="Courier New" w:cs="Courier New"/>
          <w:noProof/>
        </w:rPr>
        <w:t>nonymizationOf</w:t>
      </w:r>
      <w:r w:rsidR="00E0122A" w:rsidRPr="008E1BAE">
        <w:rPr>
          <w:rFonts w:ascii="Courier New" w:hAnsi="Courier New" w:cs="Courier New"/>
          <w:noProof/>
        </w:rPr>
        <w:t>M</w:t>
      </w:r>
      <w:r w:rsidR="00E0122A">
        <w:rPr>
          <w:rFonts w:ascii="Courier New" w:hAnsi="Courier New" w:cs="Courier New"/>
          <w:noProof/>
        </w:rPr>
        <w:t>DT</w:t>
      </w:r>
      <w:r w:rsidR="00E0122A" w:rsidRPr="00F84ADE">
        <w:rPr>
          <w:rFonts w:ascii="Courier New" w:hAnsi="Courier New" w:cs="Courier New"/>
          <w:noProof/>
        </w:rPr>
        <w:t>Data</w:t>
      </w:r>
      <w:r>
        <w:rPr>
          <w:noProof/>
        </w:rPr>
        <w:t xml:space="preserve">, </w:t>
      </w:r>
    </w:p>
    <w:p w14:paraId="14D9881E" w14:textId="4E482574" w:rsidR="001018BF" w:rsidRDefault="001018BF" w:rsidP="00F84ADE">
      <w:pPr>
        <w:pStyle w:val="B1"/>
        <w:spacing w:after="0"/>
        <w:ind w:firstLine="0"/>
        <w:rPr>
          <w:noProof/>
        </w:rPr>
      </w:pPr>
      <w:r>
        <w:rPr>
          <w:noProof/>
        </w:rPr>
        <w:t>-</w:t>
      </w:r>
      <w:r>
        <w:rPr>
          <w:noProof/>
        </w:rPr>
        <w:tab/>
      </w:r>
      <w:r w:rsidR="008E1BAE" w:rsidRPr="008E1BAE">
        <w:rPr>
          <w:rFonts w:ascii="Courier New" w:hAnsi="Courier New" w:cs="Courier New"/>
          <w:noProof/>
        </w:rPr>
        <w:t>l</w:t>
      </w:r>
      <w:r w:rsidRPr="00F84ADE">
        <w:rPr>
          <w:rFonts w:ascii="Courier New" w:hAnsi="Courier New" w:cs="Courier New"/>
          <w:noProof/>
        </w:rPr>
        <w:t>istOfMeasurements</w:t>
      </w:r>
      <w:r>
        <w:rPr>
          <w:noProof/>
        </w:rPr>
        <w:t xml:space="preserve">, </w:t>
      </w:r>
    </w:p>
    <w:p w14:paraId="78479C05" w14:textId="1DD22E30" w:rsidR="001018BF" w:rsidRDefault="001018BF" w:rsidP="00F84ADE">
      <w:pPr>
        <w:pStyle w:val="B1"/>
        <w:spacing w:after="0"/>
        <w:ind w:firstLine="0"/>
        <w:rPr>
          <w:noProof/>
        </w:rPr>
      </w:pPr>
      <w:r>
        <w:rPr>
          <w:noProof/>
        </w:rPr>
        <w:t>-</w:t>
      </w:r>
      <w:r>
        <w:rPr>
          <w:noProof/>
        </w:rPr>
        <w:tab/>
      </w:r>
      <w:r w:rsidR="008A6362">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w:t>
      </w:r>
      <w:r w:rsidR="008A6362" w:rsidRPr="00F84ADE">
        <w:rPr>
          <w:rFonts w:ascii="Courier New" w:hAnsi="Courier New" w:cs="Courier New"/>
          <w:noProof/>
        </w:rPr>
        <w:t>U</w:t>
      </w:r>
      <w:r w:rsidR="008A6362">
        <w:rPr>
          <w:rFonts w:ascii="Courier New" w:hAnsi="Courier New" w:cs="Courier New"/>
          <w:noProof/>
        </w:rPr>
        <w:t>MTS</w:t>
      </w:r>
      <w:r w:rsidR="008A6362">
        <w:rPr>
          <w:noProof/>
        </w:rPr>
        <w:t xml:space="preserve"> </w:t>
      </w:r>
      <w:r>
        <w:rPr>
          <w:noProof/>
        </w:rPr>
        <w:t>(conditional for M4 and M5 in UMTS),</w:t>
      </w:r>
    </w:p>
    <w:p w14:paraId="6E3963B3" w14:textId="5191DBD2"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easurementPeriod</w:t>
      </w:r>
      <w:r w:rsidR="008A6362" w:rsidRPr="00F84ADE">
        <w:rPr>
          <w:rFonts w:ascii="Courier New" w:hAnsi="Courier New" w:cs="Courier New"/>
          <w:noProof/>
        </w:rPr>
        <w:t>U</w:t>
      </w:r>
      <w:r w:rsidR="008A6362">
        <w:rPr>
          <w:rFonts w:ascii="Courier New" w:hAnsi="Courier New" w:cs="Courier New"/>
          <w:noProof/>
        </w:rPr>
        <w:t>MTS</w:t>
      </w:r>
      <w:r>
        <w:rPr>
          <w:noProof/>
        </w:rPr>
        <w:t xml:space="preserve"> (conditional for M6 and M7 in UMTS),</w:t>
      </w:r>
    </w:p>
    <w:p w14:paraId="2AB2BBD8" w14:textId="7EF7A04C"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RMLTE</w:t>
      </w:r>
      <w:r w:rsidR="008A6362">
        <w:rPr>
          <w:noProof/>
        </w:rPr>
        <w:t xml:space="preserve"> </w:t>
      </w:r>
      <w:r>
        <w:rPr>
          <w:noProof/>
        </w:rPr>
        <w:t xml:space="preserve">(conditional for M3 in LTE), </w:t>
      </w:r>
    </w:p>
    <w:p w14:paraId="25DD2403" w14:textId="6371DF88"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m</w:t>
      </w:r>
      <w:r w:rsidR="008A6362" w:rsidRPr="00F84ADE">
        <w:rPr>
          <w:rFonts w:ascii="Courier New" w:hAnsi="Courier New" w:cs="Courier New"/>
          <w:noProof/>
        </w:rPr>
        <w:t>easurementPeriodL</w:t>
      </w:r>
      <w:r w:rsidR="008A6362">
        <w:rPr>
          <w:rFonts w:ascii="Courier New" w:hAnsi="Courier New" w:cs="Courier New"/>
          <w:noProof/>
        </w:rPr>
        <w:t>TE</w:t>
      </w:r>
      <w:r w:rsidR="008A6362">
        <w:rPr>
          <w:noProof/>
        </w:rPr>
        <w:t xml:space="preserve"> </w:t>
      </w:r>
      <w:r>
        <w:rPr>
          <w:noProof/>
        </w:rPr>
        <w:t>(conditional for M4 and M5 in LTE),</w:t>
      </w:r>
    </w:p>
    <w:p w14:paraId="2FBB5910" w14:textId="763DC693"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ollectionPeriodM6L</w:t>
      </w:r>
      <w:r w:rsidR="008A6362">
        <w:rPr>
          <w:rFonts w:ascii="Courier New" w:hAnsi="Courier New" w:cs="Courier New"/>
          <w:noProof/>
        </w:rPr>
        <w:t>TE</w:t>
      </w:r>
      <w:r w:rsidR="008A6362">
        <w:rPr>
          <w:noProof/>
        </w:rPr>
        <w:t xml:space="preserve"> </w:t>
      </w:r>
      <w:r>
        <w:rPr>
          <w:noProof/>
        </w:rPr>
        <w:t xml:space="preserve">(conditional for M6 in LTE), </w:t>
      </w:r>
    </w:p>
    <w:p w14:paraId="415489B6" w14:textId="6AB30191"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ollectionPeriodM7L</w:t>
      </w:r>
      <w:r w:rsidR="008A6362">
        <w:rPr>
          <w:rFonts w:ascii="Courier New" w:hAnsi="Courier New" w:cs="Courier New"/>
          <w:noProof/>
        </w:rPr>
        <w:t>TE</w:t>
      </w:r>
      <w:r w:rsidR="008A6362">
        <w:rPr>
          <w:noProof/>
        </w:rPr>
        <w:t xml:space="preserve"> </w:t>
      </w:r>
      <w:r>
        <w:rPr>
          <w:noProof/>
        </w:rPr>
        <w:t>(conditional for M7 in LTE),</w:t>
      </w:r>
    </w:p>
    <w:p w14:paraId="6333EF38" w14:textId="242B3887"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ollectionPeriodR</w:t>
      </w:r>
      <w:r w:rsidR="008A6362">
        <w:rPr>
          <w:rFonts w:ascii="Courier New" w:hAnsi="Courier New" w:cs="Courier New"/>
          <w:noProof/>
        </w:rPr>
        <w:t>RMNR</w:t>
      </w:r>
      <w:r w:rsidR="008A6362">
        <w:rPr>
          <w:noProof/>
        </w:rPr>
        <w:t xml:space="preserve"> </w:t>
      </w:r>
      <w:r>
        <w:rPr>
          <w:noProof/>
        </w:rPr>
        <w:t xml:space="preserve">(conditional for M4 and M5 in NR), </w:t>
      </w:r>
    </w:p>
    <w:p w14:paraId="5A6D2AF5" w14:textId="68F7BD02"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ollectionPeriodM6N</w:t>
      </w:r>
      <w:r w:rsidR="008A6362">
        <w:rPr>
          <w:rFonts w:ascii="Courier New" w:hAnsi="Courier New" w:cs="Courier New"/>
          <w:noProof/>
        </w:rPr>
        <w:t>R</w:t>
      </w:r>
      <w:r w:rsidR="008A6362">
        <w:rPr>
          <w:noProof/>
        </w:rPr>
        <w:t xml:space="preserve"> </w:t>
      </w:r>
      <w:r>
        <w:rPr>
          <w:noProof/>
        </w:rPr>
        <w:t xml:space="preserve">(conditional for M6 in NR), </w:t>
      </w:r>
    </w:p>
    <w:p w14:paraId="2915DD42" w14:textId="4746584E" w:rsidR="001018BF" w:rsidRDefault="001018BF" w:rsidP="00F84ADE">
      <w:pPr>
        <w:pStyle w:val="B1"/>
        <w:spacing w:after="0"/>
        <w:ind w:left="852"/>
        <w:rPr>
          <w:noProof/>
        </w:rPr>
      </w:pPr>
      <w:r>
        <w:rPr>
          <w:noProof/>
        </w:rPr>
        <w:t>-</w:t>
      </w:r>
      <w:r>
        <w:rPr>
          <w:noProof/>
        </w:rPr>
        <w:tab/>
      </w:r>
      <w:r w:rsidR="008A6362" w:rsidRPr="008E1BAE">
        <w:rPr>
          <w:rFonts w:ascii="Courier New" w:hAnsi="Courier New" w:cs="Courier New"/>
          <w:noProof/>
        </w:rPr>
        <w:t>c</w:t>
      </w:r>
      <w:r w:rsidR="008A6362" w:rsidRPr="00F84ADE">
        <w:rPr>
          <w:rFonts w:ascii="Courier New" w:hAnsi="Courier New" w:cs="Courier New"/>
          <w:noProof/>
        </w:rPr>
        <w:t>ollectionPeriodM7N</w:t>
      </w:r>
      <w:r w:rsidR="008A6362">
        <w:rPr>
          <w:rFonts w:ascii="Courier New" w:hAnsi="Courier New" w:cs="Courier New"/>
          <w:noProof/>
        </w:rPr>
        <w:t>R</w:t>
      </w:r>
      <w:r w:rsidR="008A6362">
        <w:rPr>
          <w:noProof/>
        </w:rPr>
        <w:t xml:space="preserve"> </w:t>
      </w:r>
      <w:r>
        <w:rPr>
          <w:noProof/>
        </w:rPr>
        <w:t xml:space="preserve">(conditional for M7 in NR), </w:t>
      </w:r>
    </w:p>
    <w:p w14:paraId="46D6082A" w14:textId="3C11004C"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eportInterval</w:t>
      </w:r>
      <w:r>
        <w:rPr>
          <w:noProof/>
        </w:rPr>
        <w:t xml:space="preserve"> (conditional for M1 in LTE or NR and M1/M2 in UMTS), </w:t>
      </w:r>
    </w:p>
    <w:p w14:paraId="1C040F46" w14:textId="73453E7F"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eportAmount</w:t>
      </w:r>
      <w:r>
        <w:rPr>
          <w:noProof/>
        </w:rPr>
        <w:t xml:space="preserve"> (conditional for M1 in LTE or NR and M1/M2 in UMTS), </w:t>
      </w:r>
    </w:p>
    <w:p w14:paraId="62CAA600" w14:textId="427B74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r</w:t>
      </w:r>
      <w:r w:rsidRPr="00F84ADE">
        <w:rPr>
          <w:rFonts w:ascii="Courier New" w:hAnsi="Courier New" w:cs="Courier New"/>
          <w:noProof/>
        </w:rPr>
        <w:t>eportingTrigger</w:t>
      </w:r>
      <w:r>
        <w:rPr>
          <w:noProof/>
        </w:rPr>
        <w:t xml:space="preserve"> (conditional for M1 in LTE or NR and M1/M2 in UMTS), </w:t>
      </w:r>
    </w:p>
    <w:p w14:paraId="134F4956" w14:textId="15367DA4" w:rsidR="001018BF" w:rsidRDefault="001018BF" w:rsidP="00F84ADE">
      <w:pPr>
        <w:pStyle w:val="B1"/>
        <w:spacing w:after="0"/>
        <w:ind w:left="852"/>
        <w:rPr>
          <w:noProof/>
        </w:rPr>
      </w:pPr>
      <w:r>
        <w:rPr>
          <w:noProof/>
        </w:rPr>
        <w:t>-</w:t>
      </w:r>
      <w:r>
        <w:rPr>
          <w:noProof/>
        </w:rPr>
        <w:tab/>
      </w:r>
      <w:r w:rsidR="008E1BAE" w:rsidRPr="008E1BAE">
        <w:rPr>
          <w:rFonts w:ascii="Courier New" w:hAnsi="Courier New" w:cs="Courier New"/>
          <w:noProof/>
        </w:rPr>
        <w:t>e</w:t>
      </w:r>
      <w:r w:rsidRPr="00F84ADE">
        <w:rPr>
          <w:rFonts w:ascii="Courier New" w:hAnsi="Courier New" w:cs="Courier New"/>
          <w:noProof/>
        </w:rPr>
        <w:t>ventThreshold</w:t>
      </w:r>
      <w:r>
        <w:rPr>
          <w:noProof/>
        </w:rPr>
        <w:t xml:space="preserve"> (conditional for A2 event reporting or A2 event triggered periodic reporting), </w:t>
      </w:r>
    </w:p>
    <w:p w14:paraId="63BD1AF7" w14:textId="667EA9AF" w:rsidR="001018BF" w:rsidRDefault="001018BF" w:rsidP="00F84ADE">
      <w:pPr>
        <w:pStyle w:val="B1"/>
        <w:ind w:left="852"/>
        <w:rPr>
          <w:noProof/>
        </w:rPr>
      </w:pPr>
      <w:r>
        <w:rPr>
          <w:noProof/>
        </w:rPr>
        <w:t>-</w:t>
      </w:r>
      <w:r>
        <w:rPr>
          <w:noProof/>
        </w:rPr>
        <w:tab/>
      </w:r>
      <w:r w:rsidR="008E1BAE" w:rsidRPr="008E1BAE">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68C074CF" w14:textId="7B64FAA3" w:rsidR="001018BF" w:rsidRDefault="001018BF" w:rsidP="00F84ADE">
      <w:pPr>
        <w:ind w:left="568"/>
        <w:rPr>
          <w:noProof/>
        </w:rPr>
      </w:pPr>
      <w:r>
        <w:rPr>
          <w:noProof/>
        </w:rPr>
        <w:t xml:space="preserve">For this case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r w:rsidR="008E1BAE" w:rsidRPr="008E1BAE">
        <w:rPr>
          <w:rFonts w:ascii="Courier New" w:hAnsi="Courier New" w:cs="Courier New"/>
          <w:noProof/>
        </w:rPr>
        <w:t>p</w:t>
      </w:r>
      <w:r w:rsidRPr="00F84ADE">
        <w:rPr>
          <w:rFonts w:ascii="Courier New" w:hAnsi="Courier New" w:cs="Courier New"/>
          <w:noProof/>
        </w:rPr>
        <w:t>ositioningMethod</w:t>
      </w:r>
      <w:r>
        <w:rPr>
          <w:noProof/>
        </w:rPr>
        <w:t xml:space="preserv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387B6082" w:rsidR="001018BF" w:rsidRDefault="001018BF" w:rsidP="00F84ADE">
      <w:pPr>
        <w:pStyle w:val="B1"/>
        <w:rPr>
          <w:noProof/>
        </w:rPr>
      </w:pPr>
      <w:r>
        <w:rPr>
          <w:noProof/>
        </w:rPr>
        <w:t>-</w:t>
      </w:r>
      <w:r>
        <w:rPr>
          <w:noProof/>
        </w:rPr>
        <w:tab/>
        <w:t xml:space="preserve">In case of LOGGED_MDT_ONLY additionally the following attributes shall be available: </w:t>
      </w:r>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r>
        <w:rPr>
          <w:noProof/>
        </w:rPr>
        <w:t xml:space="preserve">, </w:t>
      </w:r>
      <w:r w:rsidR="008E1BAE" w:rsidRPr="008E1BAE">
        <w:rPr>
          <w:rFonts w:ascii="Courier New" w:hAnsi="Courier New" w:cs="Courier New"/>
          <w:noProof/>
        </w:rPr>
        <w:t>t</w:t>
      </w:r>
      <w:r w:rsidRPr="00F84ADE">
        <w:rPr>
          <w:rFonts w:ascii="Courier New" w:hAnsi="Courier New" w:cs="Courier New"/>
          <w:noProof/>
        </w:rPr>
        <w:t>raceCollectionEntityI</w:t>
      </w:r>
      <w:r w:rsidR="008E1BAE" w:rsidRPr="008E1BAE">
        <w:rPr>
          <w:rFonts w:ascii="Courier New" w:hAnsi="Courier New" w:cs="Courier New"/>
          <w:noProof/>
        </w:rPr>
        <w:t>d</w:t>
      </w:r>
      <w:r>
        <w:rPr>
          <w:noProof/>
        </w:rPr>
        <w:t xml:space="preserve">, </w:t>
      </w:r>
      <w:r w:rsidR="008E1BAE" w:rsidRPr="008E1BAE">
        <w:rPr>
          <w:rFonts w:ascii="Courier New" w:hAnsi="Courier New" w:cs="Courier New"/>
          <w:noProof/>
        </w:rPr>
        <w:t>loggingInterval</w:t>
      </w:r>
      <w:r>
        <w:rPr>
          <w:noProof/>
        </w:rPr>
        <w:t xml:space="preserve">, </w:t>
      </w:r>
      <w:r w:rsidR="008E1BAE" w:rsidRPr="008E1BAE">
        <w:rPr>
          <w:rFonts w:ascii="Courier New" w:hAnsi="Courier New" w:cs="Courier New"/>
          <w:noProof/>
        </w:rPr>
        <w:t>loggingDuration</w:t>
      </w:r>
      <w:r>
        <w:rPr>
          <w:noProof/>
        </w:rPr>
        <w:t xml:space="preserve">, </w:t>
      </w:r>
      <w:r w:rsidR="008E1BAE" w:rsidRPr="008E1BAE">
        <w:rPr>
          <w:rFonts w:ascii="Courier New" w:hAnsi="Courier New" w:cs="Courier New"/>
          <w:noProof/>
        </w:rPr>
        <w:t>r</w:t>
      </w:r>
      <w:r w:rsidRPr="00F84ADE">
        <w:rPr>
          <w:rFonts w:ascii="Courier New" w:hAnsi="Courier New" w:cs="Courier New"/>
          <w:noProof/>
        </w:rPr>
        <w:t>eportType</w:t>
      </w:r>
      <w:r>
        <w:rPr>
          <w:noProof/>
        </w:rPr>
        <w:t xml:space="preserve">, </w:t>
      </w:r>
      <w:r w:rsidR="008E1BAE" w:rsidRPr="008E1BAE">
        <w:rPr>
          <w:rFonts w:ascii="Courier New" w:hAnsi="Courier New" w:cs="Courier New"/>
          <w:noProof/>
        </w:rPr>
        <w:t>e</w:t>
      </w:r>
      <w:r w:rsidRPr="00F84ADE">
        <w:rPr>
          <w:rFonts w:ascii="Courier New" w:hAnsi="Courier New" w:cs="Courier New"/>
          <w:noProof/>
        </w:rPr>
        <w:t>ventListFor</w:t>
      </w:r>
      <w:r w:rsidR="008E1BAE" w:rsidRPr="008E1BAE">
        <w:rPr>
          <w:rFonts w:ascii="Courier New" w:hAnsi="Courier New" w:cs="Courier New"/>
          <w:noProof/>
        </w:rPr>
        <w:t>Event</w:t>
      </w:r>
      <w:r w:rsidRPr="00F84ADE">
        <w:rPr>
          <w:rFonts w:ascii="Courier New" w:hAnsi="Courier New" w:cs="Courier New"/>
          <w:noProof/>
        </w:rPr>
        <w:t>TriggeredMeasurements</w:t>
      </w:r>
      <w:r>
        <w:rPr>
          <w:noProof/>
        </w:rPr>
        <w:t>.</w:t>
      </w:r>
    </w:p>
    <w:p w14:paraId="74968E39" w14:textId="26430C79" w:rsidR="001018BF" w:rsidRDefault="001018BF" w:rsidP="00F84ADE">
      <w:pPr>
        <w:ind w:left="568"/>
        <w:rPr>
          <w:noProof/>
        </w:rPr>
      </w:pPr>
      <w:r>
        <w:rPr>
          <w:noProof/>
        </w:rPr>
        <w:t xml:space="preserve">For this case the optional attribute </w:t>
      </w:r>
      <w:r w:rsidR="008A6362">
        <w:rPr>
          <w:rFonts w:ascii="Courier New" w:hAnsi="Courier New" w:cs="Courier New"/>
          <w:noProof/>
        </w:rPr>
        <w:t>a</w:t>
      </w:r>
      <w:r w:rsidR="008A6362" w:rsidRPr="00F84ADE">
        <w:rPr>
          <w:rFonts w:ascii="Courier New" w:hAnsi="Courier New" w:cs="Courier New"/>
          <w:noProof/>
        </w:rPr>
        <w:t>reaScope</w:t>
      </w:r>
      <w:r w:rsidR="008A6362">
        <w:rPr>
          <w:noProof/>
        </w:rPr>
        <w:t xml:space="preserve"> </w:t>
      </w:r>
      <w:r>
        <w:rPr>
          <w:noProof/>
        </w:rPr>
        <w:t xml:space="preserve">allows to specify the area in terms of cells or Tracking Area/Routing Area/Location area where the MDT data collection shall take place, the optional attribute </w:t>
      </w:r>
      <w:r w:rsidR="008A6362">
        <w:rPr>
          <w:rFonts w:ascii="Courier New" w:hAnsi="Courier New" w:cs="Courier New"/>
          <w:noProof/>
        </w:rPr>
        <w:t>plmn</w:t>
      </w:r>
      <w:r w:rsidR="008A6362" w:rsidRPr="00F84ADE">
        <w:rPr>
          <w:rFonts w:ascii="Courier New" w:hAnsi="Courier New" w:cs="Courier New"/>
          <w:noProof/>
        </w:rPr>
        <w:t>List</w:t>
      </w:r>
      <w:r w:rsidR="008A6362">
        <w:rPr>
          <w:noProof/>
        </w:rPr>
        <w:t xml:space="preserve"> </w:t>
      </w:r>
      <w:r>
        <w:rPr>
          <w:noProof/>
        </w:rPr>
        <w:t xml:space="preserve">allows to specify the PLMNs where measurement collection, status indication and log reporting is allowed, the optional attribute </w:t>
      </w:r>
      <w:r w:rsidR="008A6362">
        <w:rPr>
          <w:rFonts w:ascii="Courier New" w:hAnsi="Courier New" w:cs="Courier New"/>
          <w:noProof/>
        </w:rPr>
        <w:t>a</w:t>
      </w:r>
      <w:r w:rsidR="008A6362" w:rsidRPr="00F84ADE">
        <w:rPr>
          <w:rFonts w:ascii="Courier New" w:hAnsi="Courier New" w:cs="Courier New"/>
          <w:noProof/>
        </w:rPr>
        <w:t>reaConfigurationForNeighCell</w:t>
      </w:r>
      <w:r w:rsidR="008A6362">
        <w:rPr>
          <w:noProof/>
        </w:rPr>
        <w:t xml:space="preserve"> </w:t>
      </w:r>
      <w:r>
        <w:rPr>
          <w:noProof/>
        </w:rPr>
        <w:t xml:space="preserve">allows to specify the area for which UE is requested to perform measurements logging for neighbour cells which have list of frequencies and the optional attribute </w:t>
      </w:r>
      <w:r w:rsidR="008E1BAE" w:rsidRPr="008E1BAE">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4EDB2149" w14:textId="5F92E00D" w:rsidR="001018BF" w:rsidRDefault="001018BF" w:rsidP="00F84ADE">
      <w:pPr>
        <w:pStyle w:val="B1"/>
        <w:rPr>
          <w:noProof/>
        </w:rPr>
      </w:pPr>
      <w:r>
        <w:rPr>
          <w:noProof/>
        </w:rPr>
        <w:t>-</w:t>
      </w:r>
      <w:r>
        <w:rPr>
          <w:noProof/>
        </w:rPr>
        <w:tab/>
        <w:t xml:space="preserve">In case of RLF_REPORT_ONLY and RCEF_REPORT_ONLY the optional attribute </w:t>
      </w:r>
      <w:r w:rsidR="008E1BAE" w:rsidRPr="008E1BAE">
        <w:rPr>
          <w:rFonts w:ascii="Courier New" w:hAnsi="Courier New" w:cs="Courier New"/>
          <w:noProof/>
        </w:rPr>
        <w:t>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18A53375" w14:textId="6585776E" w:rsidR="00BD6C4E" w:rsidRDefault="001018BF" w:rsidP="00F84ADE">
      <w:pPr>
        <w:pStyle w:val="B1"/>
        <w:rPr>
          <w:noProof/>
        </w:rPr>
      </w:pPr>
      <w:r>
        <w:rPr>
          <w:noProof/>
        </w:rPr>
        <w:t>-</w:t>
      </w:r>
      <w:r>
        <w:rPr>
          <w:noProof/>
        </w:rPr>
        <w:tab/>
        <w:t xml:space="preserve">In case of LOGGED_MBSFN_MDT additionally the following attributes shall be available: </w:t>
      </w:r>
      <w:r w:rsidR="008A6362" w:rsidRPr="008E1BAE">
        <w:rPr>
          <w:rFonts w:ascii="Courier New" w:hAnsi="Courier New" w:cs="Courier New"/>
          <w:noProof/>
        </w:rPr>
        <w:t>a</w:t>
      </w:r>
      <w:r w:rsidR="008A6362" w:rsidRPr="00F84ADE">
        <w:rPr>
          <w:rFonts w:ascii="Courier New" w:hAnsi="Courier New" w:cs="Courier New"/>
          <w:noProof/>
        </w:rPr>
        <w:t>nonymizationOf</w:t>
      </w:r>
      <w:r w:rsidR="008A6362" w:rsidRPr="008E1BAE">
        <w:rPr>
          <w:rFonts w:ascii="Courier New" w:hAnsi="Courier New" w:cs="Courier New"/>
          <w:noProof/>
        </w:rPr>
        <w:t>M</w:t>
      </w:r>
      <w:r w:rsidR="008A6362">
        <w:rPr>
          <w:rFonts w:ascii="Courier New" w:hAnsi="Courier New" w:cs="Courier New"/>
          <w:noProof/>
        </w:rPr>
        <w:t>DT</w:t>
      </w:r>
      <w:r w:rsidR="008A6362" w:rsidRPr="00F84ADE">
        <w:rPr>
          <w:rFonts w:ascii="Courier New" w:hAnsi="Courier New" w:cs="Courier New"/>
          <w:noProof/>
        </w:rPr>
        <w:t>Data</w:t>
      </w:r>
      <w:r>
        <w:rPr>
          <w:noProof/>
        </w:rPr>
        <w:t xml:space="preserve">, </w:t>
      </w:r>
      <w:r w:rsidR="008E1BAE" w:rsidRPr="008E1BAE">
        <w:rPr>
          <w:rFonts w:ascii="Courier New" w:hAnsi="Courier New" w:cs="Courier New"/>
          <w:noProof/>
        </w:rPr>
        <w:t>l</w:t>
      </w:r>
      <w:r w:rsidRPr="00F84ADE">
        <w:rPr>
          <w:rFonts w:ascii="Courier New" w:hAnsi="Courier New" w:cs="Courier New"/>
          <w:noProof/>
        </w:rPr>
        <w:t>oggingInterval</w:t>
      </w:r>
      <w:r>
        <w:rPr>
          <w:noProof/>
        </w:rPr>
        <w:t xml:space="preserve">, </w:t>
      </w:r>
      <w:r w:rsidR="008E1BAE" w:rsidRPr="008E1BAE">
        <w:rPr>
          <w:rFonts w:ascii="Courier New" w:hAnsi="Courier New" w:cs="Courier New"/>
          <w:noProof/>
        </w:rPr>
        <w:t>l</w:t>
      </w:r>
      <w:r w:rsidRPr="00F84ADE">
        <w:rPr>
          <w:rFonts w:ascii="Courier New" w:hAnsi="Courier New" w:cs="Courier New"/>
          <w:noProof/>
        </w:rPr>
        <w:t>oggingDuration</w:t>
      </w:r>
      <w:r>
        <w:rPr>
          <w:noProof/>
        </w:rPr>
        <w:t xml:space="preserve">, </w:t>
      </w:r>
      <w:r w:rsidR="008A6362" w:rsidRPr="008E1BAE">
        <w:rPr>
          <w:rFonts w:ascii="Courier New" w:hAnsi="Courier New" w:cs="Courier New"/>
          <w:noProof/>
        </w:rPr>
        <w:t>m</w:t>
      </w:r>
      <w:r w:rsidR="008A6362">
        <w:rPr>
          <w:rFonts w:ascii="Courier New" w:hAnsi="Courier New" w:cs="Courier New"/>
          <w:noProof/>
        </w:rPr>
        <w:t>BSFN</w:t>
      </w:r>
      <w:r w:rsidR="008A6362" w:rsidRPr="00F84ADE">
        <w:rPr>
          <w:rFonts w:ascii="Courier New" w:hAnsi="Courier New" w:cs="Courier New"/>
          <w:noProof/>
        </w:rPr>
        <w:t>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163A1309" w:rsidR="0012232F" w:rsidRDefault="0012232F" w:rsidP="00EB2759">
      <w:pPr>
        <w:pStyle w:val="B1"/>
        <w:rPr>
          <w:noProof/>
        </w:rPr>
      </w:pPr>
      <w:r>
        <w:rPr>
          <w:noProof/>
        </w:rPr>
        <w:lastRenderedPageBreak/>
        <w:t xml:space="preserve">- </w:t>
      </w:r>
      <w:r>
        <w:rPr>
          <w:noProof/>
        </w:rPr>
        <w:tab/>
        <w:t xml:space="preserve">For trace the reporting is event based, where the triggering event is configured with attribute </w:t>
      </w:r>
      <w:r w:rsidR="008E1BAE" w:rsidRPr="008E1BAE">
        <w:rPr>
          <w:rFonts w:ascii="Courier New" w:hAnsi="Courier New" w:cs="Courier New"/>
          <w:noProof/>
        </w:rPr>
        <w:t>t</w:t>
      </w:r>
      <w:r w:rsidRPr="00EB2759">
        <w:rPr>
          <w:rFonts w:ascii="Courier New" w:hAnsi="Courier New" w:cs="Courier New"/>
          <w:noProof/>
        </w:rPr>
        <w:t>riggeringEvent</w:t>
      </w:r>
      <w:r w:rsidR="008E1BAE" w:rsidRPr="008E1BAE">
        <w:rPr>
          <w:rFonts w:ascii="Courier New" w:hAnsi="Courier New" w:cs="Courier New"/>
          <w:noProof/>
        </w:rPr>
        <w:t>s</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4C47B5DB"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008E1BAE" w:rsidRPr="008E1BAE">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sidR="008E1BAE" w:rsidRPr="008E1BAE">
        <w:rPr>
          <w:rFonts w:ascii="Courier New" w:hAnsi="Courier New" w:cs="Courier New"/>
          <w:noProof/>
        </w:rPr>
        <w:t>r</w:t>
      </w:r>
      <w:r w:rsidRPr="00EB2759">
        <w:rPr>
          <w:rFonts w:ascii="Courier New" w:hAnsi="Courier New" w:cs="Courier New"/>
          <w:noProof/>
        </w:rPr>
        <w:t>eportInterval</w:t>
      </w:r>
      <w:r>
        <w:rPr>
          <w:noProof/>
        </w:rPr>
        <w:t xml:space="preserve"> and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sidR="008E1BAE" w:rsidRPr="008E1BAE">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r w:rsidR="008E1BAE" w:rsidRPr="008E1BAE">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sidR="000E6ED9" w:rsidRPr="000E6ED9">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sidR="000E6ED9" w:rsidRPr="000E6ED9">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000E6ED9" w:rsidRPr="000E6ED9">
        <w:rPr>
          <w:rFonts w:ascii="Courier New" w:hAnsi="Courier New" w:cs="Courier New"/>
          <w:noProof/>
        </w:rPr>
        <w:t>r</w:t>
      </w:r>
      <w:r w:rsidRPr="00EB2759">
        <w:rPr>
          <w:rFonts w:ascii="Courier New" w:hAnsi="Courier New" w:cs="Courier New"/>
          <w:noProof/>
        </w:rPr>
        <w:t>eportingTrigger</w:t>
      </w:r>
      <w:r>
        <w:rPr>
          <w:noProof/>
        </w:rPr>
        <w:t xml:space="preserve"> and </w:t>
      </w:r>
      <w:r w:rsidR="000E6ED9" w:rsidRPr="000E6ED9">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sidR="000E6ED9" w:rsidRPr="000E6ED9">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w:t>
      </w:r>
    </w:p>
    <w:p w14:paraId="6B928E00" w14:textId="7E917569"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r w:rsidR="00AE5DCE">
        <w:rPr>
          <w:noProof/>
        </w:rPr>
        <w:t xml:space="preserve"> </w:t>
      </w:r>
      <w:r>
        <w:rPr>
          <w:noProof/>
        </w:rPr>
        <w:t xml:space="preserve">and </w:t>
      </w:r>
      <w:r w:rsidR="00AE5DCE" w:rsidRPr="000E6ED9">
        <w:rPr>
          <w:rFonts w:ascii="Courier New" w:hAnsi="Courier New" w:cs="Courier New"/>
          <w:noProof/>
        </w:rPr>
        <w:t>eventT</w:t>
      </w:r>
      <w:r w:rsidR="00AE5DCE" w:rsidRPr="00EB2759">
        <w:rPr>
          <w:rFonts w:ascii="Courier New" w:hAnsi="Courier New" w:cs="Courier New"/>
          <w:noProof/>
        </w:rPr>
        <w:t>hreshold</w:t>
      </w:r>
      <w:r w:rsidR="00AE5DCE" w:rsidRPr="000E6ED9">
        <w:rPr>
          <w:rFonts w:ascii="Courier New" w:hAnsi="Courier New" w:cs="Courier New"/>
          <w:noProof/>
        </w:rPr>
        <w:t>Uph</w:t>
      </w:r>
      <w:r w:rsidR="00AE5DCE" w:rsidRPr="00EB2759">
        <w:rPr>
          <w:rFonts w:ascii="Courier New" w:hAnsi="Courier New" w:cs="Courier New"/>
          <w:noProof/>
        </w:rPr>
        <w:t>U</w:t>
      </w:r>
      <w:r w:rsidR="00AE5DCE">
        <w:rPr>
          <w:rFonts w:ascii="Courier New" w:hAnsi="Courier New" w:cs="Courier New"/>
          <w:noProof/>
        </w:rPr>
        <w:t>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1244FF92"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RMNR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ollectionPeriodM6N</w:t>
      </w:r>
      <w:r w:rsidR="00AE5DCE">
        <w:rPr>
          <w:rFonts w:ascii="Courier New" w:hAnsi="Courier New" w:cs="Courier New"/>
          <w:noProof/>
        </w:rPr>
        <w:t>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ollectionPeriodM7N</w:t>
      </w:r>
      <w:r w:rsidR="00AE5DCE">
        <w:rPr>
          <w:rFonts w:ascii="Courier New" w:hAnsi="Courier New" w:cs="Courier New"/>
          <w:noProof/>
        </w:rPr>
        <w:t>R</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RMLTE</w:t>
      </w:r>
      <w:r>
        <w:rPr>
          <w:noProof/>
        </w:rPr>
        <w:t xml:space="preserve">, </w:t>
      </w:r>
      <w:r w:rsidR="00AE5DCE" w:rsidRPr="000E6ED9">
        <w:rPr>
          <w:rFonts w:ascii="Courier New" w:hAnsi="Courier New" w:cs="Courier New"/>
          <w:noProof/>
        </w:rPr>
        <w:t>m</w:t>
      </w:r>
      <w:r w:rsidR="00AE5DCE" w:rsidRPr="00EB2759">
        <w:rPr>
          <w:rFonts w:ascii="Courier New" w:hAnsi="Courier New" w:cs="Courier New"/>
          <w:noProof/>
        </w:rPr>
        <w:t>easurementPeriodL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ollectionPeriodM6L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ollectionPeriodM7L</w:t>
      </w:r>
      <w:r w:rsidR="00AE5DCE">
        <w:rPr>
          <w:rFonts w:ascii="Courier New" w:hAnsi="Courier New" w:cs="Courier New"/>
          <w:noProof/>
        </w:rPr>
        <w:t>TE</w:t>
      </w:r>
      <w:r>
        <w:rPr>
          <w:noProof/>
        </w:rPr>
        <w:t xml:space="preserve">, </w:t>
      </w:r>
      <w:r w:rsidR="00AE5DCE" w:rsidRPr="000E6ED9">
        <w:rPr>
          <w:rFonts w:ascii="Courier New" w:hAnsi="Courier New" w:cs="Courier New"/>
          <w:noProof/>
        </w:rPr>
        <w:t>c</w:t>
      </w:r>
      <w:r w:rsidR="00AE5DCE" w:rsidRPr="00EB2759">
        <w:rPr>
          <w:rFonts w:ascii="Courier New" w:hAnsi="Courier New" w:cs="Courier New"/>
          <w:noProof/>
        </w:rPr>
        <w:t>ollectionPeriodR</w:t>
      </w:r>
      <w:r w:rsidR="00AE5DCE">
        <w:rPr>
          <w:rFonts w:ascii="Courier New" w:hAnsi="Courier New" w:cs="Courier New"/>
          <w:noProof/>
        </w:rPr>
        <w:t>RMUMTS</w:t>
      </w:r>
      <w:r>
        <w:rPr>
          <w:noProof/>
        </w:rPr>
        <w:t xml:space="preserve">, </w:t>
      </w:r>
      <w:r w:rsidR="00AE5DCE" w:rsidRPr="000E6ED9">
        <w:rPr>
          <w:rFonts w:ascii="Courier New" w:hAnsi="Courier New" w:cs="Courier New"/>
          <w:noProof/>
        </w:rPr>
        <w:t>m</w:t>
      </w:r>
      <w:r w:rsidR="00AE5DCE" w:rsidRPr="00EB2759">
        <w:rPr>
          <w:rFonts w:ascii="Courier New" w:hAnsi="Courier New" w:cs="Courier New"/>
          <w:noProof/>
        </w:rPr>
        <w:t>easurementPeriodU</w:t>
      </w:r>
      <w:r w:rsidR="00AE5DCE">
        <w:rPr>
          <w:rFonts w:ascii="Courier New" w:hAnsi="Courier New" w:cs="Courier New"/>
          <w:noProof/>
        </w:rPr>
        <w:t>MTS</w:t>
      </w:r>
      <w:r>
        <w:rPr>
          <w:noProof/>
        </w:rPr>
        <w:t>). If no collection period is configured for M5 in UMTS, all available measurements are logged according to RRM configuration.</w:t>
      </w:r>
    </w:p>
    <w:p w14:paraId="472172EB" w14:textId="793294E7" w:rsidR="0012232F" w:rsidRDefault="0012232F" w:rsidP="00EB2759">
      <w:pPr>
        <w:pStyle w:val="B1"/>
        <w:rPr>
          <w:noProof/>
        </w:rPr>
      </w:pPr>
      <w:r>
        <w:rPr>
          <w:noProof/>
        </w:rPr>
        <w:t xml:space="preserve">- </w:t>
      </w:r>
      <w:r>
        <w:rPr>
          <w:noProof/>
        </w:rPr>
        <w:tab/>
        <w:t xml:space="preserve">For logged MDT in UMTS and LTE, the reporting is periodical.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sidR="000E6ED9" w:rsidRPr="000E6ED9">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sidR="000E6ED9" w:rsidRPr="000E6ED9">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sidR="000E6ED9" w:rsidRPr="000E6ED9">
        <w:rPr>
          <w:rFonts w:ascii="Courier New" w:hAnsi="Courier New" w:cs="Courier New"/>
          <w:noProof/>
        </w:rPr>
        <w:t>e</w:t>
      </w:r>
      <w:r w:rsidRPr="00EB2759">
        <w:rPr>
          <w:rFonts w:ascii="Courier New" w:hAnsi="Courier New" w:cs="Courier New"/>
          <w:noProof/>
        </w:rPr>
        <w:t>ventListFor</w:t>
      </w:r>
      <w:r w:rsidR="000E6ED9" w:rsidRPr="000E6ED9">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sidR="000E6ED9" w:rsidRPr="000E6ED9">
        <w:rPr>
          <w:rFonts w:ascii="Courier New" w:hAnsi="Courier New" w:cs="Courier New"/>
          <w:noProof/>
        </w:rPr>
        <w:t>e</w:t>
      </w:r>
      <w:r w:rsidRPr="00EB2759">
        <w:rPr>
          <w:rFonts w:ascii="Courier New" w:hAnsi="Courier New" w:cs="Courier New"/>
          <w:noProof/>
        </w:rPr>
        <w:t>ventThreshold</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h</w:t>
      </w:r>
      <w:r w:rsidRPr="00EB2759">
        <w:rPr>
          <w:rFonts w:ascii="Courier New" w:hAnsi="Courier New" w:cs="Courier New"/>
          <w:noProof/>
        </w:rPr>
        <w:t>ysteresis</w:t>
      </w:r>
      <w:r w:rsidR="000E6ED9" w:rsidRPr="000E6ED9">
        <w:t xml:space="preserve"> </w:t>
      </w:r>
      <w:r w:rsidR="000E6ED9" w:rsidRPr="000E6ED9">
        <w:rPr>
          <w:rFonts w:ascii="Courier New" w:hAnsi="Courier New" w:cs="Courier New"/>
          <w:noProof/>
        </w:rPr>
        <w:t>L1</w:t>
      </w:r>
      <w:r>
        <w:rPr>
          <w:noProof/>
        </w:rPr>
        <w:t xml:space="preserve">, </w:t>
      </w:r>
      <w:r w:rsidR="000E6ED9" w:rsidRPr="000E6ED9">
        <w:rPr>
          <w:rFonts w:ascii="Courier New" w:hAnsi="Courier New" w:cs="Courier New"/>
          <w:noProof/>
        </w:rPr>
        <w:t>t</w:t>
      </w:r>
      <w:r w:rsidRPr="00EB2759">
        <w:rPr>
          <w:rFonts w:ascii="Courier New" w:hAnsi="Courier New" w:cs="Courier New"/>
          <w:noProof/>
        </w:rPr>
        <w:t>imeToTrigger</w:t>
      </w:r>
      <w:r w:rsidR="000E6ED9" w:rsidRPr="000E6ED9">
        <w:t xml:space="preserve"> </w:t>
      </w:r>
      <w:r w:rsidR="000E6ED9" w:rsidRPr="000E6ED9">
        <w:rPr>
          <w:rFonts w:ascii="Courier New" w:hAnsi="Courier New" w:cs="Courier New"/>
          <w:noProof/>
        </w:rPr>
        <w:t>L1</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000E6ED9" w:rsidRPr="000E6ED9">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976" w:name="_Toc44516371"/>
      <w:bookmarkStart w:id="977" w:name="_Toc45272686"/>
      <w:bookmarkStart w:id="978" w:name="_Toc51754681"/>
      <w:bookmarkStart w:id="979" w:name="_Toc145943915"/>
      <w:r>
        <w:t>4.3.30.2</w:t>
      </w:r>
      <w:r>
        <w:tab/>
        <w:t>Attributes</w:t>
      </w:r>
      <w:bookmarkEnd w:id="976"/>
      <w:bookmarkEnd w:id="977"/>
      <w:bookmarkEnd w:id="978"/>
      <w:bookmarkEnd w:id="979"/>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0E6ED9" w14:paraId="4667D9FC" w14:textId="77777777" w:rsidTr="00F84ADE">
        <w:trPr>
          <w:cantSplit/>
        </w:trPr>
        <w:tc>
          <w:tcPr>
            <w:tcW w:w="2400" w:type="pct"/>
            <w:noWrap/>
          </w:tcPr>
          <w:p w14:paraId="7A7CBBE0" w14:textId="248761BF" w:rsidR="000E6ED9" w:rsidRPr="00B26339" w:rsidRDefault="000E6ED9" w:rsidP="000E6ED9">
            <w:pPr>
              <w:pStyle w:val="TAL"/>
              <w:rPr>
                <w:rFonts w:cs="Arial"/>
                <w:szCs w:val="18"/>
              </w:rPr>
            </w:pPr>
            <w:proofErr w:type="spellStart"/>
            <w:r>
              <w:rPr>
                <w:rFonts w:cs="Arial"/>
                <w:szCs w:val="18"/>
              </w:rPr>
              <w:t>j</w:t>
            </w:r>
            <w:r w:rsidRPr="00B26339">
              <w:rPr>
                <w:rFonts w:cs="Arial"/>
                <w:szCs w:val="18"/>
              </w:rPr>
              <w:t>obType</w:t>
            </w:r>
            <w:proofErr w:type="spellEnd"/>
          </w:p>
        </w:tc>
        <w:tc>
          <w:tcPr>
            <w:tcW w:w="200" w:type="pct"/>
            <w:noWrap/>
          </w:tcPr>
          <w:p w14:paraId="1E407664" w14:textId="77777777" w:rsidR="000E6ED9" w:rsidRPr="00B9666C" w:rsidRDefault="000E6ED9" w:rsidP="000E6ED9">
            <w:pPr>
              <w:pStyle w:val="TAL"/>
              <w:jc w:val="center"/>
              <w:rPr>
                <w:rFonts w:cs="Arial"/>
                <w:szCs w:val="18"/>
              </w:rPr>
            </w:pPr>
            <w:r w:rsidRPr="005668BA">
              <w:rPr>
                <w:rFonts w:cs="Arial"/>
                <w:szCs w:val="18"/>
                <w:lang w:eastAsia="zh-CN"/>
              </w:rPr>
              <w:t>M</w:t>
            </w:r>
          </w:p>
        </w:tc>
        <w:tc>
          <w:tcPr>
            <w:tcW w:w="600" w:type="pct"/>
            <w:noWrap/>
          </w:tcPr>
          <w:p w14:paraId="2A0A911A" w14:textId="77777777" w:rsidR="000E6ED9" w:rsidRPr="00B9666C" w:rsidRDefault="000E6ED9" w:rsidP="000E6ED9">
            <w:pPr>
              <w:pStyle w:val="TAL"/>
              <w:jc w:val="center"/>
              <w:rPr>
                <w:rFonts w:cs="Arial"/>
                <w:szCs w:val="18"/>
              </w:rPr>
            </w:pPr>
            <w:r w:rsidRPr="00B9666C">
              <w:rPr>
                <w:rFonts w:cs="Arial"/>
                <w:szCs w:val="18"/>
                <w:lang w:eastAsia="zh-CN"/>
              </w:rPr>
              <w:t>T</w:t>
            </w:r>
          </w:p>
        </w:tc>
        <w:tc>
          <w:tcPr>
            <w:tcW w:w="600" w:type="pct"/>
            <w:noWrap/>
          </w:tcPr>
          <w:p w14:paraId="726D63D1" w14:textId="77777777" w:rsidR="000E6ED9" w:rsidRPr="00FB3848" w:rsidRDefault="000E6ED9" w:rsidP="000E6ED9">
            <w:pPr>
              <w:pStyle w:val="TAL"/>
              <w:jc w:val="center"/>
              <w:rPr>
                <w:rFonts w:cs="Arial"/>
                <w:szCs w:val="18"/>
              </w:rPr>
            </w:pPr>
            <w:r w:rsidRPr="00FB3848">
              <w:rPr>
                <w:rFonts w:cs="Arial"/>
                <w:szCs w:val="18"/>
                <w:lang w:eastAsia="zh-CN"/>
              </w:rPr>
              <w:t>T</w:t>
            </w:r>
          </w:p>
        </w:tc>
        <w:tc>
          <w:tcPr>
            <w:tcW w:w="600" w:type="pct"/>
            <w:noWrap/>
          </w:tcPr>
          <w:p w14:paraId="699B2CCE" w14:textId="77777777" w:rsidR="000E6ED9" w:rsidRPr="005668BA" w:rsidRDefault="000E6ED9" w:rsidP="000E6ED9">
            <w:pPr>
              <w:pStyle w:val="TAL"/>
              <w:jc w:val="center"/>
              <w:rPr>
                <w:rFonts w:cs="Arial"/>
                <w:szCs w:val="18"/>
              </w:rPr>
            </w:pPr>
            <w:r w:rsidRPr="005668BA">
              <w:rPr>
                <w:rFonts w:cs="Arial"/>
                <w:szCs w:val="18"/>
                <w:lang w:eastAsia="zh-CN"/>
              </w:rPr>
              <w:t>F</w:t>
            </w:r>
          </w:p>
        </w:tc>
        <w:tc>
          <w:tcPr>
            <w:tcW w:w="600" w:type="pct"/>
            <w:noWrap/>
          </w:tcPr>
          <w:p w14:paraId="0112B9A0" w14:textId="77777777" w:rsidR="000E6ED9" w:rsidRPr="005668BA" w:rsidRDefault="000E6ED9" w:rsidP="000E6ED9">
            <w:pPr>
              <w:pStyle w:val="TAL"/>
              <w:jc w:val="center"/>
              <w:rPr>
                <w:rFonts w:cs="Arial"/>
                <w:szCs w:val="18"/>
              </w:rPr>
            </w:pPr>
            <w:r>
              <w:rPr>
                <w:rFonts w:cs="Arial"/>
                <w:szCs w:val="18"/>
                <w:lang w:eastAsia="zh-CN"/>
              </w:rPr>
              <w:t>T</w:t>
            </w:r>
          </w:p>
        </w:tc>
      </w:tr>
      <w:tr w:rsidR="000E6ED9" w:rsidRPr="00F9676F" w14:paraId="33769891" w14:textId="77777777" w:rsidTr="00F84ADE">
        <w:trPr>
          <w:cantSplit/>
        </w:trPr>
        <w:tc>
          <w:tcPr>
            <w:tcW w:w="2400" w:type="pct"/>
            <w:noWrap/>
          </w:tcPr>
          <w:p w14:paraId="19226E7E" w14:textId="78BDB1BA" w:rsidR="000E6ED9" w:rsidRPr="00B26339" w:rsidRDefault="000E6ED9" w:rsidP="000E6ED9">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istOfInterfaces</w:t>
            </w:r>
            <w:proofErr w:type="spellEnd"/>
          </w:p>
        </w:tc>
        <w:tc>
          <w:tcPr>
            <w:tcW w:w="200" w:type="pct"/>
            <w:noWrap/>
          </w:tcPr>
          <w:p w14:paraId="58F5A3D3" w14:textId="0C647C39" w:rsidR="000E6ED9" w:rsidRPr="00B9666C" w:rsidRDefault="000E6ED9" w:rsidP="000E6ED9">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Pr>
                <w:rFonts w:ascii="Arial" w:eastAsia="SimSun" w:hAnsi="Arial" w:cs="Arial"/>
                <w:sz w:val="18"/>
                <w:szCs w:val="18"/>
                <w:lang w:eastAsia="zh-CN"/>
              </w:rPr>
              <w:t>O</w:t>
            </w:r>
          </w:p>
        </w:tc>
        <w:tc>
          <w:tcPr>
            <w:tcW w:w="600" w:type="pct"/>
            <w:noWrap/>
          </w:tcPr>
          <w:p w14:paraId="629ABD80" w14:textId="77777777" w:rsidR="000E6ED9" w:rsidRPr="00B9666C" w:rsidRDefault="000E6ED9" w:rsidP="000E6ED9">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0E6ED9" w:rsidRPr="00FB3848" w:rsidRDefault="000E6ED9" w:rsidP="000E6ED9">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0E6ED9" w:rsidRPr="005668BA" w:rsidRDefault="000E6ED9" w:rsidP="000E6ED9">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10EC8AFD" w14:textId="77777777" w:rsidTr="00F84ADE">
        <w:trPr>
          <w:cantSplit/>
        </w:trPr>
        <w:tc>
          <w:tcPr>
            <w:tcW w:w="2400" w:type="pct"/>
            <w:noWrap/>
          </w:tcPr>
          <w:p w14:paraId="67C7D428" w14:textId="20582881" w:rsidR="000E6ED9" w:rsidRPr="00B26339" w:rsidRDefault="000E6ED9" w:rsidP="000E6ED9">
            <w:pPr>
              <w:keepNext/>
              <w:keepLines/>
              <w:spacing w:after="0"/>
              <w:rPr>
                <w:rFonts w:ascii="Arial" w:eastAsia="SimSun" w:hAnsi="Arial" w:cs="Arial"/>
                <w:sz w:val="18"/>
                <w:szCs w:val="18"/>
                <w:lang w:eastAsia="zh-CN"/>
              </w:rPr>
            </w:pPr>
            <w:proofErr w:type="spellStart"/>
            <w:r>
              <w:rPr>
                <w:rFonts w:ascii="Arial" w:hAnsi="Arial" w:cs="Arial"/>
                <w:sz w:val="18"/>
                <w:szCs w:val="18"/>
              </w:rPr>
              <w:t>l</w:t>
            </w:r>
            <w:r w:rsidRPr="00B26339">
              <w:rPr>
                <w:rFonts w:ascii="Arial" w:hAnsi="Arial" w:cs="Arial"/>
                <w:sz w:val="18"/>
                <w:szCs w:val="18"/>
              </w:rPr>
              <w:t>istOfNeTypes</w:t>
            </w:r>
            <w:proofErr w:type="spellEnd"/>
          </w:p>
        </w:tc>
        <w:tc>
          <w:tcPr>
            <w:tcW w:w="200" w:type="pct"/>
            <w:noWrap/>
          </w:tcPr>
          <w:p w14:paraId="7822E86E" w14:textId="77777777" w:rsidR="000E6ED9"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0E6ED9" w:rsidRPr="00B9666C"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0E6ED9" w:rsidRPr="00FB3848"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0E6ED9" w:rsidRPr="005668BA" w:rsidRDefault="000E6ED9" w:rsidP="000E6ED9">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0E6ED9" w:rsidRPr="00F9676F" w14:paraId="569BA622" w14:textId="77777777" w:rsidTr="00F84ADE">
        <w:trPr>
          <w:cantSplit/>
        </w:trPr>
        <w:tc>
          <w:tcPr>
            <w:tcW w:w="2400" w:type="pct"/>
            <w:noWrap/>
          </w:tcPr>
          <w:p w14:paraId="5D9CBE09" w14:textId="216DFC42" w:rsidR="000E6ED9" w:rsidRPr="00B26339" w:rsidRDefault="00402AD8" w:rsidP="000E6ED9">
            <w:pPr>
              <w:keepNext/>
              <w:keepLines/>
              <w:spacing w:after="0"/>
              <w:rPr>
                <w:rFonts w:ascii="Arial" w:hAnsi="Arial" w:cs="Arial"/>
                <w:sz w:val="18"/>
                <w:szCs w:val="18"/>
              </w:rPr>
            </w:pPr>
            <w:proofErr w:type="spellStart"/>
            <w:r>
              <w:rPr>
                <w:rFonts w:ascii="Arial" w:hAnsi="Arial" w:cs="Arial"/>
                <w:sz w:val="18"/>
                <w:szCs w:val="18"/>
              </w:rPr>
              <w:t>PLMN</w:t>
            </w:r>
            <w:r w:rsidRPr="00B26339">
              <w:rPr>
                <w:rFonts w:ascii="Arial" w:hAnsi="Arial" w:cs="Arial"/>
                <w:sz w:val="18"/>
                <w:szCs w:val="18"/>
              </w:rPr>
              <w:t>Target</w:t>
            </w:r>
            <w:proofErr w:type="spellEnd"/>
          </w:p>
        </w:tc>
        <w:tc>
          <w:tcPr>
            <w:tcW w:w="200" w:type="pct"/>
            <w:noWrap/>
          </w:tcPr>
          <w:p w14:paraId="61334CF6" w14:textId="77777777"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0E6ED9" w:rsidRPr="00B9666C"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EA66C3" w14:textId="77777777" w:rsidTr="00F84ADE">
        <w:trPr>
          <w:cantSplit/>
        </w:trPr>
        <w:tc>
          <w:tcPr>
            <w:tcW w:w="2400" w:type="pct"/>
            <w:noWrap/>
          </w:tcPr>
          <w:p w14:paraId="2C4144EA" w14:textId="0C300E50"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roofErr w:type="spellEnd"/>
          </w:p>
        </w:tc>
        <w:tc>
          <w:tcPr>
            <w:tcW w:w="200" w:type="pct"/>
            <w:noWrap/>
          </w:tcPr>
          <w:p w14:paraId="5EFD815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5F194E9" w14:textId="77777777" w:rsidTr="00F84ADE">
        <w:trPr>
          <w:cantSplit/>
        </w:trPr>
        <w:tc>
          <w:tcPr>
            <w:tcW w:w="2400" w:type="pct"/>
            <w:noWrap/>
          </w:tcPr>
          <w:p w14:paraId="08751E96" w14:textId="7DD02EED" w:rsidR="000E6ED9" w:rsidRPr="00B26339" w:rsidRDefault="00402AD8"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IP</w:t>
            </w:r>
            <w:r w:rsidRPr="00B26339">
              <w:rPr>
                <w:rFonts w:ascii="Arial" w:hAnsi="Arial" w:cs="Arial"/>
                <w:sz w:val="18"/>
                <w:szCs w:val="18"/>
              </w:rPr>
              <w:t>Address</w:t>
            </w:r>
            <w:proofErr w:type="spellEnd"/>
          </w:p>
        </w:tc>
        <w:tc>
          <w:tcPr>
            <w:tcW w:w="200" w:type="pct"/>
            <w:noWrap/>
          </w:tcPr>
          <w:p w14:paraId="1023088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A12BBD" w14:textId="77777777" w:rsidTr="00F84ADE">
        <w:trPr>
          <w:cantSplit/>
        </w:trPr>
        <w:tc>
          <w:tcPr>
            <w:tcW w:w="2400" w:type="pct"/>
            <w:noWrap/>
          </w:tcPr>
          <w:p w14:paraId="2FEAA3D5" w14:textId="1AE2F277"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raceDepth</w:t>
            </w:r>
            <w:proofErr w:type="spellEnd"/>
          </w:p>
        </w:tc>
        <w:tc>
          <w:tcPr>
            <w:tcW w:w="200" w:type="pct"/>
            <w:noWrap/>
          </w:tcPr>
          <w:p w14:paraId="579BFF8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708B2062" w14:textId="77777777" w:rsidTr="00F84ADE">
        <w:trPr>
          <w:cantSplit/>
        </w:trPr>
        <w:tc>
          <w:tcPr>
            <w:tcW w:w="2400" w:type="pct"/>
            <w:noWrap/>
          </w:tcPr>
          <w:p w14:paraId="4B17A8E2" w14:textId="0F7C6D2A"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raceReference</w:t>
            </w:r>
            <w:proofErr w:type="spellEnd"/>
          </w:p>
        </w:tc>
        <w:tc>
          <w:tcPr>
            <w:tcW w:w="200" w:type="pct"/>
            <w:noWrap/>
          </w:tcPr>
          <w:p w14:paraId="65B6BAE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6D4F239" w14:textId="77777777" w:rsidTr="00F84ADE">
        <w:trPr>
          <w:cantSplit/>
        </w:trPr>
        <w:tc>
          <w:tcPr>
            <w:tcW w:w="2400" w:type="pct"/>
            <w:noWrap/>
          </w:tcPr>
          <w:p w14:paraId="24664C6F" w14:textId="1CEAA215"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raceReportingFormat</w:t>
            </w:r>
            <w:proofErr w:type="spellEnd"/>
          </w:p>
        </w:tc>
        <w:tc>
          <w:tcPr>
            <w:tcW w:w="200" w:type="pct"/>
            <w:noWrap/>
          </w:tcPr>
          <w:p w14:paraId="038F097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CF4044B" w14:textId="77777777" w:rsidTr="00F84ADE">
        <w:trPr>
          <w:cantSplit/>
        </w:trPr>
        <w:tc>
          <w:tcPr>
            <w:tcW w:w="2400" w:type="pct"/>
            <w:noWrap/>
          </w:tcPr>
          <w:p w14:paraId="125D6614" w14:textId="7058B221"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raceTarget</w:t>
            </w:r>
            <w:proofErr w:type="spellEnd"/>
          </w:p>
        </w:tc>
        <w:tc>
          <w:tcPr>
            <w:tcW w:w="200" w:type="pct"/>
            <w:noWrap/>
          </w:tcPr>
          <w:p w14:paraId="2421B9ED" w14:textId="391C0ACA" w:rsidR="000E6ED9" w:rsidRDefault="000E6ED9" w:rsidP="000E6ED9">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4C84083" w14:textId="77777777" w:rsidTr="00F84ADE">
        <w:trPr>
          <w:cantSplit/>
        </w:trPr>
        <w:tc>
          <w:tcPr>
            <w:tcW w:w="2400" w:type="pct"/>
            <w:noWrap/>
          </w:tcPr>
          <w:p w14:paraId="58556DA3" w14:textId="15B6862A"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riggeringEvent</w:t>
            </w:r>
            <w:r>
              <w:rPr>
                <w:rFonts w:ascii="Arial" w:hAnsi="Arial" w:cs="Arial"/>
                <w:sz w:val="18"/>
                <w:szCs w:val="18"/>
              </w:rPr>
              <w:t>s</w:t>
            </w:r>
            <w:proofErr w:type="spellEnd"/>
          </w:p>
        </w:tc>
        <w:tc>
          <w:tcPr>
            <w:tcW w:w="200" w:type="pct"/>
            <w:noWrap/>
          </w:tcPr>
          <w:p w14:paraId="605BEF7D"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1DC77BD" w14:textId="77777777" w:rsidTr="00F84ADE">
        <w:trPr>
          <w:cantSplit/>
        </w:trPr>
        <w:tc>
          <w:tcPr>
            <w:tcW w:w="2400" w:type="pct"/>
            <w:noWrap/>
          </w:tcPr>
          <w:p w14:paraId="315F9D29" w14:textId="78E2C70A" w:rsidR="000E6ED9" w:rsidRPr="00B26339" w:rsidRDefault="00402AD8" w:rsidP="000E6ED9">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nonymizationOf</w:t>
            </w:r>
            <w:r>
              <w:rPr>
                <w:rFonts w:ascii="Arial" w:hAnsi="Arial" w:cs="Arial"/>
                <w:sz w:val="18"/>
                <w:szCs w:val="18"/>
              </w:rPr>
              <w:t>M</w:t>
            </w:r>
            <w:r w:rsidR="00CC29EE">
              <w:rPr>
                <w:rFonts w:ascii="Arial" w:hAnsi="Arial" w:cs="Arial"/>
                <w:sz w:val="18"/>
                <w:szCs w:val="18"/>
              </w:rPr>
              <w:t>D</w:t>
            </w:r>
            <w:r>
              <w:rPr>
                <w:rFonts w:ascii="Arial" w:hAnsi="Arial" w:cs="Arial"/>
                <w:sz w:val="18"/>
                <w:szCs w:val="18"/>
              </w:rPr>
              <w:t>T</w:t>
            </w:r>
            <w:r w:rsidRPr="00B26339">
              <w:rPr>
                <w:rFonts w:ascii="Arial" w:hAnsi="Arial" w:cs="Arial"/>
                <w:sz w:val="18"/>
                <w:szCs w:val="18"/>
              </w:rPr>
              <w:t>Data</w:t>
            </w:r>
            <w:proofErr w:type="spellEnd"/>
          </w:p>
        </w:tc>
        <w:tc>
          <w:tcPr>
            <w:tcW w:w="200" w:type="pct"/>
            <w:noWrap/>
          </w:tcPr>
          <w:p w14:paraId="3C1CF0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70B08B6" w14:textId="77777777" w:rsidTr="00F84ADE">
        <w:trPr>
          <w:cantSplit/>
        </w:trPr>
        <w:tc>
          <w:tcPr>
            <w:tcW w:w="2400" w:type="pct"/>
            <w:noWrap/>
          </w:tcPr>
          <w:p w14:paraId="51EA5A50" w14:textId="0C39A05E"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reaConfigurationForNeighCell</w:t>
            </w:r>
            <w:proofErr w:type="spellEnd"/>
          </w:p>
        </w:tc>
        <w:tc>
          <w:tcPr>
            <w:tcW w:w="200" w:type="pct"/>
            <w:noWrap/>
          </w:tcPr>
          <w:p w14:paraId="269781EF" w14:textId="0683DD96"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F9C1FA2" w14:textId="77777777" w:rsidTr="00F84ADE">
        <w:trPr>
          <w:cantSplit/>
        </w:trPr>
        <w:tc>
          <w:tcPr>
            <w:tcW w:w="2400" w:type="pct"/>
            <w:noWrap/>
          </w:tcPr>
          <w:p w14:paraId="0D5A082F" w14:textId="19C9DED6"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a</w:t>
            </w:r>
            <w:r w:rsidRPr="00B26339">
              <w:rPr>
                <w:rFonts w:ascii="Arial" w:hAnsi="Arial" w:cs="Arial"/>
                <w:sz w:val="18"/>
                <w:szCs w:val="18"/>
              </w:rPr>
              <w:t>reaScope</w:t>
            </w:r>
            <w:proofErr w:type="spellEnd"/>
          </w:p>
        </w:tc>
        <w:tc>
          <w:tcPr>
            <w:tcW w:w="200" w:type="pct"/>
            <w:noWrap/>
          </w:tcPr>
          <w:p w14:paraId="51F8B349" w14:textId="0BD88A2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D48FA2E" w14:textId="77777777" w:rsidTr="00F84ADE">
        <w:trPr>
          <w:cantSplit/>
        </w:trPr>
        <w:tc>
          <w:tcPr>
            <w:tcW w:w="2400" w:type="pct"/>
            <w:noWrap/>
          </w:tcPr>
          <w:p w14:paraId="53767646" w14:textId="66CB5F7C" w:rsidR="000E6ED9" w:rsidRPr="00B26339" w:rsidRDefault="00402AD8" w:rsidP="000E6ED9">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RMLTE</w:t>
            </w:r>
            <w:proofErr w:type="spellEnd"/>
          </w:p>
        </w:tc>
        <w:tc>
          <w:tcPr>
            <w:tcW w:w="200" w:type="pct"/>
            <w:noWrap/>
          </w:tcPr>
          <w:p w14:paraId="02A42EF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37AD65A" w14:textId="77777777" w:rsidTr="00F84ADE">
        <w:trPr>
          <w:cantSplit/>
        </w:trPr>
        <w:tc>
          <w:tcPr>
            <w:tcW w:w="2400" w:type="pct"/>
            <w:noWrap/>
          </w:tcPr>
          <w:p w14:paraId="7C9288FD" w14:textId="76902C27"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ollectionPeriodM6L</w:t>
            </w:r>
            <w:r>
              <w:rPr>
                <w:rFonts w:ascii="Arial" w:hAnsi="Arial" w:cs="Arial"/>
                <w:sz w:val="18"/>
                <w:szCs w:val="18"/>
              </w:rPr>
              <w:t>TE</w:t>
            </w:r>
          </w:p>
        </w:tc>
        <w:tc>
          <w:tcPr>
            <w:tcW w:w="200" w:type="pct"/>
            <w:noWrap/>
          </w:tcPr>
          <w:p w14:paraId="1C9E5809" w14:textId="11CF398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142AF78" w14:textId="77777777" w:rsidTr="00F84ADE">
        <w:trPr>
          <w:cantSplit/>
        </w:trPr>
        <w:tc>
          <w:tcPr>
            <w:tcW w:w="2400" w:type="pct"/>
            <w:noWrap/>
          </w:tcPr>
          <w:p w14:paraId="7DC3B7C9" w14:textId="0827FA88" w:rsidR="000E6ED9" w:rsidRPr="00B26339" w:rsidRDefault="00402AD8"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ollectionPeriodM7L</w:t>
            </w:r>
            <w:r>
              <w:rPr>
                <w:rFonts w:ascii="Arial" w:hAnsi="Arial" w:cs="Arial"/>
                <w:sz w:val="18"/>
                <w:szCs w:val="18"/>
              </w:rPr>
              <w:t>TE</w:t>
            </w:r>
          </w:p>
        </w:tc>
        <w:tc>
          <w:tcPr>
            <w:tcW w:w="200" w:type="pct"/>
            <w:noWrap/>
          </w:tcPr>
          <w:p w14:paraId="586E8CCF" w14:textId="5E1DFDDC"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AE0CD5E" w14:textId="77777777" w:rsidTr="00F84ADE">
        <w:trPr>
          <w:cantSplit/>
        </w:trPr>
        <w:tc>
          <w:tcPr>
            <w:tcW w:w="2400" w:type="pct"/>
            <w:noWrap/>
          </w:tcPr>
          <w:p w14:paraId="13B26D56" w14:textId="4E15154F" w:rsidR="000E6ED9" w:rsidRPr="00B26339" w:rsidRDefault="00402AD8" w:rsidP="000E6ED9">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RMUMTS</w:t>
            </w:r>
            <w:proofErr w:type="spellEnd"/>
          </w:p>
        </w:tc>
        <w:tc>
          <w:tcPr>
            <w:tcW w:w="200" w:type="pct"/>
            <w:noWrap/>
          </w:tcPr>
          <w:p w14:paraId="3F193FA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677DEC" w14:textId="77777777" w:rsidTr="00F84ADE">
        <w:trPr>
          <w:cantSplit/>
        </w:trPr>
        <w:tc>
          <w:tcPr>
            <w:tcW w:w="2400" w:type="pct"/>
            <w:noWrap/>
          </w:tcPr>
          <w:p w14:paraId="0D335BE1" w14:textId="72F66A42" w:rsidR="000E6ED9" w:rsidRPr="00B26339" w:rsidRDefault="008C70DD" w:rsidP="000E6ED9">
            <w:pPr>
              <w:keepNext/>
              <w:keepLines/>
              <w:spacing w:after="0"/>
              <w:rPr>
                <w:rFonts w:ascii="Arial" w:hAnsi="Arial" w:cs="Arial"/>
                <w:sz w:val="18"/>
                <w:szCs w:val="18"/>
              </w:rPr>
            </w:pPr>
            <w:proofErr w:type="spellStart"/>
            <w:r>
              <w:rPr>
                <w:rFonts w:ascii="Arial" w:hAnsi="Arial" w:cs="Arial"/>
                <w:sz w:val="18"/>
                <w:szCs w:val="18"/>
              </w:rPr>
              <w:t>c</w:t>
            </w:r>
            <w:r w:rsidRPr="00B26339">
              <w:rPr>
                <w:rFonts w:ascii="Arial" w:hAnsi="Arial" w:cs="Arial"/>
                <w:sz w:val="18"/>
                <w:szCs w:val="18"/>
              </w:rPr>
              <w:t>ollectionPeriodR</w:t>
            </w:r>
            <w:r>
              <w:rPr>
                <w:rFonts w:ascii="Arial" w:hAnsi="Arial" w:cs="Arial"/>
                <w:sz w:val="18"/>
                <w:szCs w:val="18"/>
              </w:rPr>
              <w:t>RMNR</w:t>
            </w:r>
            <w:proofErr w:type="spellEnd"/>
          </w:p>
        </w:tc>
        <w:tc>
          <w:tcPr>
            <w:tcW w:w="200" w:type="pct"/>
            <w:noWrap/>
          </w:tcPr>
          <w:p w14:paraId="06587A38" w14:textId="77777777"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079795F6" w14:textId="77777777" w:rsidTr="00F84ADE">
        <w:trPr>
          <w:cantSplit/>
        </w:trPr>
        <w:tc>
          <w:tcPr>
            <w:tcW w:w="2400" w:type="pct"/>
            <w:noWrap/>
          </w:tcPr>
          <w:p w14:paraId="38F149B8" w14:textId="4B2B8357" w:rsidR="000E6ED9" w:rsidRPr="00B26339" w:rsidRDefault="008C70DD"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ollectionPeriodM6N</w:t>
            </w:r>
            <w:r>
              <w:rPr>
                <w:rFonts w:ascii="Arial" w:hAnsi="Arial" w:cs="Arial"/>
                <w:sz w:val="18"/>
                <w:szCs w:val="18"/>
              </w:rPr>
              <w:t>R</w:t>
            </w:r>
          </w:p>
        </w:tc>
        <w:tc>
          <w:tcPr>
            <w:tcW w:w="200" w:type="pct"/>
            <w:noWrap/>
          </w:tcPr>
          <w:p w14:paraId="1BA5D9B5" w14:textId="3D3B3088"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F40F62D" w14:textId="77777777" w:rsidTr="00F84ADE">
        <w:trPr>
          <w:cantSplit/>
        </w:trPr>
        <w:tc>
          <w:tcPr>
            <w:tcW w:w="2400" w:type="pct"/>
            <w:noWrap/>
          </w:tcPr>
          <w:p w14:paraId="2261CE55" w14:textId="59B6BD38" w:rsidR="000E6ED9" w:rsidRPr="00B26339" w:rsidRDefault="008C70DD" w:rsidP="000E6ED9">
            <w:pPr>
              <w:keepNext/>
              <w:keepLines/>
              <w:spacing w:after="0"/>
              <w:rPr>
                <w:rFonts w:ascii="Arial" w:hAnsi="Arial" w:cs="Arial"/>
                <w:sz w:val="18"/>
                <w:szCs w:val="18"/>
              </w:rPr>
            </w:pPr>
            <w:r>
              <w:rPr>
                <w:rFonts w:ascii="Arial" w:hAnsi="Arial" w:cs="Arial"/>
                <w:sz w:val="18"/>
                <w:szCs w:val="18"/>
              </w:rPr>
              <w:t>c</w:t>
            </w:r>
            <w:r w:rsidRPr="002C31EA">
              <w:rPr>
                <w:rFonts w:ascii="Arial" w:hAnsi="Arial" w:cs="Arial"/>
                <w:sz w:val="18"/>
                <w:szCs w:val="18"/>
              </w:rPr>
              <w:t>ollectionPeriodM7N</w:t>
            </w:r>
            <w:r>
              <w:rPr>
                <w:rFonts w:ascii="Arial" w:hAnsi="Arial" w:cs="Arial"/>
                <w:sz w:val="18"/>
                <w:szCs w:val="18"/>
              </w:rPr>
              <w:t>R</w:t>
            </w:r>
          </w:p>
        </w:tc>
        <w:tc>
          <w:tcPr>
            <w:tcW w:w="200" w:type="pct"/>
            <w:noWrap/>
          </w:tcPr>
          <w:p w14:paraId="1D355A70" w14:textId="4687B7F6" w:rsidR="000E6ED9" w:rsidRPr="00545545"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753E026" w14:textId="77777777" w:rsidTr="00F84ADE">
        <w:trPr>
          <w:cantSplit/>
        </w:trPr>
        <w:tc>
          <w:tcPr>
            <w:tcW w:w="2400" w:type="pct"/>
            <w:noWrap/>
          </w:tcPr>
          <w:p w14:paraId="0056A7C5" w14:textId="6E64997F"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ventListFor</w:t>
            </w:r>
            <w:r>
              <w:rPr>
                <w:rFonts w:ascii="Arial" w:hAnsi="Arial" w:cs="Arial"/>
                <w:sz w:val="18"/>
                <w:szCs w:val="18"/>
              </w:rPr>
              <w:t>Event</w:t>
            </w:r>
            <w:r w:rsidRPr="00B26339">
              <w:rPr>
                <w:rFonts w:ascii="Arial" w:hAnsi="Arial" w:cs="Arial"/>
                <w:sz w:val="18"/>
                <w:szCs w:val="18"/>
              </w:rPr>
              <w:t>TriggeredMeasurement</w:t>
            </w:r>
            <w:proofErr w:type="spellEnd"/>
          </w:p>
        </w:tc>
        <w:tc>
          <w:tcPr>
            <w:tcW w:w="200" w:type="pct"/>
            <w:noWrap/>
          </w:tcPr>
          <w:p w14:paraId="176EECA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1AD48CF" w14:textId="77777777" w:rsidTr="00F84ADE">
        <w:trPr>
          <w:cantSplit/>
        </w:trPr>
        <w:tc>
          <w:tcPr>
            <w:tcW w:w="2400" w:type="pct"/>
            <w:noWrap/>
          </w:tcPr>
          <w:p w14:paraId="57CAE474" w14:textId="24619F97"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e</w:t>
            </w:r>
            <w:r w:rsidRPr="00B26339">
              <w:rPr>
                <w:rFonts w:ascii="Arial" w:hAnsi="Arial" w:cs="Arial"/>
                <w:sz w:val="18"/>
                <w:szCs w:val="18"/>
              </w:rPr>
              <w:t>ventThreshold</w:t>
            </w:r>
            <w:proofErr w:type="spellEnd"/>
          </w:p>
        </w:tc>
        <w:tc>
          <w:tcPr>
            <w:tcW w:w="200" w:type="pct"/>
            <w:noWrap/>
          </w:tcPr>
          <w:p w14:paraId="1DAB0E09"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563D16D" w14:textId="77777777" w:rsidTr="00F84ADE">
        <w:trPr>
          <w:cantSplit/>
        </w:trPr>
        <w:tc>
          <w:tcPr>
            <w:tcW w:w="2400" w:type="pct"/>
            <w:noWrap/>
          </w:tcPr>
          <w:p w14:paraId="5FCF03BD" w14:textId="50342079"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istOfMeasurements</w:t>
            </w:r>
            <w:proofErr w:type="spellEnd"/>
          </w:p>
        </w:tc>
        <w:tc>
          <w:tcPr>
            <w:tcW w:w="200" w:type="pct"/>
            <w:noWrap/>
          </w:tcPr>
          <w:p w14:paraId="23CF61F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122799" w14:textId="77777777" w:rsidTr="00F84ADE">
        <w:trPr>
          <w:cantSplit/>
        </w:trPr>
        <w:tc>
          <w:tcPr>
            <w:tcW w:w="2400" w:type="pct"/>
            <w:noWrap/>
          </w:tcPr>
          <w:p w14:paraId="51661EAF" w14:textId="7ACE99C5"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oggingDuration</w:t>
            </w:r>
            <w:proofErr w:type="spellEnd"/>
          </w:p>
        </w:tc>
        <w:tc>
          <w:tcPr>
            <w:tcW w:w="200" w:type="pct"/>
            <w:noWrap/>
          </w:tcPr>
          <w:p w14:paraId="55B4027B"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6AEFDC0" w14:textId="77777777" w:rsidTr="00F84ADE">
        <w:trPr>
          <w:cantSplit/>
        </w:trPr>
        <w:tc>
          <w:tcPr>
            <w:tcW w:w="2400" w:type="pct"/>
            <w:noWrap/>
          </w:tcPr>
          <w:p w14:paraId="0485F6C5" w14:textId="62EE1645"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l</w:t>
            </w:r>
            <w:r w:rsidRPr="00B26339">
              <w:rPr>
                <w:rFonts w:ascii="Arial" w:hAnsi="Arial" w:cs="Arial"/>
                <w:sz w:val="18"/>
                <w:szCs w:val="18"/>
              </w:rPr>
              <w:t>oggingInterval</w:t>
            </w:r>
            <w:proofErr w:type="spellEnd"/>
          </w:p>
        </w:tc>
        <w:tc>
          <w:tcPr>
            <w:tcW w:w="200" w:type="pct"/>
            <w:noWrap/>
          </w:tcPr>
          <w:p w14:paraId="2258A368"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18589C4D" w14:textId="77777777" w:rsidTr="00F84ADE">
        <w:trPr>
          <w:cantSplit/>
        </w:trPr>
        <w:tc>
          <w:tcPr>
            <w:tcW w:w="2400" w:type="pct"/>
            <w:noWrap/>
          </w:tcPr>
          <w:p w14:paraId="71CFEB98" w14:textId="62D95112"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eventThresholdL1</w:t>
            </w:r>
          </w:p>
        </w:tc>
        <w:tc>
          <w:tcPr>
            <w:tcW w:w="200" w:type="pct"/>
            <w:noWrap/>
          </w:tcPr>
          <w:p w14:paraId="508E2466" w14:textId="1F5AAFC8"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7AD10A55" w14:textId="77777777" w:rsidTr="00F84ADE">
        <w:trPr>
          <w:cantSplit/>
        </w:trPr>
        <w:tc>
          <w:tcPr>
            <w:tcW w:w="2400" w:type="pct"/>
            <w:noWrap/>
          </w:tcPr>
          <w:p w14:paraId="46BFACDD" w14:textId="460810FB"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hysteresisL1</w:t>
            </w:r>
          </w:p>
        </w:tc>
        <w:tc>
          <w:tcPr>
            <w:tcW w:w="200" w:type="pct"/>
            <w:noWrap/>
          </w:tcPr>
          <w:p w14:paraId="425786C8" w14:textId="216C15CC"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0D8F542A" w14:textId="77777777" w:rsidTr="00F84ADE">
        <w:trPr>
          <w:cantSplit/>
        </w:trPr>
        <w:tc>
          <w:tcPr>
            <w:tcW w:w="2400" w:type="pct"/>
            <w:noWrap/>
          </w:tcPr>
          <w:p w14:paraId="3003D2C0" w14:textId="3E80472C" w:rsidR="000E6ED9" w:rsidRPr="00B26339" w:rsidRDefault="000E6ED9" w:rsidP="000E6ED9">
            <w:pPr>
              <w:keepNext/>
              <w:keepLines/>
              <w:spacing w:after="0"/>
              <w:rPr>
                <w:rFonts w:ascii="Arial" w:hAnsi="Arial" w:cs="Arial"/>
                <w:sz w:val="18"/>
                <w:szCs w:val="18"/>
              </w:rPr>
            </w:pPr>
            <w:r>
              <w:rPr>
                <w:rFonts w:ascii="Arial" w:hAnsi="Arial" w:cs="Arial"/>
                <w:sz w:val="18"/>
                <w:szCs w:val="18"/>
                <w:lang w:val="de-DE"/>
              </w:rPr>
              <w:t>timeToTriggerL1</w:t>
            </w:r>
          </w:p>
        </w:tc>
        <w:tc>
          <w:tcPr>
            <w:tcW w:w="200" w:type="pct"/>
            <w:noWrap/>
          </w:tcPr>
          <w:p w14:paraId="1DB8E47F" w14:textId="350EACCA"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216761FE" w14:textId="77777777" w:rsidTr="00F84ADE">
        <w:trPr>
          <w:cantSplit/>
        </w:trPr>
        <w:tc>
          <w:tcPr>
            <w:tcW w:w="2400" w:type="pct"/>
            <w:noWrap/>
          </w:tcPr>
          <w:p w14:paraId="124991CF" w14:textId="78C5E7EE" w:rsidR="000E6ED9" w:rsidRPr="00B26339" w:rsidRDefault="008C70DD" w:rsidP="000E6ED9">
            <w:pPr>
              <w:keepNext/>
              <w:keepLines/>
              <w:spacing w:after="0"/>
              <w:rPr>
                <w:rFonts w:ascii="Arial" w:hAnsi="Arial" w:cs="Arial"/>
                <w:sz w:val="18"/>
                <w:szCs w:val="18"/>
              </w:rPr>
            </w:pPr>
            <w:proofErr w:type="spellStart"/>
            <w:r>
              <w:rPr>
                <w:rFonts w:ascii="Arial" w:hAnsi="Arial" w:cs="Arial"/>
                <w:sz w:val="18"/>
                <w:szCs w:val="18"/>
              </w:rPr>
              <w:t>mBSFN</w:t>
            </w:r>
            <w:r w:rsidRPr="00B26339">
              <w:rPr>
                <w:rFonts w:ascii="Arial" w:hAnsi="Arial" w:cs="Arial"/>
                <w:sz w:val="18"/>
                <w:szCs w:val="18"/>
              </w:rPr>
              <w:t>AreaList</w:t>
            </w:r>
            <w:proofErr w:type="spellEnd"/>
          </w:p>
        </w:tc>
        <w:tc>
          <w:tcPr>
            <w:tcW w:w="200" w:type="pct"/>
            <w:noWrap/>
          </w:tcPr>
          <w:p w14:paraId="2B6B6A9F"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C6CF537" w14:textId="77777777" w:rsidTr="00F84ADE">
        <w:trPr>
          <w:cantSplit/>
        </w:trPr>
        <w:tc>
          <w:tcPr>
            <w:tcW w:w="2400" w:type="pct"/>
            <w:noWrap/>
          </w:tcPr>
          <w:p w14:paraId="16271056" w14:textId="239BC9B7" w:rsidR="000E6ED9" w:rsidRPr="00B26339" w:rsidRDefault="008C70DD" w:rsidP="000E6ED9">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easurementPeriodL</w:t>
            </w:r>
            <w:r>
              <w:rPr>
                <w:rFonts w:ascii="Arial" w:hAnsi="Arial" w:cs="Arial"/>
                <w:sz w:val="18"/>
                <w:szCs w:val="18"/>
              </w:rPr>
              <w:t>TE</w:t>
            </w:r>
            <w:proofErr w:type="spellEnd"/>
          </w:p>
        </w:tc>
        <w:tc>
          <w:tcPr>
            <w:tcW w:w="200" w:type="pct"/>
            <w:noWrap/>
          </w:tcPr>
          <w:p w14:paraId="73AA7C8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2C56D50" w14:textId="77777777" w:rsidTr="00F84ADE">
        <w:trPr>
          <w:cantSplit/>
        </w:trPr>
        <w:tc>
          <w:tcPr>
            <w:tcW w:w="2400" w:type="pct"/>
            <w:noWrap/>
          </w:tcPr>
          <w:p w14:paraId="5B0824BB" w14:textId="14017B80" w:rsidR="000E6ED9" w:rsidRPr="00B26339" w:rsidRDefault="008C70DD" w:rsidP="000E6ED9">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easurementPeriodU</w:t>
            </w:r>
            <w:r>
              <w:rPr>
                <w:rFonts w:ascii="Arial" w:hAnsi="Arial" w:cs="Arial"/>
                <w:sz w:val="18"/>
                <w:szCs w:val="18"/>
              </w:rPr>
              <w:t>MTS</w:t>
            </w:r>
            <w:proofErr w:type="spellEnd"/>
          </w:p>
        </w:tc>
        <w:tc>
          <w:tcPr>
            <w:tcW w:w="200" w:type="pct"/>
            <w:noWrap/>
          </w:tcPr>
          <w:p w14:paraId="62760D6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25184B47" w14:textId="77777777" w:rsidTr="00F84ADE">
        <w:trPr>
          <w:cantSplit/>
        </w:trPr>
        <w:tc>
          <w:tcPr>
            <w:tcW w:w="2400" w:type="pct"/>
            <w:noWrap/>
          </w:tcPr>
          <w:p w14:paraId="7AFF6B67" w14:textId="44A36356"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m</w:t>
            </w:r>
            <w:r w:rsidRPr="00B26339">
              <w:rPr>
                <w:rFonts w:ascii="Arial" w:hAnsi="Arial" w:cs="Arial"/>
                <w:sz w:val="18"/>
                <w:szCs w:val="18"/>
              </w:rPr>
              <w:t>easurementQuantity</w:t>
            </w:r>
            <w:proofErr w:type="spellEnd"/>
          </w:p>
        </w:tc>
        <w:tc>
          <w:tcPr>
            <w:tcW w:w="200" w:type="pct"/>
            <w:noWrap/>
          </w:tcPr>
          <w:p w14:paraId="33C84A5A"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378D0D2" w14:textId="77777777" w:rsidTr="00F84ADE">
        <w:trPr>
          <w:cantSplit/>
        </w:trPr>
        <w:tc>
          <w:tcPr>
            <w:tcW w:w="2400" w:type="pct"/>
            <w:noWrap/>
          </w:tcPr>
          <w:p w14:paraId="7026115D" w14:textId="17EB8690" w:rsidR="000E6ED9" w:rsidRPr="00B26339" w:rsidRDefault="008C70DD" w:rsidP="000E6ED9">
            <w:pPr>
              <w:keepNext/>
              <w:keepLines/>
              <w:spacing w:after="0"/>
              <w:rPr>
                <w:rFonts w:ascii="Arial" w:hAnsi="Arial" w:cs="Arial"/>
                <w:sz w:val="18"/>
                <w:szCs w:val="18"/>
              </w:rPr>
            </w:pPr>
            <w:r>
              <w:rPr>
                <w:rFonts w:ascii="Arial" w:hAnsi="Arial" w:cs="Arial"/>
                <w:sz w:val="18"/>
                <w:szCs w:val="18"/>
                <w:lang w:val="de-DE"/>
              </w:rPr>
              <w:t>eventThresholdUphUMTS</w:t>
            </w:r>
          </w:p>
        </w:tc>
        <w:tc>
          <w:tcPr>
            <w:tcW w:w="200" w:type="pct"/>
            <w:noWrap/>
          </w:tcPr>
          <w:p w14:paraId="7F750CF3" w14:textId="2CE15711" w:rsidR="000E6ED9" w:rsidRPr="00545545" w:rsidRDefault="000E6ED9" w:rsidP="000E6ED9">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6ED9" w:rsidRPr="00FB3848"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6ED9" w:rsidRPr="00B9666C" w:rsidRDefault="000E6ED9" w:rsidP="000E6ED9">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6ED9" w:rsidRDefault="000E6ED9" w:rsidP="000E6ED9">
            <w:pPr>
              <w:keepNext/>
              <w:keepLines/>
              <w:spacing w:after="0"/>
              <w:jc w:val="center"/>
              <w:rPr>
                <w:rFonts w:ascii="Arial" w:hAnsi="Arial" w:cs="Arial"/>
                <w:sz w:val="18"/>
                <w:szCs w:val="18"/>
              </w:rPr>
            </w:pPr>
            <w:r>
              <w:rPr>
                <w:rFonts w:ascii="Arial" w:hAnsi="Arial" w:cs="Arial"/>
                <w:sz w:val="18"/>
                <w:szCs w:val="18"/>
                <w:lang w:val="de-DE"/>
              </w:rPr>
              <w:t>T</w:t>
            </w:r>
          </w:p>
        </w:tc>
      </w:tr>
      <w:tr w:rsidR="000E6ED9" w:rsidRPr="00F9676F" w14:paraId="6F881EC7" w14:textId="77777777" w:rsidTr="00F84ADE">
        <w:trPr>
          <w:cantSplit/>
        </w:trPr>
        <w:tc>
          <w:tcPr>
            <w:tcW w:w="2400" w:type="pct"/>
            <w:noWrap/>
          </w:tcPr>
          <w:p w14:paraId="300CA2C8" w14:textId="14744ACC"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plmn</w:t>
            </w:r>
            <w:r w:rsidRPr="00B26339">
              <w:rPr>
                <w:rFonts w:ascii="Arial" w:hAnsi="Arial" w:cs="Arial"/>
                <w:sz w:val="18"/>
                <w:szCs w:val="18"/>
              </w:rPr>
              <w:t>List</w:t>
            </w:r>
            <w:proofErr w:type="spellEnd"/>
          </w:p>
        </w:tc>
        <w:tc>
          <w:tcPr>
            <w:tcW w:w="200" w:type="pct"/>
            <w:noWrap/>
          </w:tcPr>
          <w:p w14:paraId="6FCDB123" w14:textId="0D38B8A9"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1174127" w14:textId="77777777" w:rsidTr="00F84ADE">
        <w:trPr>
          <w:cantSplit/>
        </w:trPr>
        <w:tc>
          <w:tcPr>
            <w:tcW w:w="2400" w:type="pct"/>
            <w:noWrap/>
          </w:tcPr>
          <w:p w14:paraId="54119A39" w14:textId="4C662B8E"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p</w:t>
            </w:r>
            <w:r w:rsidRPr="00B26339">
              <w:rPr>
                <w:rFonts w:ascii="Arial" w:hAnsi="Arial" w:cs="Arial"/>
                <w:sz w:val="18"/>
                <w:szCs w:val="18"/>
              </w:rPr>
              <w:t>ositioningMethod</w:t>
            </w:r>
            <w:proofErr w:type="spellEnd"/>
          </w:p>
        </w:tc>
        <w:tc>
          <w:tcPr>
            <w:tcW w:w="200" w:type="pct"/>
            <w:noWrap/>
          </w:tcPr>
          <w:p w14:paraId="42566622" w14:textId="5410F19A"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63FA51" w14:textId="77777777" w:rsidTr="00F84ADE">
        <w:trPr>
          <w:cantSplit/>
        </w:trPr>
        <w:tc>
          <w:tcPr>
            <w:tcW w:w="2400" w:type="pct"/>
            <w:noWrap/>
          </w:tcPr>
          <w:p w14:paraId="542B5C0B" w14:textId="06A1D050"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eportAmount</w:t>
            </w:r>
            <w:proofErr w:type="spellEnd"/>
          </w:p>
        </w:tc>
        <w:tc>
          <w:tcPr>
            <w:tcW w:w="200" w:type="pct"/>
            <w:noWrap/>
          </w:tcPr>
          <w:p w14:paraId="1E76FAE6"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59D2D5F0" w14:textId="77777777" w:rsidTr="00F84ADE">
        <w:trPr>
          <w:cantSplit/>
        </w:trPr>
        <w:tc>
          <w:tcPr>
            <w:tcW w:w="2400" w:type="pct"/>
            <w:noWrap/>
          </w:tcPr>
          <w:p w14:paraId="7686CF30" w14:textId="08C14BDB"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eportingTrigger</w:t>
            </w:r>
            <w:proofErr w:type="spellEnd"/>
          </w:p>
        </w:tc>
        <w:tc>
          <w:tcPr>
            <w:tcW w:w="200" w:type="pct"/>
            <w:noWrap/>
          </w:tcPr>
          <w:p w14:paraId="2CC76C82"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45E2D181" w14:textId="77777777" w:rsidTr="00F84ADE">
        <w:trPr>
          <w:cantSplit/>
        </w:trPr>
        <w:tc>
          <w:tcPr>
            <w:tcW w:w="2400" w:type="pct"/>
            <w:noWrap/>
          </w:tcPr>
          <w:p w14:paraId="08664CA1" w14:textId="7A87CC46"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eportInterval</w:t>
            </w:r>
            <w:proofErr w:type="spellEnd"/>
          </w:p>
        </w:tc>
        <w:tc>
          <w:tcPr>
            <w:tcW w:w="200" w:type="pct"/>
            <w:noWrap/>
          </w:tcPr>
          <w:p w14:paraId="57967A4E"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38F4FF9F" w14:textId="77777777" w:rsidTr="00F84ADE">
        <w:trPr>
          <w:cantSplit/>
        </w:trPr>
        <w:tc>
          <w:tcPr>
            <w:tcW w:w="2400" w:type="pct"/>
            <w:noWrap/>
          </w:tcPr>
          <w:p w14:paraId="298C1077" w14:textId="46B490B7"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r</w:t>
            </w:r>
            <w:r w:rsidRPr="00B26339">
              <w:rPr>
                <w:rFonts w:ascii="Arial" w:hAnsi="Arial" w:cs="Arial"/>
                <w:sz w:val="18"/>
                <w:szCs w:val="18"/>
              </w:rPr>
              <w:t>eportType</w:t>
            </w:r>
            <w:proofErr w:type="spellEnd"/>
          </w:p>
        </w:tc>
        <w:tc>
          <w:tcPr>
            <w:tcW w:w="200" w:type="pct"/>
            <w:noWrap/>
          </w:tcPr>
          <w:p w14:paraId="7D606D75"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5DD3511" w14:textId="77777777" w:rsidTr="00F84ADE">
        <w:trPr>
          <w:cantSplit/>
        </w:trPr>
        <w:tc>
          <w:tcPr>
            <w:tcW w:w="2400" w:type="pct"/>
            <w:noWrap/>
          </w:tcPr>
          <w:p w14:paraId="29FF3E2C" w14:textId="18209CEA"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s</w:t>
            </w:r>
            <w:r w:rsidRPr="00B26339">
              <w:rPr>
                <w:rFonts w:ascii="Arial" w:hAnsi="Arial" w:cs="Arial"/>
                <w:sz w:val="18"/>
                <w:szCs w:val="18"/>
              </w:rPr>
              <w:t>ensorInformation</w:t>
            </w:r>
            <w:proofErr w:type="spellEnd"/>
          </w:p>
        </w:tc>
        <w:tc>
          <w:tcPr>
            <w:tcW w:w="200" w:type="pct"/>
            <w:noWrap/>
          </w:tcPr>
          <w:p w14:paraId="4000D56E" w14:textId="2911825B"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r w:rsidR="000E6ED9" w:rsidRPr="00F9676F" w14:paraId="60406D8F" w14:textId="77777777" w:rsidTr="00F84ADE">
        <w:trPr>
          <w:cantSplit/>
        </w:trPr>
        <w:tc>
          <w:tcPr>
            <w:tcW w:w="2400" w:type="pct"/>
            <w:noWrap/>
          </w:tcPr>
          <w:p w14:paraId="7249C55C" w14:textId="36308E15" w:rsidR="000E6ED9" w:rsidRPr="00B26339" w:rsidRDefault="000E6ED9" w:rsidP="000E6ED9">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raceCollectionEntityI</w:t>
            </w:r>
            <w:r>
              <w:rPr>
                <w:rFonts w:ascii="Arial" w:hAnsi="Arial" w:cs="Arial"/>
                <w:sz w:val="18"/>
                <w:szCs w:val="18"/>
              </w:rPr>
              <w:t>d</w:t>
            </w:r>
            <w:proofErr w:type="spellEnd"/>
          </w:p>
        </w:tc>
        <w:tc>
          <w:tcPr>
            <w:tcW w:w="200" w:type="pct"/>
            <w:noWrap/>
          </w:tcPr>
          <w:p w14:paraId="132541C0" w14:textId="77777777" w:rsidR="000E6ED9" w:rsidRDefault="000E6ED9" w:rsidP="000E6ED9">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0E6ED9" w:rsidRPr="00FB3848" w:rsidRDefault="000E6ED9" w:rsidP="000E6ED9">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0E6ED9" w:rsidRPr="00B9666C" w:rsidRDefault="000E6ED9" w:rsidP="000E6ED9">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0E6ED9" w:rsidRDefault="000E6ED9" w:rsidP="000E6ED9">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980" w:name="_Toc44516372"/>
      <w:bookmarkStart w:id="981" w:name="_Toc45272687"/>
      <w:bookmarkStart w:id="982" w:name="_Toc51754682"/>
      <w:bookmarkStart w:id="983" w:name="_Toc145943916"/>
      <w:r>
        <w:lastRenderedPageBreak/>
        <w:t>4.3.30.3</w:t>
      </w:r>
      <w:r>
        <w:tab/>
        <w:t>Attribute constraints</w:t>
      </w:r>
      <w:bookmarkEnd w:id="980"/>
      <w:bookmarkEnd w:id="981"/>
      <w:bookmarkEnd w:id="982"/>
      <w:bookmarkEnd w:id="9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0E6ED9" w14:paraId="24A06F65" w14:textId="77777777" w:rsidTr="00B26339">
        <w:tc>
          <w:tcPr>
            <w:tcW w:w="2356" w:type="pct"/>
            <w:shd w:val="clear" w:color="auto" w:fill="auto"/>
          </w:tcPr>
          <w:p w14:paraId="337ACBD5" w14:textId="7FC783A2" w:rsidR="000E6ED9" w:rsidRPr="00B26339" w:rsidRDefault="000E6ED9" w:rsidP="000E6ED9">
            <w:pPr>
              <w:pStyle w:val="TAL"/>
              <w:rPr>
                <w:rFonts w:cs="Arial"/>
              </w:rPr>
            </w:pPr>
            <w:proofErr w:type="spellStart"/>
            <w:r>
              <w:rPr>
                <w:rFonts w:cs="Arial"/>
              </w:rPr>
              <w:t>l</w:t>
            </w:r>
            <w:r w:rsidRPr="00A86744">
              <w:rPr>
                <w:rFonts w:cs="Arial"/>
              </w:rPr>
              <w:t>istOfInterfaces</w:t>
            </w:r>
            <w:proofErr w:type="spellEnd"/>
            <w:r w:rsidRPr="00A86744">
              <w:rPr>
                <w:rFonts w:cs="Arial"/>
              </w:rPr>
              <w:t xml:space="preserve"> (support qualifier)</w:t>
            </w:r>
          </w:p>
        </w:tc>
        <w:tc>
          <w:tcPr>
            <w:tcW w:w="2644" w:type="pct"/>
            <w:shd w:val="clear" w:color="auto" w:fill="auto"/>
          </w:tcPr>
          <w:p w14:paraId="08EA6E91" w14:textId="40E063D9" w:rsidR="000E6ED9" w:rsidRDefault="000E6ED9" w:rsidP="000E6ED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0E6ED9" w14:paraId="130B95D5" w14:textId="77777777" w:rsidTr="00B26339">
        <w:tc>
          <w:tcPr>
            <w:tcW w:w="2356" w:type="pct"/>
            <w:shd w:val="clear" w:color="auto" w:fill="auto"/>
          </w:tcPr>
          <w:p w14:paraId="2F0BB026" w14:textId="7B63415D" w:rsidR="000E6ED9" w:rsidRPr="00B26339" w:rsidRDefault="000E6ED9" w:rsidP="000E6ED9">
            <w:pPr>
              <w:pStyle w:val="TAL"/>
              <w:rPr>
                <w:rFonts w:cs="Arial"/>
              </w:rPr>
            </w:pPr>
            <w:proofErr w:type="spellStart"/>
            <w:r>
              <w:rPr>
                <w:rFonts w:cs="Arial"/>
              </w:rPr>
              <w:t>l</w:t>
            </w:r>
            <w:r w:rsidRPr="00B26339">
              <w:rPr>
                <w:rFonts w:cs="Arial"/>
              </w:rPr>
              <w:t>istOfNeTypes</w:t>
            </w:r>
            <w:proofErr w:type="spellEnd"/>
            <w:r w:rsidRPr="00B26339">
              <w:rPr>
                <w:rFonts w:cs="Arial"/>
              </w:rPr>
              <w:t xml:space="preserve"> (support qualifier)</w:t>
            </w:r>
          </w:p>
        </w:tc>
        <w:tc>
          <w:tcPr>
            <w:tcW w:w="2644" w:type="pct"/>
            <w:shd w:val="clear" w:color="auto" w:fill="auto"/>
          </w:tcPr>
          <w:p w14:paraId="6E717E6A" w14:textId="4C327927" w:rsidR="000E6ED9" w:rsidRDefault="000E6ED9" w:rsidP="000E6ED9">
            <w:pPr>
              <w:pStyle w:val="TAL"/>
            </w:pPr>
            <w:r>
              <w:t>This a</w:t>
            </w:r>
            <w:r w:rsidRPr="004C2108">
              <w:t xml:space="preserve">ttribute shall be present only for </w:t>
            </w:r>
            <w:r>
              <w:t xml:space="preserve">Trace with </w:t>
            </w:r>
            <w:r w:rsidRPr="004C2108">
              <w:t>Signalling Based Activation</w:t>
            </w:r>
          </w:p>
        </w:tc>
      </w:tr>
      <w:tr w:rsidR="000E6ED9" w14:paraId="4F917E00" w14:textId="77777777" w:rsidTr="00B26339">
        <w:tc>
          <w:tcPr>
            <w:tcW w:w="2356" w:type="pct"/>
            <w:shd w:val="clear" w:color="auto" w:fill="auto"/>
          </w:tcPr>
          <w:p w14:paraId="5C729480" w14:textId="341C745D" w:rsidR="000E6ED9" w:rsidRPr="00B26339" w:rsidRDefault="00CC29EE" w:rsidP="000E6ED9">
            <w:pPr>
              <w:pStyle w:val="TAL"/>
              <w:rPr>
                <w:rFonts w:cs="Arial"/>
              </w:rPr>
            </w:pPr>
            <w:proofErr w:type="spellStart"/>
            <w:r>
              <w:rPr>
                <w:rFonts w:cs="Arial"/>
              </w:rPr>
              <w:t>PLMN</w:t>
            </w:r>
            <w:r w:rsidRPr="00B26339">
              <w:rPr>
                <w:rFonts w:cs="Arial"/>
              </w:rPr>
              <w:t>Target</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32B7C872" w14:textId="24376217" w:rsidR="000E6ED9" w:rsidRDefault="000E6ED9" w:rsidP="000E6ED9">
            <w:pPr>
              <w:pStyle w:val="TAL"/>
            </w:pPr>
            <w:r w:rsidRPr="0033386A">
              <w:t>This attribute shall be present for management based activation when several PLMNs are suppor</w:t>
            </w:r>
            <w:r>
              <w:t>t</w:t>
            </w:r>
            <w:r w:rsidRPr="0033386A">
              <w:t>ed in the RAN.</w:t>
            </w:r>
          </w:p>
        </w:tc>
      </w:tr>
      <w:tr w:rsidR="000E6ED9" w14:paraId="014D638B" w14:textId="77777777" w:rsidTr="00B26339">
        <w:tc>
          <w:tcPr>
            <w:tcW w:w="2356" w:type="pct"/>
            <w:shd w:val="clear" w:color="auto" w:fill="auto"/>
          </w:tcPr>
          <w:p w14:paraId="1B9BB5DF" w14:textId="46C87B44" w:rsidR="000E6ED9" w:rsidRPr="00B26339" w:rsidRDefault="000E6ED9" w:rsidP="000E6ED9">
            <w:pPr>
              <w:pStyle w:val="TAL"/>
              <w:rPr>
                <w:rFonts w:cs="Arial"/>
              </w:rPr>
            </w:pPr>
            <w:proofErr w:type="spellStart"/>
            <w:r>
              <w:rPr>
                <w:rFonts w:cs="Arial"/>
              </w:rPr>
              <w:t>t</w:t>
            </w:r>
            <w:r w:rsidRPr="00B26339">
              <w:rPr>
                <w:rFonts w:cs="Arial"/>
              </w:rPr>
              <w:t>race</w:t>
            </w:r>
            <w:r>
              <w:rPr>
                <w:rFonts w:cs="Arial"/>
              </w:rPr>
              <w:t>Reporting</w:t>
            </w:r>
            <w:r w:rsidRPr="00B26339">
              <w:rPr>
                <w:rFonts w:cs="Arial"/>
              </w:rPr>
              <w:t>ConsumerU</w:t>
            </w:r>
            <w:r>
              <w:rPr>
                <w:rFonts w:cs="Arial"/>
              </w:rPr>
              <w:t>ri</w:t>
            </w:r>
            <w:proofErr w:type="spellEnd"/>
            <w:r w:rsidRPr="00B26339">
              <w:rPr>
                <w:rFonts w:cs="Arial"/>
              </w:rPr>
              <w:t xml:space="preserve"> (support qualifier)</w:t>
            </w:r>
          </w:p>
        </w:tc>
        <w:tc>
          <w:tcPr>
            <w:tcW w:w="2644" w:type="pct"/>
            <w:shd w:val="clear" w:color="auto" w:fill="auto"/>
          </w:tcPr>
          <w:p w14:paraId="3F9CE6C1" w14:textId="7FF9F4EF" w:rsidR="000E6ED9" w:rsidRDefault="000E6ED9" w:rsidP="000E6ED9">
            <w:pPr>
              <w:pStyle w:val="TAL"/>
            </w:pPr>
            <w:r w:rsidRPr="0033386A">
              <w:t>This attribute shall be present</w:t>
            </w:r>
            <w:r>
              <w:t xml:space="preserve"> if streaming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"streaming".</w:t>
            </w:r>
          </w:p>
        </w:tc>
      </w:tr>
      <w:tr w:rsidR="000E6ED9" w14:paraId="1663B50C" w14:textId="77777777" w:rsidTr="00B26339">
        <w:tc>
          <w:tcPr>
            <w:tcW w:w="2356" w:type="pct"/>
            <w:shd w:val="clear" w:color="auto" w:fill="auto"/>
          </w:tcPr>
          <w:p w14:paraId="10F06E6A" w14:textId="477D539A" w:rsidR="000E6ED9" w:rsidRPr="00B26339" w:rsidRDefault="00CC29EE" w:rsidP="000E6ED9">
            <w:pPr>
              <w:pStyle w:val="TAL"/>
              <w:rPr>
                <w:rFonts w:cs="Arial"/>
              </w:rPr>
            </w:pPr>
            <w:proofErr w:type="spellStart"/>
            <w:r>
              <w:rPr>
                <w:rFonts w:cs="Arial"/>
              </w:rPr>
              <w:t>t</w:t>
            </w:r>
            <w:r w:rsidRPr="00B26339">
              <w:rPr>
                <w:rFonts w:cs="Arial"/>
              </w:rPr>
              <w:t>raceCollectionEntity</w:t>
            </w:r>
            <w:r>
              <w:rPr>
                <w:rFonts w:cs="Arial"/>
              </w:rPr>
              <w:t>IP</w:t>
            </w:r>
            <w:r w:rsidRPr="00B26339">
              <w:rPr>
                <w:rFonts w:cs="Arial"/>
              </w:rPr>
              <w:t>Address</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72C8A4B5" w14:textId="3075FE2C" w:rsidR="000E6ED9" w:rsidRDefault="000E6ED9" w:rsidP="000E6ED9">
            <w:pPr>
              <w:pStyle w:val="TAL"/>
            </w:pPr>
            <w:r w:rsidRPr="0033386A">
              <w:t>This attribute shall be present</w:t>
            </w:r>
            <w:r>
              <w:t xml:space="preserve"> if file based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"file based" or when </w:t>
            </w:r>
            <w:proofErr w:type="spellStart"/>
            <w:r>
              <w:rPr>
                <w:rFonts w:ascii="Courier New" w:hAnsi="Courier New" w:cs="Courier New"/>
              </w:rPr>
              <w:t>j</w:t>
            </w:r>
            <w:r w:rsidRPr="00CC7AF6">
              <w:rPr>
                <w:rFonts w:ascii="Courier New" w:hAnsi="Courier New" w:cs="Courier New"/>
              </w:rPr>
              <w:t>obType</w:t>
            </w:r>
            <w:proofErr w:type="spellEnd"/>
            <w:r>
              <w:t xml:space="preserve"> is set to Logged MDT</w:t>
            </w:r>
            <w:r w:rsidRPr="00A45CF1">
              <w:t xml:space="preserve"> or Logged MBSFN MDT</w:t>
            </w:r>
            <w:r>
              <w:t>.</w:t>
            </w:r>
          </w:p>
        </w:tc>
      </w:tr>
      <w:tr w:rsidR="000E6ED9" w14:paraId="209BE746" w14:textId="77777777" w:rsidTr="00B26339">
        <w:tc>
          <w:tcPr>
            <w:tcW w:w="2356" w:type="pct"/>
            <w:shd w:val="clear" w:color="auto" w:fill="auto"/>
          </w:tcPr>
          <w:p w14:paraId="0A253DD7" w14:textId="39A4A7F0" w:rsidR="000E6ED9" w:rsidRPr="00B26339" w:rsidRDefault="000E6ED9" w:rsidP="000E6ED9">
            <w:pPr>
              <w:pStyle w:val="TAL"/>
              <w:rPr>
                <w:rFonts w:cs="Arial"/>
              </w:rPr>
            </w:pPr>
            <w:proofErr w:type="spellStart"/>
            <w:r>
              <w:rPr>
                <w:rFonts w:cs="Arial"/>
              </w:rPr>
              <w:t>t</w:t>
            </w:r>
            <w:r w:rsidRPr="00B26339">
              <w:rPr>
                <w:rFonts w:cs="Arial"/>
              </w:rPr>
              <w:t>raceDepth</w:t>
            </w:r>
            <w:proofErr w:type="spellEnd"/>
            <w:r w:rsidRPr="00B26339">
              <w:rPr>
                <w:rFonts w:cs="Arial"/>
              </w:rPr>
              <w:t xml:space="preserve"> (support qualifier)</w:t>
            </w:r>
          </w:p>
        </w:tc>
        <w:tc>
          <w:tcPr>
            <w:tcW w:w="2644" w:type="pct"/>
            <w:shd w:val="clear" w:color="auto" w:fill="auto"/>
          </w:tcPr>
          <w:p w14:paraId="51C22896" w14:textId="2474CC9B" w:rsidR="000E6ED9" w:rsidRDefault="000E6ED9" w:rsidP="000E6ED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0E6ED9" w14:paraId="34EFAEDD" w14:textId="77777777" w:rsidTr="00B26339">
        <w:tc>
          <w:tcPr>
            <w:tcW w:w="2356" w:type="pct"/>
            <w:shd w:val="clear" w:color="auto" w:fill="auto"/>
          </w:tcPr>
          <w:p w14:paraId="180427AC" w14:textId="2FDA1912" w:rsidR="000E6ED9" w:rsidRPr="00B26339" w:rsidRDefault="000E6ED9" w:rsidP="000E6ED9">
            <w:pPr>
              <w:pStyle w:val="TAL"/>
              <w:rPr>
                <w:rFonts w:cs="Arial"/>
              </w:rPr>
            </w:pPr>
            <w:proofErr w:type="spellStart"/>
            <w:r>
              <w:rPr>
                <w:rFonts w:cs="Arial"/>
              </w:rPr>
              <w:t>t</w:t>
            </w:r>
            <w:r w:rsidRPr="00B26339">
              <w:rPr>
                <w:rFonts w:cs="Arial"/>
              </w:rPr>
              <w:t>riggeringEvent</w:t>
            </w:r>
            <w:r>
              <w:rPr>
                <w:rFonts w:cs="Arial"/>
              </w:rPr>
              <w:t>s</w:t>
            </w:r>
            <w:proofErr w:type="spellEnd"/>
            <w:r w:rsidRPr="00B26339">
              <w:rPr>
                <w:rFonts w:cs="Arial"/>
              </w:rPr>
              <w:t xml:space="preserve"> (support qualifier)</w:t>
            </w:r>
          </w:p>
        </w:tc>
        <w:tc>
          <w:tcPr>
            <w:tcW w:w="2644" w:type="pct"/>
            <w:shd w:val="clear" w:color="auto" w:fill="auto"/>
          </w:tcPr>
          <w:p w14:paraId="7272B0A5" w14:textId="2911CA13" w:rsidR="000E6ED9" w:rsidRDefault="000E6ED9" w:rsidP="000E6ED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w:t>
            </w:r>
          </w:p>
        </w:tc>
      </w:tr>
      <w:tr w:rsidR="000E6ED9" w14:paraId="409C06E1" w14:textId="77777777" w:rsidTr="00B26339">
        <w:tc>
          <w:tcPr>
            <w:tcW w:w="2356" w:type="pct"/>
            <w:shd w:val="clear" w:color="auto" w:fill="auto"/>
          </w:tcPr>
          <w:p w14:paraId="6A14371D" w14:textId="34BFCE62" w:rsidR="000E6ED9" w:rsidRPr="00B26339" w:rsidRDefault="00CC29EE" w:rsidP="000E6ED9">
            <w:pPr>
              <w:pStyle w:val="TAL"/>
              <w:rPr>
                <w:rFonts w:cs="Arial"/>
              </w:rPr>
            </w:pPr>
            <w:proofErr w:type="spellStart"/>
            <w:r>
              <w:rPr>
                <w:rFonts w:cs="Arial"/>
              </w:rPr>
              <w:t>a</w:t>
            </w:r>
            <w:r w:rsidRPr="00B26339">
              <w:rPr>
                <w:rFonts w:cs="Arial"/>
              </w:rPr>
              <w:t>nonymizationOf</w:t>
            </w:r>
            <w:r>
              <w:rPr>
                <w:rFonts w:cs="Arial"/>
              </w:rPr>
              <w:t>MDT</w:t>
            </w:r>
            <w:r w:rsidRPr="00B26339">
              <w:rPr>
                <w:rFonts w:cs="Arial"/>
              </w:rPr>
              <w:t>Data</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249343C8" w14:textId="2FA0E667" w:rsidR="000E6ED9" w:rsidRPr="0033386A" w:rsidRDefault="000E6ED9" w:rsidP="000E6ED9">
            <w:pPr>
              <w:pStyle w:val="TAL"/>
            </w:pPr>
            <w:r w:rsidRPr="00A45CF1">
              <w:t xml:space="preserve">This attribute shall be present only if MDT is supported and the </w:t>
            </w:r>
            <w:proofErr w:type="spellStart"/>
            <w:r>
              <w:rPr>
                <w:rFonts w:ascii="Courier New" w:hAnsi="Courier New" w:cs="Courier New"/>
              </w:rPr>
              <w:t>a</w:t>
            </w:r>
            <w:r w:rsidRPr="00CC7AF6">
              <w:rPr>
                <w:rFonts w:ascii="Courier New" w:hAnsi="Courier New" w:cs="Courier New"/>
              </w:rPr>
              <w:t>reaScope</w:t>
            </w:r>
            <w:proofErr w:type="spellEnd"/>
            <w:r w:rsidRPr="00A45CF1">
              <w:t xml:space="preserve"> attribute is present.</w:t>
            </w:r>
            <w:r>
              <w:t xml:space="preserve"> </w:t>
            </w:r>
            <w:r w:rsidRPr="00ED3717">
              <w:t>This attribute is only applicable for management based activation.</w:t>
            </w:r>
          </w:p>
        </w:tc>
      </w:tr>
      <w:tr w:rsidR="000E6ED9" w14:paraId="4D998567" w14:textId="77777777" w:rsidTr="00B26339">
        <w:tc>
          <w:tcPr>
            <w:tcW w:w="2356" w:type="pct"/>
            <w:shd w:val="clear" w:color="auto" w:fill="auto"/>
          </w:tcPr>
          <w:p w14:paraId="3CC0BA8F" w14:textId="4AB3CF04" w:rsidR="000E6ED9" w:rsidRPr="00B26339" w:rsidRDefault="000E6ED9" w:rsidP="000E6ED9">
            <w:pPr>
              <w:pStyle w:val="TAL"/>
              <w:rPr>
                <w:rFonts w:cs="Arial"/>
              </w:rPr>
            </w:pPr>
            <w:proofErr w:type="spellStart"/>
            <w:r>
              <w:rPr>
                <w:rFonts w:cs="Arial"/>
              </w:rPr>
              <w:t>a</w:t>
            </w:r>
            <w:r w:rsidRPr="00B26339">
              <w:rPr>
                <w:rFonts w:cs="Arial"/>
              </w:rPr>
              <w:t>reaConfigurationForNeighCell</w:t>
            </w:r>
            <w:proofErr w:type="spellEnd"/>
            <w:r w:rsidRPr="00B26339">
              <w:rPr>
                <w:rFonts w:cs="Arial"/>
              </w:rPr>
              <w:t xml:space="preserve"> (support qualifier)</w:t>
            </w:r>
          </w:p>
        </w:tc>
        <w:tc>
          <w:tcPr>
            <w:tcW w:w="2644" w:type="pct"/>
            <w:shd w:val="clear" w:color="auto" w:fill="auto"/>
          </w:tcPr>
          <w:p w14:paraId="48C1CB1A" w14:textId="4B325A14"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0E6ED9" w14:paraId="00527E4B" w14:textId="77777777" w:rsidTr="00B26339">
        <w:tc>
          <w:tcPr>
            <w:tcW w:w="2356" w:type="pct"/>
            <w:shd w:val="clear" w:color="auto" w:fill="auto"/>
          </w:tcPr>
          <w:p w14:paraId="159F9BE9" w14:textId="65B683E9" w:rsidR="000E6ED9" w:rsidRPr="00B26339" w:rsidRDefault="000E6ED9" w:rsidP="000E6ED9">
            <w:pPr>
              <w:pStyle w:val="TAL"/>
              <w:rPr>
                <w:rFonts w:cs="Arial"/>
              </w:rPr>
            </w:pPr>
            <w:proofErr w:type="spellStart"/>
            <w:r>
              <w:rPr>
                <w:rFonts w:cs="Arial"/>
              </w:rPr>
              <w:t>a</w:t>
            </w:r>
            <w:r w:rsidRPr="00B26339">
              <w:rPr>
                <w:rFonts w:cs="Arial"/>
              </w:rPr>
              <w:t>reaScope</w:t>
            </w:r>
            <w:proofErr w:type="spellEnd"/>
            <w:r w:rsidRPr="00B26339">
              <w:rPr>
                <w:rFonts w:cs="Arial"/>
              </w:rPr>
              <w:t xml:space="preserve"> (support qualifier)</w:t>
            </w:r>
          </w:p>
        </w:tc>
        <w:tc>
          <w:tcPr>
            <w:tcW w:w="2644" w:type="pct"/>
            <w:shd w:val="clear" w:color="auto" w:fill="auto"/>
          </w:tcPr>
          <w:p w14:paraId="272CE4CE" w14:textId="25EF68E6" w:rsidR="000E6ED9" w:rsidRPr="00A45CF1" w:rsidRDefault="000E6ED9" w:rsidP="000E6ED9">
            <w:pPr>
              <w:pStyle w:val="TAL"/>
            </w:pPr>
            <w:r w:rsidRPr="00A45CF1">
              <w:t>This attribute shall be present if MDT is supported.</w:t>
            </w:r>
          </w:p>
        </w:tc>
      </w:tr>
      <w:tr w:rsidR="000E6ED9" w14:paraId="6B0C0A82" w14:textId="77777777" w:rsidTr="00B26339">
        <w:tc>
          <w:tcPr>
            <w:tcW w:w="2356" w:type="pct"/>
            <w:shd w:val="clear" w:color="auto" w:fill="auto"/>
          </w:tcPr>
          <w:p w14:paraId="77C3B359" w14:textId="42B01D63" w:rsidR="000E6ED9" w:rsidRPr="00B26339" w:rsidRDefault="00CC29EE" w:rsidP="000E6ED9">
            <w:pPr>
              <w:pStyle w:val="TAL"/>
              <w:rPr>
                <w:rFonts w:cs="Arial"/>
              </w:rPr>
            </w:pPr>
            <w:proofErr w:type="spellStart"/>
            <w:r>
              <w:rPr>
                <w:rFonts w:cs="Arial"/>
              </w:rPr>
              <w:t>c</w:t>
            </w:r>
            <w:r w:rsidRPr="00B26339">
              <w:rPr>
                <w:rFonts w:cs="Arial"/>
              </w:rPr>
              <w:t>ollectionPeriodR</w:t>
            </w:r>
            <w:r>
              <w:rPr>
                <w:rFonts w:cs="Arial"/>
              </w:rPr>
              <w:t>RMLTE</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29C44EB4" w14:textId="0C539953"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M2, M3 measurement set in case of LTE.</w:t>
            </w:r>
          </w:p>
        </w:tc>
      </w:tr>
      <w:tr w:rsidR="000E6ED9" w14:paraId="6508AE9E" w14:textId="77777777" w:rsidTr="00B26339">
        <w:tc>
          <w:tcPr>
            <w:tcW w:w="2356" w:type="pct"/>
            <w:shd w:val="clear" w:color="auto" w:fill="auto"/>
          </w:tcPr>
          <w:p w14:paraId="47FC0321" w14:textId="134EBABF" w:rsidR="000E6ED9" w:rsidRPr="00B26339" w:rsidRDefault="00CC29EE" w:rsidP="000E6ED9">
            <w:pPr>
              <w:pStyle w:val="TAL"/>
              <w:rPr>
                <w:rFonts w:cs="Arial"/>
              </w:rPr>
            </w:pPr>
            <w:proofErr w:type="spellStart"/>
            <w:r>
              <w:rPr>
                <w:rFonts w:cs="Arial"/>
              </w:rPr>
              <w:t>c</w:t>
            </w:r>
            <w:r w:rsidRPr="00B26339">
              <w:rPr>
                <w:rFonts w:cs="Arial"/>
              </w:rPr>
              <w:t>ollectionPeriodR</w:t>
            </w:r>
            <w:r>
              <w:rPr>
                <w:rFonts w:cs="Arial"/>
              </w:rPr>
              <w:t>RMUMTS</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2A10E407" w14:textId="5AB93FC9"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M3, M4, M5 measurement set in case of UMTS.</w:t>
            </w:r>
          </w:p>
        </w:tc>
      </w:tr>
      <w:tr w:rsidR="000E6ED9" w14:paraId="51EE3FAE" w14:textId="77777777" w:rsidTr="00B26339">
        <w:tc>
          <w:tcPr>
            <w:tcW w:w="2356" w:type="pct"/>
            <w:shd w:val="clear" w:color="auto" w:fill="auto"/>
          </w:tcPr>
          <w:p w14:paraId="191FC795" w14:textId="0FD0EA19" w:rsidR="000E6ED9" w:rsidRPr="00B26339" w:rsidRDefault="000E6ED9" w:rsidP="000E6ED9">
            <w:pPr>
              <w:pStyle w:val="TAL"/>
              <w:rPr>
                <w:rFonts w:cs="Arial"/>
              </w:rPr>
            </w:pPr>
            <w:proofErr w:type="spellStart"/>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p>
        </w:tc>
        <w:tc>
          <w:tcPr>
            <w:tcW w:w="2644" w:type="pct"/>
            <w:shd w:val="clear" w:color="auto" w:fill="auto"/>
          </w:tcPr>
          <w:p w14:paraId="73384CFB" w14:textId="798D71D7" w:rsidR="000E6ED9" w:rsidRPr="00A45CF1" w:rsidRDefault="000E6ED9" w:rsidP="000E6ED9">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0E6ED9" w14:paraId="00936D76" w14:textId="77777777" w:rsidTr="00B26339">
        <w:tc>
          <w:tcPr>
            <w:tcW w:w="2356" w:type="pct"/>
            <w:shd w:val="clear" w:color="auto" w:fill="auto"/>
          </w:tcPr>
          <w:p w14:paraId="3C0DD1D9" w14:textId="4255375F" w:rsidR="000E6ED9" w:rsidRPr="00B26339" w:rsidRDefault="000E6ED9" w:rsidP="000E6ED9">
            <w:pPr>
              <w:pStyle w:val="TAL"/>
              <w:rPr>
                <w:rFonts w:cs="Arial"/>
              </w:rPr>
            </w:pPr>
            <w:proofErr w:type="spellStart"/>
            <w:r>
              <w:rPr>
                <w:rFonts w:cs="Arial"/>
              </w:rPr>
              <w:t>e</w:t>
            </w:r>
            <w:r w:rsidRPr="00B26339">
              <w:rPr>
                <w:rFonts w:cs="Arial"/>
              </w:rPr>
              <w:t>ventThreshold</w:t>
            </w:r>
            <w:proofErr w:type="spellEnd"/>
            <w:r w:rsidRPr="00B26339">
              <w:rPr>
                <w:rFonts w:cs="Arial"/>
              </w:rPr>
              <w:t xml:space="preserve"> (support qualifier)</w:t>
            </w:r>
          </w:p>
        </w:tc>
        <w:tc>
          <w:tcPr>
            <w:tcW w:w="2644" w:type="pct"/>
            <w:shd w:val="clear" w:color="auto" w:fill="auto"/>
          </w:tcPr>
          <w:p w14:paraId="7938514A" w14:textId="0BD3FE36"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 xml:space="preserve">MDT </w:t>
            </w:r>
            <w:r w:rsidR="001410A7" w:rsidRPr="001410A7">
              <w:t xml:space="preserve">or combine Trace and Immediate MDT </w:t>
            </w:r>
            <w:r w:rsidRPr="00A45CF1">
              <w:t xml:space="preserve">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attribute is configured for A2EventReporting in LTE </w:t>
            </w:r>
            <w:r>
              <w:t xml:space="preserve">and NR </w:t>
            </w:r>
            <w:r w:rsidRPr="00A45CF1">
              <w:t>or 1</w:t>
            </w:r>
            <w:r>
              <w:t>f</w:t>
            </w:r>
            <w:r w:rsidRPr="00A45CF1">
              <w:t>/1IEventReporting in UMTS.</w:t>
            </w:r>
          </w:p>
        </w:tc>
      </w:tr>
      <w:tr w:rsidR="000E6ED9" w14:paraId="08A1D831" w14:textId="77777777" w:rsidTr="00B26339">
        <w:tc>
          <w:tcPr>
            <w:tcW w:w="2356" w:type="pct"/>
            <w:shd w:val="clear" w:color="auto" w:fill="auto"/>
          </w:tcPr>
          <w:p w14:paraId="32DAF8CC" w14:textId="72F37CD7" w:rsidR="000E6ED9" w:rsidRPr="00B26339" w:rsidRDefault="000E6ED9" w:rsidP="000E6ED9">
            <w:pPr>
              <w:pStyle w:val="TAL"/>
              <w:rPr>
                <w:rFonts w:cs="Arial"/>
              </w:rPr>
            </w:pPr>
            <w:proofErr w:type="spellStart"/>
            <w:r>
              <w:rPr>
                <w:rFonts w:cs="Arial"/>
              </w:rPr>
              <w:t>l</w:t>
            </w:r>
            <w:r w:rsidRPr="00B26339">
              <w:rPr>
                <w:rFonts w:cs="Arial"/>
              </w:rPr>
              <w:t>istOfMeasurements</w:t>
            </w:r>
            <w:proofErr w:type="spellEnd"/>
            <w:r w:rsidRPr="00B26339">
              <w:rPr>
                <w:rFonts w:cs="Arial"/>
              </w:rPr>
              <w:t xml:space="preserve"> (support qualifier)</w:t>
            </w:r>
          </w:p>
        </w:tc>
        <w:tc>
          <w:tcPr>
            <w:tcW w:w="2644" w:type="pct"/>
            <w:shd w:val="clear" w:color="auto" w:fill="auto"/>
          </w:tcPr>
          <w:p w14:paraId="1587750B" w14:textId="3DCC6A36"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Immediate</w:t>
            </w:r>
            <w:r>
              <w:t xml:space="preserve"> </w:t>
            </w:r>
            <w:r w:rsidRPr="00A45CF1">
              <w:t>MDT</w:t>
            </w:r>
            <w:r w:rsidR="001410A7" w:rsidRPr="001410A7">
              <w:t xml:space="preserve"> or combine Trace and Immediate MDT</w:t>
            </w:r>
            <w:r w:rsidRPr="00A45CF1">
              <w:t>.</w:t>
            </w:r>
          </w:p>
        </w:tc>
      </w:tr>
      <w:tr w:rsidR="000E6ED9" w14:paraId="0D2879D2" w14:textId="77777777" w:rsidTr="00B26339">
        <w:tc>
          <w:tcPr>
            <w:tcW w:w="2356" w:type="pct"/>
            <w:shd w:val="clear" w:color="auto" w:fill="auto"/>
          </w:tcPr>
          <w:p w14:paraId="43EF7993" w14:textId="1D0F47A9" w:rsidR="000E6ED9" w:rsidRPr="00B26339" w:rsidRDefault="000E6ED9" w:rsidP="000E6ED9">
            <w:pPr>
              <w:pStyle w:val="TAL"/>
              <w:rPr>
                <w:rFonts w:cs="Arial"/>
              </w:rPr>
            </w:pPr>
            <w:proofErr w:type="spellStart"/>
            <w:r>
              <w:rPr>
                <w:rFonts w:cs="Arial"/>
              </w:rPr>
              <w:t>l</w:t>
            </w:r>
            <w:r w:rsidRPr="00B26339">
              <w:rPr>
                <w:rFonts w:cs="Arial"/>
              </w:rPr>
              <w:t>oggingDuration</w:t>
            </w:r>
            <w:proofErr w:type="spellEnd"/>
            <w:r w:rsidRPr="00B26339">
              <w:rPr>
                <w:rFonts w:cs="Arial"/>
              </w:rPr>
              <w:t xml:space="preserve"> (support qualifier)</w:t>
            </w:r>
          </w:p>
        </w:tc>
        <w:tc>
          <w:tcPr>
            <w:tcW w:w="2644" w:type="pct"/>
            <w:shd w:val="clear" w:color="auto" w:fill="auto"/>
          </w:tcPr>
          <w:p w14:paraId="5517CD36" w14:textId="4BD15AC5"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0E6ED9" w14:paraId="09ADF175" w14:textId="77777777" w:rsidTr="00B26339">
        <w:tc>
          <w:tcPr>
            <w:tcW w:w="2356" w:type="pct"/>
            <w:shd w:val="clear" w:color="auto" w:fill="auto"/>
          </w:tcPr>
          <w:p w14:paraId="64D621A9" w14:textId="39940E1C" w:rsidR="000E6ED9" w:rsidRPr="00B26339" w:rsidRDefault="000E6ED9" w:rsidP="000E6ED9">
            <w:pPr>
              <w:pStyle w:val="TAL"/>
              <w:rPr>
                <w:rFonts w:cs="Arial"/>
              </w:rPr>
            </w:pPr>
            <w:proofErr w:type="spellStart"/>
            <w:r>
              <w:rPr>
                <w:rFonts w:cs="Arial"/>
              </w:rPr>
              <w:t>l</w:t>
            </w:r>
            <w:r w:rsidRPr="00B26339">
              <w:rPr>
                <w:rFonts w:cs="Arial"/>
              </w:rPr>
              <w:t>oggingInterval</w:t>
            </w:r>
            <w:proofErr w:type="spellEnd"/>
            <w:r w:rsidRPr="00B26339">
              <w:rPr>
                <w:rFonts w:cs="Arial"/>
              </w:rPr>
              <w:t xml:space="preserve"> (support qualifier)</w:t>
            </w:r>
          </w:p>
        </w:tc>
        <w:tc>
          <w:tcPr>
            <w:tcW w:w="2644" w:type="pct"/>
            <w:shd w:val="clear" w:color="auto" w:fill="auto"/>
          </w:tcPr>
          <w:p w14:paraId="05D64F54" w14:textId="4E76EEB3"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r w:rsidR="000E6ED9" w14:paraId="21D4773C" w14:textId="77777777" w:rsidTr="00B26339">
        <w:tc>
          <w:tcPr>
            <w:tcW w:w="2356" w:type="pct"/>
            <w:shd w:val="clear" w:color="auto" w:fill="auto"/>
          </w:tcPr>
          <w:p w14:paraId="29AFCAE2" w14:textId="44EC729A" w:rsidR="000E6ED9" w:rsidRPr="00B26339" w:rsidRDefault="000E6ED9" w:rsidP="000E6ED9">
            <w:pPr>
              <w:pStyle w:val="TAL"/>
              <w:rPr>
                <w:rFonts w:cs="Arial"/>
              </w:rPr>
            </w:pPr>
            <w:r>
              <w:rPr>
                <w:rFonts w:cs="Arial"/>
                <w:szCs w:val="18"/>
                <w:lang w:val="de-DE"/>
              </w:rPr>
              <w:t>eventThresholdL1</w:t>
            </w:r>
            <w:r>
              <w:rPr>
                <w:rFonts w:cs="Arial"/>
                <w:lang w:val="de-DE"/>
              </w:rPr>
              <w:t xml:space="preserve"> (support qualifier)</w:t>
            </w:r>
          </w:p>
        </w:tc>
        <w:tc>
          <w:tcPr>
            <w:tcW w:w="2644" w:type="pct"/>
            <w:shd w:val="clear" w:color="auto" w:fill="auto"/>
          </w:tcPr>
          <w:p w14:paraId="58070EED" w14:textId="44B9DEBF" w:rsidR="000E6ED9" w:rsidRPr="00A45CF1" w:rsidRDefault="000E6ED9" w:rsidP="000E6ED9">
            <w:pPr>
              <w:pStyle w:val="TAL"/>
            </w:pPr>
            <w:r w:rsidRPr="00641B22">
              <w:t xml:space="preserve">This attribute shall be present only if NR MDT is supported and the </w:t>
            </w:r>
            <w:proofErr w:type="spellStart"/>
            <w:r>
              <w:rPr>
                <w:rFonts w:ascii="Courier New" w:hAnsi="Courier New" w:cs="Courier New"/>
              </w:rPr>
              <w:t>j</w:t>
            </w:r>
            <w:r w:rsidRPr="00641B22">
              <w:rPr>
                <w:rFonts w:ascii="Courier New" w:hAnsi="Courier New" w:cs="Courier New"/>
              </w:rPr>
              <w:t>obType</w:t>
            </w:r>
            <w:proofErr w:type="spellEnd"/>
            <w:r w:rsidRPr="00641B22">
              <w:t xml:space="preserve"> attribute is set to Logged MDT.</w:t>
            </w:r>
          </w:p>
        </w:tc>
      </w:tr>
      <w:tr w:rsidR="000E6ED9" w14:paraId="6D199EEE" w14:textId="77777777" w:rsidTr="00B26339">
        <w:tc>
          <w:tcPr>
            <w:tcW w:w="2356" w:type="pct"/>
            <w:shd w:val="clear" w:color="auto" w:fill="auto"/>
          </w:tcPr>
          <w:p w14:paraId="3D26ADDC" w14:textId="6F59C39D" w:rsidR="000E6ED9" w:rsidRPr="00B26339" w:rsidRDefault="000E6ED9" w:rsidP="000E6ED9">
            <w:pPr>
              <w:pStyle w:val="TAL"/>
              <w:rPr>
                <w:rFonts w:cs="Arial"/>
              </w:rPr>
            </w:pPr>
            <w:r>
              <w:rPr>
                <w:rFonts w:cs="Arial"/>
                <w:szCs w:val="18"/>
                <w:lang w:val="de-DE"/>
              </w:rPr>
              <w:t>hysteresisL1</w:t>
            </w:r>
            <w:r>
              <w:rPr>
                <w:rFonts w:cs="Arial"/>
                <w:lang w:val="de-DE"/>
              </w:rPr>
              <w:t xml:space="preserve"> (support qualifier)</w:t>
            </w:r>
          </w:p>
        </w:tc>
        <w:tc>
          <w:tcPr>
            <w:tcW w:w="2644" w:type="pct"/>
            <w:shd w:val="clear" w:color="auto" w:fill="auto"/>
          </w:tcPr>
          <w:p w14:paraId="0FE8B2A2" w14:textId="3000EA18" w:rsidR="000E6ED9" w:rsidRPr="00A45CF1" w:rsidRDefault="000E6ED9" w:rsidP="000E6ED9">
            <w:pPr>
              <w:pStyle w:val="TAL"/>
            </w:pPr>
            <w:r w:rsidRPr="00641B22">
              <w:t xml:space="preserve">This attribute shall be present only if NR MDT is supported and the </w:t>
            </w:r>
            <w:proofErr w:type="spellStart"/>
            <w:r>
              <w:rPr>
                <w:rFonts w:ascii="Courier New" w:hAnsi="Courier New" w:cs="Courier New"/>
              </w:rPr>
              <w:t>j</w:t>
            </w:r>
            <w:r w:rsidRPr="00641B22">
              <w:rPr>
                <w:rFonts w:ascii="Courier New" w:hAnsi="Courier New" w:cs="Courier New"/>
              </w:rPr>
              <w:t>obType</w:t>
            </w:r>
            <w:proofErr w:type="spellEnd"/>
            <w:r w:rsidRPr="00641B22">
              <w:t xml:space="preserve"> attribute is set to Logged MDT.</w:t>
            </w:r>
          </w:p>
        </w:tc>
      </w:tr>
      <w:tr w:rsidR="000E6ED9" w14:paraId="79BAA235" w14:textId="77777777" w:rsidTr="00B26339">
        <w:tc>
          <w:tcPr>
            <w:tcW w:w="2356" w:type="pct"/>
            <w:shd w:val="clear" w:color="auto" w:fill="auto"/>
          </w:tcPr>
          <w:p w14:paraId="19A6CDF1" w14:textId="541148AA" w:rsidR="000E6ED9" w:rsidRPr="00B26339" w:rsidRDefault="000E6ED9" w:rsidP="000E6ED9">
            <w:pPr>
              <w:pStyle w:val="TAL"/>
              <w:rPr>
                <w:rFonts w:cs="Arial"/>
              </w:rPr>
            </w:pPr>
            <w:r>
              <w:rPr>
                <w:rFonts w:cs="Arial"/>
                <w:szCs w:val="18"/>
                <w:lang w:val="de-DE"/>
              </w:rPr>
              <w:t>timeToTriggerL1</w:t>
            </w:r>
            <w:r>
              <w:rPr>
                <w:rFonts w:cs="Arial"/>
                <w:lang w:val="de-DE"/>
              </w:rPr>
              <w:t xml:space="preserve"> (support qualifier)</w:t>
            </w:r>
          </w:p>
        </w:tc>
        <w:tc>
          <w:tcPr>
            <w:tcW w:w="2644" w:type="pct"/>
            <w:shd w:val="clear" w:color="auto" w:fill="auto"/>
          </w:tcPr>
          <w:p w14:paraId="2F375B69" w14:textId="7E69310D" w:rsidR="000E6ED9" w:rsidRPr="00A45CF1" w:rsidRDefault="000E6ED9" w:rsidP="000E6ED9">
            <w:pPr>
              <w:pStyle w:val="TAL"/>
            </w:pPr>
            <w:r w:rsidRPr="00641B22">
              <w:t xml:space="preserve">This attribute shall be present only if NR MDT is supported and the </w:t>
            </w:r>
            <w:proofErr w:type="spellStart"/>
            <w:r>
              <w:rPr>
                <w:rFonts w:ascii="Courier New" w:hAnsi="Courier New" w:cs="Courier New"/>
              </w:rPr>
              <w:t>j</w:t>
            </w:r>
            <w:r w:rsidRPr="00641B22">
              <w:rPr>
                <w:rFonts w:ascii="Courier New" w:hAnsi="Courier New" w:cs="Courier New"/>
              </w:rPr>
              <w:t>obType</w:t>
            </w:r>
            <w:proofErr w:type="spellEnd"/>
            <w:r w:rsidRPr="00641B22">
              <w:t xml:space="preserve"> attribute is set to Logged MDT.</w:t>
            </w:r>
          </w:p>
        </w:tc>
      </w:tr>
      <w:tr w:rsidR="000E6ED9" w14:paraId="65AB5D68" w14:textId="77777777" w:rsidTr="00B26339">
        <w:tc>
          <w:tcPr>
            <w:tcW w:w="2356" w:type="pct"/>
            <w:shd w:val="clear" w:color="auto" w:fill="auto"/>
          </w:tcPr>
          <w:p w14:paraId="7114C1DC" w14:textId="2A47FAE8" w:rsidR="000E6ED9" w:rsidRPr="00B26339" w:rsidRDefault="00CC29EE" w:rsidP="000E6ED9">
            <w:pPr>
              <w:pStyle w:val="TAL"/>
              <w:rPr>
                <w:rFonts w:cs="Arial"/>
              </w:rPr>
            </w:pPr>
            <w:proofErr w:type="spellStart"/>
            <w:r>
              <w:rPr>
                <w:rFonts w:cs="Arial"/>
              </w:rPr>
              <w:t>mBSFN</w:t>
            </w:r>
            <w:r w:rsidRPr="00B26339">
              <w:rPr>
                <w:rFonts w:cs="Arial"/>
              </w:rPr>
              <w:t>AreaList</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445E0324" w14:textId="05B61E9F" w:rsidR="000E6ED9" w:rsidRPr="00A45CF1" w:rsidRDefault="000E6ED9" w:rsidP="000E6ED9">
            <w:pPr>
              <w:pStyle w:val="TAL"/>
            </w:pPr>
            <w:r w:rsidRPr="00E04D14">
              <w:t xml:space="preserve">This attribute shall be present only if Logged MBSFN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Logged MBSFN MDT. This is applicable only for </w:t>
            </w:r>
            <w:proofErr w:type="spellStart"/>
            <w:r w:rsidRPr="00E04D14">
              <w:t>eUTRAN</w:t>
            </w:r>
            <w:proofErr w:type="spellEnd"/>
            <w:r w:rsidRPr="00E04D14">
              <w:t>.</w:t>
            </w:r>
          </w:p>
        </w:tc>
      </w:tr>
      <w:tr w:rsidR="000E6ED9" w14:paraId="4C25D58B" w14:textId="77777777" w:rsidTr="00B26339">
        <w:tc>
          <w:tcPr>
            <w:tcW w:w="2356" w:type="pct"/>
            <w:shd w:val="clear" w:color="auto" w:fill="auto"/>
          </w:tcPr>
          <w:p w14:paraId="7A2B5D1B" w14:textId="12746D0E" w:rsidR="000E6ED9" w:rsidRPr="00B26339" w:rsidRDefault="00CC29EE" w:rsidP="000E6ED9">
            <w:pPr>
              <w:pStyle w:val="TAL"/>
              <w:rPr>
                <w:rFonts w:cs="Arial"/>
              </w:rPr>
            </w:pPr>
            <w:proofErr w:type="spellStart"/>
            <w:r>
              <w:rPr>
                <w:rFonts w:cs="Arial"/>
              </w:rPr>
              <w:t>m</w:t>
            </w:r>
            <w:r w:rsidRPr="00B26339">
              <w:rPr>
                <w:rFonts w:cs="Arial"/>
              </w:rPr>
              <w:t>easurementPeriodL</w:t>
            </w:r>
            <w:r>
              <w:rPr>
                <w:rFonts w:cs="Arial"/>
              </w:rPr>
              <w:t>TE</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6C9FDE73" w14:textId="1E717F40"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either M4 or M5 measurement set.</w:t>
            </w:r>
          </w:p>
        </w:tc>
      </w:tr>
      <w:tr w:rsidR="000E6ED9" w14:paraId="0191535F" w14:textId="77777777" w:rsidTr="00B26339">
        <w:tc>
          <w:tcPr>
            <w:tcW w:w="2356" w:type="pct"/>
            <w:shd w:val="clear" w:color="auto" w:fill="auto"/>
          </w:tcPr>
          <w:p w14:paraId="2B569867" w14:textId="48B035DD" w:rsidR="000E6ED9" w:rsidRPr="00B26339" w:rsidRDefault="00CC29EE" w:rsidP="000E6ED9">
            <w:pPr>
              <w:pStyle w:val="TAL"/>
              <w:rPr>
                <w:rFonts w:cs="Arial"/>
              </w:rPr>
            </w:pPr>
            <w:r>
              <w:rPr>
                <w:rFonts w:cs="Arial"/>
              </w:rPr>
              <w:t>c</w:t>
            </w:r>
            <w:r w:rsidRPr="00F84ADE">
              <w:rPr>
                <w:rFonts w:cs="Arial"/>
              </w:rPr>
              <w:t>ollectionPeriodM6L</w:t>
            </w:r>
            <w:r>
              <w:rPr>
                <w:rFonts w:cs="Arial"/>
              </w:rPr>
              <w:t>TE</w:t>
            </w:r>
            <w:r w:rsidRPr="00A86744">
              <w:rPr>
                <w:rFonts w:cs="Arial"/>
              </w:rPr>
              <w:t xml:space="preserve"> </w:t>
            </w:r>
            <w:r w:rsidR="000E6ED9" w:rsidRPr="00A86744">
              <w:rPr>
                <w:rFonts w:cs="Arial"/>
              </w:rPr>
              <w:t>(support qualifier)</w:t>
            </w:r>
          </w:p>
        </w:tc>
        <w:tc>
          <w:tcPr>
            <w:tcW w:w="2644" w:type="pct"/>
            <w:shd w:val="clear" w:color="auto" w:fill="auto"/>
          </w:tcPr>
          <w:p w14:paraId="34216E4D" w14:textId="1E04FD7E"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M</w:t>
            </w:r>
            <w:r>
              <w:t>6</w:t>
            </w:r>
            <w:r w:rsidRPr="00E04D14">
              <w:t xml:space="preserve"> measurement set.</w:t>
            </w:r>
          </w:p>
        </w:tc>
      </w:tr>
      <w:tr w:rsidR="000E6ED9" w14:paraId="7E956978" w14:textId="77777777" w:rsidTr="00B26339">
        <w:tc>
          <w:tcPr>
            <w:tcW w:w="2356" w:type="pct"/>
            <w:shd w:val="clear" w:color="auto" w:fill="auto"/>
          </w:tcPr>
          <w:p w14:paraId="5264CA25" w14:textId="0653FE8A" w:rsidR="000E6ED9" w:rsidRPr="00B26339" w:rsidRDefault="00CC29EE" w:rsidP="000E6ED9">
            <w:pPr>
              <w:pStyle w:val="TAL"/>
              <w:rPr>
                <w:rFonts w:cs="Arial"/>
              </w:rPr>
            </w:pPr>
            <w:r>
              <w:rPr>
                <w:rFonts w:cs="Arial"/>
              </w:rPr>
              <w:lastRenderedPageBreak/>
              <w:t>c</w:t>
            </w:r>
            <w:r w:rsidRPr="00F84ADE">
              <w:rPr>
                <w:rFonts w:cs="Arial"/>
              </w:rPr>
              <w:t>ollectionPeriodM7L</w:t>
            </w:r>
            <w:r>
              <w:rPr>
                <w:rFonts w:cs="Arial"/>
              </w:rPr>
              <w:t>TE</w:t>
            </w:r>
            <w:r w:rsidRPr="00A86744">
              <w:rPr>
                <w:rFonts w:cs="Arial"/>
              </w:rPr>
              <w:t xml:space="preserve"> </w:t>
            </w:r>
            <w:r w:rsidR="000E6ED9" w:rsidRPr="00A86744">
              <w:rPr>
                <w:rFonts w:cs="Arial"/>
              </w:rPr>
              <w:t>(support qualifier)</w:t>
            </w:r>
          </w:p>
        </w:tc>
        <w:tc>
          <w:tcPr>
            <w:tcW w:w="2644" w:type="pct"/>
            <w:shd w:val="clear" w:color="auto" w:fill="auto"/>
          </w:tcPr>
          <w:p w14:paraId="7FABD849" w14:textId="603B4593"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LTE has M</w:t>
            </w:r>
            <w:r>
              <w:t>7</w:t>
            </w:r>
            <w:r w:rsidRPr="00E04D14">
              <w:t xml:space="preserve"> measurement set.</w:t>
            </w:r>
          </w:p>
        </w:tc>
      </w:tr>
      <w:tr w:rsidR="000E6ED9" w14:paraId="3C2225BC" w14:textId="77777777" w:rsidTr="00B26339">
        <w:tc>
          <w:tcPr>
            <w:tcW w:w="2356" w:type="pct"/>
            <w:shd w:val="clear" w:color="auto" w:fill="auto"/>
          </w:tcPr>
          <w:p w14:paraId="627E0166" w14:textId="381506E2" w:rsidR="000E6ED9" w:rsidRPr="00B26339" w:rsidRDefault="00CC29EE" w:rsidP="000E6ED9">
            <w:pPr>
              <w:pStyle w:val="TAL"/>
              <w:rPr>
                <w:rFonts w:cs="Arial"/>
              </w:rPr>
            </w:pPr>
            <w:proofErr w:type="spellStart"/>
            <w:r>
              <w:rPr>
                <w:rFonts w:cs="Arial"/>
              </w:rPr>
              <w:t>m</w:t>
            </w:r>
            <w:r w:rsidRPr="00B26339">
              <w:rPr>
                <w:rFonts w:cs="Arial"/>
              </w:rPr>
              <w:t>easurementPeriodU</w:t>
            </w:r>
            <w:r>
              <w:rPr>
                <w:rFonts w:cs="Arial"/>
              </w:rPr>
              <w:t>MTS</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17087FF9" w14:textId="073961C6"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w:t>
            </w:r>
            <w:r>
              <w:t>attribute</w:t>
            </w:r>
            <w:r w:rsidRPr="00E04D14">
              <w:t xml:space="preserve"> for UMTS has M6 or M7 measurements set.</w:t>
            </w:r>
          </w:p>
        </w:tc>
      </w:tr>
      <w:tr w:rsidR="000E6ED9" w14:paraId="477AB306" w14:textId="77777777" w:rsidTr="00B26339">
        <w:tc>
          <w:tcPr>
            <w:tcW w:w="2356" w:type="pct"/>
            <w:shd w:val="clear" w:color="auto" w:fill="auto"/>
          </w:tcPr>
          <w:p w14:paraId="050E7292" w14:textId="1DD9E76E" w:rsidR="000E6ED9" w:rsidRPr="00B26339" w:rsidRDefault="00CC29EE" w:rsidP="000E6ED9">
            <w:pPr>
              <w:pStyle w:val="TAL"/>
              <w:rPr>
                <w:rFonts w:cs="Arial"/>
              </w:rPr>
            </w:pPr>
            <w:proofErr w:type="spellStart"/>
            <w:r>
              <w:rPr>
                <w:rFonts w:cs="Arial"/>
              </w:rPr>
              <w:t>c</w:t>
            </w:r>
            <w:r w:rsidRPr="00B26339">
              <w:rPr>
                <w:rFonts w:cs="Arial"/>
              </w:rPr>
              <w:t>ollectionPeriodR</w:t>
            </w:r>
            <w:r>
              <w:rPr>
                <w:rFonts w:cs="Arial"/>
              </w:rPr>
              <w:t>RMNR</w:t>
            </w:r>
            <w:proofErr w:type="spellEnd"/>
            <w:r w:rsidRPr="00B26339">
              <w:rPr>
                <w:rFonts w:cs="Arial"/>
              </w:rPr>
              <w:t xml:space="preserve"> </w:t>
            </w:r>
            <w:r w:rsidR="000E6ED9" w:rsidRPr="00B26339">
              <w:rPr>
                <w:rFonts w:cs="Arial"/>
              </w:rPr>
              <w:t>(support qualifier)</w:t>
            </w:r>
          </w:p>
        </w:tc>
        <w:tc>
          <w:tcPr>
            <w:tcW w:w="2644" w:type="pct"/>
            <w:shd w:val="clear" w:color="auto" w:fill="auto"/>
          </w:tcPr>
          <w:p w14:paraId="164DF347" w14:textId="45B63234" w:rsidR="000E6ED9" w:rsidRPr="00E04D14"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0E6ED9" w14:paraId="5E0D3E28" w14:textId="77777777" w:rsidTr="00B26339">
        <w:tc>
          <w:tcPr>
            <w:tcW w:w="2356" w:type="pct"/>
            <w:shd w:val="clear" w:color="auto" w:fill="auto"/>
          </w:tcPr>
          <w:p w14:paraId="28177836" w14:textId="2B681AAB" w:rsidR="000E6ED9" w:rsidRPr="00B26339" w:rsidRDefault="00CC29EE" w:rsidP="000E6ED9">
            <w:pPr>
              <w:pStyle w:val="TAL"/>
              <w:rPr>
                <w:rFonts w:cs="Arial"/>
              </w:rPr>
            </w:pPr>
            <w:r>
              <w:rPr>
                <w:rFonts w:cs="Arial"/>
              </w:rPr>
              <w:t>c</w:t>
            </w:r>
            <w:r w:rsidRPr="00F84ADE">
              <w:rPr>
                <w:rFonts w:cs="Arial"/>
              </w:rPr>
              <w:t>ollectionPeriodM6N</w:t>
            </w:r>
            <w:r>
              <w:rPr>
                <w:rFonts w:cs="Arial"/>
              </w:rPr>
              <w:t>R</w:t>
            </w:r>
            <w:r w:rsidRPr="00F84ADE">
              <w:rPr>
                <w:rFonts w:cs="Arial"/>
              </w:rPr>
              <w:t xml:space="preserve"> </w:t>
            </w:r>
            <w:r w:rsidR="000E6ED9" w:rsidRPr="00A86744">
              <w:rPr>
                <w:rFonts w:cs="Arial"/>
              </w:rPr>
              <w:t>(support qualifier)</w:t>
            </w:r>
          </w:p>
        </w:tc>
        <w:tc>
          <w:tcPr>
            <w:tcW w:w="2644" w:type="pct"/>
            <w:shd w:val="clear" w:color="auto" w:fill="auto"/>
          </w:tcPr>
          <w:p w14:paraId="276B64F8" w14:textId="6723C376"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M</w:t>
            </w:r>
            <w:r>
              <w:t>6</w:t>
            </w:r>
            <w:r w:rsidRPr="00A45CF1">
              <w:t xml:space="preserve"> measurement set in case of </w:t>
            </w:r>
            <w:r>
              <w:t>NR</w:t>
            </w:r>
            <w:r w:rsidRPr="00A45CF1">
              <w:t>.</w:t>
            </w:r>
          </w:p>
        </w:tc>
      </w:tr>
      <w:tr w:rsidR="000E6ED9" w14:paraId="2F460A1B" w14:textId="77777777" w:rsidTr="00B26339">
        <w:tc>
          <w:tcPr>
            <w:tcW w:w="2356" w:type="pct"/>
            <w:shd w:val="clear" w:color="auto" w:fill="auto"/>
          </w:tcPr>
          <w:p w14:paraId="18BD06C4" w14:textId="3B4DA3AA" w:rsidR="000E6ED9" w:rsidRPr="00B26339" w:rsidRDefault="00CC29EE" w:rsidP="000E6ED9">
            <w:pPr>
              <w:pStyle w:val="TAL"/>
              <w:rPr>
                <w:rFonts w:cs="Arial"/>
              </w:rPr>
            </w:pPr>
            <w:r>
              <w:rPr>
                <w:rFonts w:cs="Arial"/>
              </w:rPr>
              <w:t>c</w:t>
            </w:r>
            <w:r w:rsidRPr="00F84ADE">
              <w:rPr>
                <w:rFonts w:cs="Arial"/>
              </w:rPr>
              <w:t>ollectionPeriodM7N</w:t>
            </w:r>
            <w:r>
              <w:rPr>
                <w:rFonts w:cs="Arial"/>
              </w:rPr>
              <w:t>R</w:t>
            </w:r>
            <w:r w:rsidRPr="00F84ADE">
              <w:rPr>
                <w:rFonts w:cs="Arial"/>
              </w:rPr>
              <w:t xml:space="preserve"> </w:t>
            </w:r>
            <w:r w:rsidR="000E6ED9" w:rsidRPr="00A86744">
              <w:rPr>
                <w:rFonts w:cs="Arial"/>
              </w:rPr>
              <w:t>(support qualifier)</w:t>
            </w:r>
          </w:p>
        </w:tc>
        <w:tc>
          <w:tcPr>
            <w:tcW w:w="2644" w:type="pct"/>
            <w:shd w:val="clear" w:color="auto" w:fill="auto"/>
          </w:tcPr>
          <w:p w14:paraId="26B956DC" w14:textId="71666B42" w:rsidR="000E6ED9" w:rsidRPr="00A45CF1"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 xml:space="preserve">attribute is set to Immediate MDT or combine Trace and Immediate MDT and the </w:t>
            </w:r>
            <w:proofErr w:type="spellStart"/>
            <w:r>
              <w:rPr>
                <w:rFonts w:ascii="Courier New" w:hAnsi="Courier New" w:cs="Courier New"/>
              </w:rPr>
              <w:t>l</w:t>
            </w:r>
            <w:r w:rsidRPr="00CC7AF6">
              <w:rPr>
                <w:rFonts w:ascii="Courier New" w:hAnsi="Courier New" w:cs="Courier New"/>
              </w:rPr>
              <w:t>istOfMeasurements</w:t>
            </w:r>
            <w:proofErr w:type="spellEnd"/>
            <w:r w:rsidRPr="00A45CF1">
              <w:t xml:space="preserve"> </w:t>
            </w:r>
            <w:r>
              <w:t>attribute</w:t>
            </w:r>
            <w:r w:rsidRPr="00A45CF1">
              <w:t xml:space="preserve"> has any of M</w:t>
            </w:r>
            <w:r>
              <w:t>7</w:t>
            </w:r>
            <w:r w:rsidRPr="00A45CF1">
              <w:t xml:space="preserve"> measurement set in case of </w:t>
            </w:r>
            <w:r>
              <w:t>NR</w:t>
            </w:r>
            <w:r w:rsidRPr="00A45CF1">
              <w:t>.</w:t>
            </w:r>
          </w:p>
        </w:tc>
      </w:tr>
      <w:tr w:rsidR="000E6ED9" w14:paraId="47AA031D" w14:textId="77777777" w:rsidTr="00B26339">
        <w:tc>
          <w:tcPr>
            <w:tcW w:w="2356" w:type="pct"/>
            <w:shd w:val="clear" w:color="auto" w:fill="auto"/>
          </w:tcPr>
          <w:p w14:paraId="4932CAEA" w14:textId="012DA908" w:rsidR="000E6ED9" w:rsidRPr="00B26339" w:rsidRDefault="000E6ED9" w:rsidP="000E6ED9">
            <w:pPr>
              <w:pStyle w:val="TAL"/>
              <w:rPr>
                <w:rFonts w:cs="Arial"/>
              </w:rPr>
            </w:pPr>
            <w:proofErr w:type="spellStart"/>
            <w:r>
              <w:rPr>
                <w:rFonts w:cs="Arial"/>
              </w:rPr>
              <w:t>m</w:t>
            </w:r>
            <w:r w:rsidRPr="00B26339">
              <w:rPr>
                <w:rFonts w:cs="Arial"/>
              </w:rPr>
              <w:t>easurementQuantity</w:t>
            </w:r>
            <w:proofErr w:type="spellEnd"/>
            <w:r w:rsidRPr="00B26339">
              <w:rPr>
                <w:rFonts w:cs="Arial"/>
              </w:rPr>
              <w:t xml:space="preserve"> (support qualifier)</w:t>
            </w:r>
          </w:p>
        </w:tc>
        <w:tc>
          <w:tcPr>
            <w:tcW w:w="2644" w:type="pct"/>
            <w:shd w:val="clear" w:color="auto" w:fill="auto"/>
          </w:tcPr>
          <w:p w14:paraId="3C9F55C4" w14:textId="208FA7FF"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 xml:space="preserve">attribute is set to Immediate MDT or combined Trace and Immediate MDT and the </w:t>
            </w:r>
            <w:proofErr w:type="spellStart"/>
            <w:r>
              <w:rPr>
                <w:rFonts w:ascii="Courier New" w:hAnsi="Courier New" w:cs="Courier New"/>
              </w:rPr>
              <w:t>r</w:t>
            </w:r>
            <w:r w:rsidRPr="00CC7AF6">
              <w:rPr>
                <w:rFonts w:ascii="Courier New" w:hAnsi="Courier New" w:cs="Courier New"/>
              </w:rPr>
              <w:t>eportingTrigger</w:t>
            </w:r>
            <w:proofErr w:type="spellEnd"/>
            <w:r w:rsidRPr="00A45CF1">
              <w:t xml:space="preserve"> </w:t>
            </w:r>
            <w:r w:rsidRPr="00E04D14">
              <w:t>parameter is set to event 1F.</w:t>
            </w:r>
          </w:p>
        </w:tc>
      </w:tr>
      <w:tr w:rsidR="000E6ED9" w14:paraId="36A6B973" w14:textId="77777777" w:rsidTr="00B26339">
        <w:tc>
          <w:tcPr>
            <w:tcW w:w="2356" w:type="pct"/>
            <w:shd w:val="clear" w:color="auto" w:fill="auto"/>
          </w:tcPr>
          <w:p w14:paraId="098662E2" w14:textId="2C8C7924" w:rsidR="000E6ED9" w:rsidRPr="00B26339" w:rsidRDefault="00D810BB" w:rsidP="000E6ED9">
            <w:pPr>
              <w:pStyle w:val="TAL"/>
              <w:rPr>
                <w:rFonts w:cs="Arial"/>
              </w:rPr>
            </w:pPr>
            <w:r>
              <w:rPr>
                <w:rFonts w:cs="Arial"/>
                <w:szCs w:val="18"/>
                <w:lang w:val="de-DE"/>
              </w:rPr>
              <w:t xml:space="preserve">eventThresholdUphUMTS </w:t>
            </w:r>
            <w:r w:rsidR="000E6ED9">
              <w:rPr>
                <w:rFonts w:cs="Arial"/>
                <w:szCs w:val="18"/>
                <w:lang w:val="de-DE"/>
              </w:rPr>
              <w:t>(support qualifier)</w:t>
            </w:r>
          </w:p>
        </w:tc>
        <w:tc>
          <w:tcPr>
            <w:tcW w:w="2644" w:type="pct"/>
            <w:shd w:val="clear" w:color="auto" w:fill="auto"/>
          </w:tcPr>
          <w:p w14:paraId="038C4103" w14:textId="2AADA062" w:rsidR="000E6ED9" w:rsidRPr="00E04D14" w:rsidRDefault="000E6ED9" w:rsidP="000E6ED9">
            <w:pPr>
              <w:pStyle w:val="TAL"/>
            </w:pPr>
            <w:r w:rsidRPr="00641B22">
              <w:t xml:space="preserve">This attribute shall be present only if MDT is supported and the </w:t>
            </w:r>
            <w:proofErr w:type="spellStart"/>
            <w:r>
              <w:rPr>
                <w:rFonts w:ascii="Courier New" w:hAnsi="Courier New" w:cs="Courier New"/>
              </w:rPr>
              <w:t>j</w:t>
            </w:r>
            <w:r w:rsidRPr="00641B22">
              <w:rPr>
                <w:rFonts w:ascii="Courier New" w:hAnsi="Courier New" w:cs="Courier New"/>
              </w:rPr>
              <w:t>obType</w:t>
            </w:r>
            <w:proofErr w:type="spellEnd"/>
            <w:r w:rsidRPr="00641B22">
              <w:t xml:space="preserve"> attribute is set to Immediate MDT or combined Trace and Immediate MDT and the </w:t>
            </w:r>
            <w:proofErr w:type="spellStart"/>
            <w:r>
              <w:rPr>
                <w:rFonts w:ascii="Courier New" w:hAnsi="Courier New" w:cs="Courier New"/>
              </w:rPr>
              <w:t>l</w:t>
            </w:r>
            <w:r w:rsidRPr="00641B22">
              <w:rPr>
                <w:rFonts w:ascii="Courier New" w:hAnsi="Courier New" w:cs="Courier New"/>
              </w:rPr>
              <w:t>istOfMeasurements</w:t>
            </w:r>
            <w:proofErr w:type="spellEnd"/>
            <w:r w:rsidRPr="00641B22">
              <w:t xml:space="preserve"> attribute has M4 measurement set in case of UMTS.</w:t>
            </w:r>
          </w:p>
        </w:tc>
      </w:tr>
      <w:tr w:rsidR="000E6ED9" w14:paraId="2AB177C5" w14:textId="77777777" w:rsidTr="00B26339">
        <w:tc>
          <w:tcPr>
            <w:tcW w:w="2356" w:type="pct"/>
            <w:shd w:val="clear" w:color="auto" w:fill="auto"/>
          </w:tcPr>
          <w:p w14:paraId="6046513D" w14:textId="7E48C5FA" w:rsidR="000E6ED9" w:rsidRPr="00B26339" w:rsidRDefault="000E6ED9" w:rsidP="000E6ED9">
            <w:pPr>
              <w:pStyle w:val="TAL"/>
              <w:rPr>
                <w:rFonts w:cs="Arial"/>
              </w:rPr>
            </w:pPr>
            <w:proofErr w:type="spellStart"/>
            <w:r>
              <w:rPr>
                <w:rFonts w:cs="Arial"/>
              </w:rPr>
              <w:t>plmn</w:t>
            </w:r>
            <w:r w:rsidRPr="00B26339">
              <w:rPr>
                <w:rFonts w:cs="Arial"/>
              </w:rPr>
              <w:t>List</w:t>
            </w:r>
            <w:proofErr w:type="spellEnd"/>
            <w:r w:rsidRPr="00B26339">
              <w:rPr>
                <w:rFonts w:cs="Arial"/>
              </w:rPr>
              <w:t xml:space="preserve"> (support qualifier)</w:t>
            </w:r>
          </w:p>
        </w:tc>
        <w:tc>
          <w:tcPr>
            <w:tcW w:w="2644" w:type="pct"/>
            <w:shd w:val="clear" w:color="auto" w:fill="auto"/>
          </w:tcPr>
          <w:p w14:paraId="04A78BF9" w14:textId="2EBC3765" w:rsidR="000E6ED9" w:rsidRPr="00E04D14" w:rsidRDefault="000E6ED9" w:rsidP="000E6ED9">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0E6ED9" w14:paraId="0D81D40F" w14:textId="77777777" w:rsidTr="00B26339">
        <w:tc>
          <w:tcPr>
            <w:tcW w:w="2356" w:type="pct"/>
            <w:shd w:val="clear" w:color="auto" w:fill="auto"/>
          </w:tcPr>
          <w:p w14:paraId="754C8FC3" w14:textId="05A5E973" w:rsidR="000E6ED9" w:rsidRPr="00B26339" w:rsidRDefault="000E6ED9" w:rsidP="000E6ED9">
            <w:pPr>
              <w:pStyle w:val="TAL"/>
              <w:rPr>
                <w:rFonts w:cs="Arial"/>
              </w:rPr>
            </w:pPr>
            <w:proofErr w:type="spellStart"/>
            <w:r>
              <w:rPr>
                <w:rFonts w:cs="Arial"/>
              </w:rPr>
              <w:t>p</w:t>
            </w:r>
            <w:r w:rsidRPr="00B26339">
              <w:rPr>
                <w:rFonts w:cs="Arial"/>
              </w:rPr>
              <w:t>ositioningMethod</w:t>
            </w:r>
            <w:proofErr w:type="spellEnd"/>
            <w:r w:rsidRPr="00B26339">
              <w:rPr>
                <w:rFonts w:cs="Arial"/>
              </w:rPr>
              <w:t xml:space="preserve"> (support qualifier)</w:t>
            </w:r>
          </w:p>
        </w:tc>
        <w:tc>
          <w:tcPr>
            <w:tcW w:w="2644" w:type="pct"/>
            <w:shd w:val="clear" w:color="auto" w:fill="auto"/>
          </w:tcPr>
          <w:p w14:paraId="15342BD2" w14:textId="1A4CF35C"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 MDT or combine Trace and Immediate MDT.</w:t>
            </w:r>
          </w:p>
        </w:tc>
      </w:tr>
      <w:tr w:rsidR="000E6ED9" w14:paraId="68A22A92" w14:textId="77777777" w:rsidTr="00B26339">
        <w:tc>
          <w:tcPr>
            <w:tcW w:w="2356" w:type="pct"/>
            <w:shd w:val="clear" w:color="auto" w:fill="auto"/>
          </w:tcPr>
          <w:p w14:paraId="48B102D7" w14:textId="1520DB81" w:rsidR="000E6ED9" w:rsidRPr="00B26339" w:rsidRDefault="000E6ED9" w:rsidP="000E6ED9">
            <w:pPr>
              <w:pStyle w:val="TAL"/>
              <w:rPr>
                <w:rFonts w:cs="Arial"/>
              </w:rPr>
            </w:pPr>
            <w:proofErr w:type="spellStart"/>
            <w:r>
              <w:rPr>
                <w:rFonts w:cs="Arial"/>
              </w:rPr>
              <w:t>r</w:t>
            </w:r>
            <w:r w:rsidRPr="00B26339">
              <w:rPr>
                <w:rFonts w:cs="Arial"/>
              </w:rPr>
              <w:t>eportAmount</w:t>
            </w:r>
            <w:proofErr w:type="spellEnd"/>
            <w:r w:rsidRPr="00B26339">
              <w:rPr>
                <w:rFonts w:cs="Arial"/>
              </w:rPr>
              <w:t xml:space="preserve"> (support qualifier)</w:t>
            </w:r>
          </w:p>
        </w:tc>
        <w:tc>
          <w:tcPr>
            <w:tcW w:w="2644" w:type="pct"/>
            <w:shd w:val="clear" w:color="auto" w:fill="auto"/>
          </w:tcPr>
          <w:p w14:paraId="49C6BF35" w14:textId="41803ED4"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w:t>
            </w:r>
            <w:r w:rsidR="001410A7" w:rsidRPr="001410A7">
              <w:t xml:space="preserve">or combine Trace and Immediate MDT </w:t>
            </w:r>
            <w:r w:rsidRPr="00E04D14">
              <w:t xml:space="preserve">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attribute is configured for </w:t>
            </w:r>
            <w:r>
              <w:t>p</w:t>
            </w:r>
            <w:r w:rsidRPr="00E04D14">
              <w:t>eriodic</w:t>
            </w:r>
            <w:r>
              <w:t xml:space="preserve"> m</w:t>
            </w:r>
            <w:r w:rsidRPr="00E04D14">
              <w:t>easurements</w:t>
            </w:r>
            <w:r>
              <w:t xml:space="preserve"> or event triggered periodic measurements</w:t>
            </w:r>
            <w:r w:rsidRPr="00E04D14">
              <w:t>.</w:t>
            </w:r>
          </w:p>
        </w:tc>
      </w:tr>
      <w:tr w:rsidR="000E6ED9" w14:paraId="1820288B" w14:textId="77777777" w:rsidTr="00B26339">
        <w:tc>
          <w:tcPr>
            <w:tcW w:w="2356" w:type="pct"/>
            <w:shd w:val="clear" w:color="auto" w:fill="auto"/>
          </w:tcPr>
          <w:p w14:paraId="30480678" w14:textId="5372BBBE" w:rsidR="000E6ED9" w:rsidRPr="00B26339" w:rsidRDefault="000E6ED9" w:rsidP="000E6ED9">
            <w:pPr>
              <w:pStyle w:val="TAL"/>
              <w:rPr>
                <w:rFonts w:cs="Arial"/>
              </w:rPr>
            </w:pPr>
            <w:proofErr w:type="spellStart"/>
            <w:r>
              <w:rPr>
                <w:rFonts w:cs="Arial"/>
              </w:rPr>
              <w:t>r</w:t>
            </w:r>
            <w:r w:rsidRPr="00B26339">
              <w:rPr>
                <w:rFonts w:cs="Arial"/>
              </w:rPr>
              <w:t>eportingTrigger</w:t>
            </w:r>
            <w:proofErr w:type="spellEnd"/>
            <w:r w:rsidRPr="00B26339">
              <w:rPr>
                <w:rFonts w:cs="Arial"/>
              </w:rPr>
              <w:t xml:space="preserve"> (support qualifier)</w:t>
            </w:r>
          </w:p>
        </w:tc>
        <w:tc>
          <w:tcPr>
            <w:tcW w:w="2644" w:type="pct"/>
            <w:shd w:val="clear" w:color="auto" w:fill="auto"/>
          </w:tcPr>
          <w:p w14:paraId="562D04DB" w14:textId="356E4F93"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 xml:space="preserve">MDT </w:t>
            </w:r>
            <w:r w:rsidR="001410A7" w:rsidRPr="001410A7">
              <w:t xml:space="preserve">or combine Trace and Immediate MDT </w:t>
            </w:r>
            <w:r w:rsidRPr="00E04D14">
              <w:t xml:space="preserve">and the </w:t>
            </w:r>
            <w:proofErr w:type="spellStart"/>
            <w:r>
              <w:rPr>
                <w:rFonts w:ascii="Courier New" w:hAnsi="Courier New" w:cs="Courier New"/>
              </w:rPr>
              <w:t>l</w:t>
            </w:r>
            <w:r w:rsidRPr="00CC7AF6">
              <w:rPr>
                <w:rFonts w:ascii="Courier New" w:hAnsi="Courier New" w:cs="Courier New"/>
              </w:rPr>
              <w:t>istOfMeasurements</w:t>
            </w:r>
            <w:proofErr w:type="spellEnd"/>
            <w:r w:rsidRPr="00E04D14">
              <w:t xml:space="preserve"> attribute is configured for M1 (for UMTS</w:t>
            </w:r>
            <w:r>
              <w:t>,</w:t>
            </w:r>
            <w:r w:rsidRPr="00E04D14">
              <w:t xml:space="preserve"> LTE</w:t>
            </w:r>
            <w:r>
              <w:t xml:space="preserve"> and NR</w:t>
            </w:r>
            <w:r w:rsidRPr="00E04D14">
              <w:t>) or M2 (only for UMTS).</w:t>
            </w:r>
          </w:p>
        </w:tc>
      </w:tr>
      <w:tr w:rsidR="000E6ED9" w14:paraId="22C5C155" w14:textId="77777777" w:rsidTr="00B26339">
        <w:tc>
          <w:tcPr>
            <w:tcW w:w="2356" w:type="pct"/>
            <w:shd w:val="clear" w:color="auto" w:fill="auto"/>
          </w:tcPr>
          <w:p w14:paraId="24C00DF3" w14:textId="690C687B" w:rsidR="000E6ED9" w:rsidRPr="00B26339" w:rsidRDefault="000E6ED9" w:rsidP="000E6ED9">
            <w:pPr>
              <w:pStyle w:val="TAL"/>
              <w:rPr>
                <w:rFonts w:cs="Arial"/>
              </w:rPr>
            </w:pPr>
            <w:proofErr w:type="spellStart"/>
            <w:r>
              <w:rPr>
                <w:rFonts w:cs="Arial"/>
              </w:rPr>
              <w:t>r</w:t>
            </w:r>
            <w:r w:rsidRPr="00B26339">
              <w:rPr>
                <w:rFonts w:cs="Arial"/>
              </w:rPr>
              <w:t>eportInterval</w:t>
            </w:r>
            <w:proofErr w:type="spellEnd"/>
            <w:r w:rsidRPr="00B26339">
              <w:rPr>
                <w:rFonts w:cs="Arial"/>
              </w:rPr>
              <w:t xml:space="preserve"> (support qualifier)</w:t>
            </w:r>
          </w:p>
        </w:tc>
        <w:tc>
          <w:tcPr>
            <w:tcW w:w="2644" w:type="pct"/>
            <w:shd w:val="clear" w:color="auto" w:fill="auto"/>
          </w:tcPr>
          <w:p w14:paraId="76E3F89E" w14:textId="67B845C8" w:rsidR="000E6ED9" w:rsidRPr="00E04D14" w:rsidRDefault="000E6ED9" w:rsidP="000E6ED9">
            <w:pPr>
              <w:pStyle w:val="TAL"/>
            </w:pPr>
            <w:r w:rsidRPr="00E04D14">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E04D14">
              <w:t>attribute is set to Immediate</w:t>
            </w:r>
            <w:r>
              <w:t xml:space="preserve"> </w:t>
            </w:r>
            <w:r w:rsidRPr="00E04D14">
              <w:t>MDT</w:t>
            </w:r>
            <w:r w:rsidR="001410A7" w:rsidRPr="001410A7">
              <w:t xml:space="preserve"> or combine Trace and Immediate MDT</w:t>
            </w:r>
            <w:r>
              <w:t xml:space="preserve">, the </w:t>
            </w:r>
            <w:proofErr w:type="spellStart"/>
            <w:r>
              <w:rPr>
                <w:rFonts w:ascii="Courier New" w:hAnsi="Courier New" w:cs="Courier New"/>
              </w:rPr>
              <w:t>listOfMeasurements</w:t>
            </w:r>
            <w:proofErr w:type="spellEnd"/>
            <w:r>
              <w:t xml:space="preserve"> attribute is configured for M1 (for UMTS, LTE and NR) or M2 (only for UMTS)</w:t>
            </w:r>
            <w:r w:rsidRPr="00E04D14">
              <w:t xml:space="preserve"> and the </w:t>
            </w:r>
            <w:proofErr w:type="spellStart"/>
            <w:r>
              <w:rPr>
                <w:rFonts w:ascii="Courier New" w:hAnsi="Courier New" w:cs="Courier New"/>
              </w:rPr>
              <w:t>r</w:t>
            </w:r>
            <w:r w:rsidRPr="00CC7AF6">
              <w:rPr>
                <w:rFonts w:ascii="Courier New" w:hAnsi="Courier New" w:cs="Courier New"/>
              </w:rPr>
              <w:t>eportingTrigger</w:t>
            </w:r>
            <w:proofErr w:type="spellEnd"/>
            <w:r w:rsidRPr="00E04D14">
              <w:t xml:space="preserve"> is configured for </w:t>
            </w:r>
            <w:r>
              <w:t>p</w:t>
            </w:r>
            <w:r w:rsidRPr="00E04D14">
              <w:t>eriodic</w:t>
            </w:r>
            <w:r>
              <w:t xml:space="preserve"> m</w:t>
            </w:r>
            <w:r w:rsidRPr="00E04D14">
              <w:t>easurements</w:t>
            </w:r>
            <w:r>
              <w:t xml:space="preserve"> or event triggered periodic measurements.</w:t>
            </w:r>
          </w:p>
        </w:tc>
      </w:tr>
      <w:tr w:rsidR="000E6ED9" w14:paraId="3CE75FD5" w14:textId="77777777" w:rsidTr="00B26339">
        <w:tc>
          <w:tcPr>
            <w:tcW w:w="2356" w:type="pct"/>
            <w:shd w:val="clear" w:color="auto" w:fill="auto"/>
          </w:tcPr>
          <w:p w14:paraId="17969E24" w14:textId="69337815" w:rsidR="000E6ED9" w:rsidRPr="00B26339" w:rsidRDefault="000E6ED9" w:rsidP="000E6ED9">
            <w:pPr>
              <w:pStyle w:val="TAL"/>
              <w:rPr>
                <w:rFonts w:cs="Arial"/>
              </w:rPr>
            </w:pPr>
            <w:proofErr w:type="spellStart"/>
            <w:r>
              <w:rPr>
                <w:rFonts w:cs="Arial"/>
              </w:rPr>
              <w:t>r</w:t>
            </w:r>
            <w:r w:rsidRPr="00B26339">
              <w:rPr>
                <w:rFonts w:cs="Arial"/>
              </w:rPr>
              <w:t>eportType</w:t>
            </w:r>
            <w:proofErr w:type="spellEnd"/>
            <w:r w:rsidRPr="00B26339">
              <w:rPr>
                <w:rFonts w:cs="Arial"/>
              </w:rPr>
              <w:t xml:space="preserve"> (support qualifier)</w:t>
            </w:r>
          </w:p>
        </w:tc>
        <w:tc>
          <w:tcPr>
            <w:tcW w:w="2644" w:type="pct"/>
            <w:shd w:val="clear" w:color="auto" w:fill="auto"/>
          </w:tcPr>
          <w:p w14:paraId="083D90C4" w14:textId="50E67E08" w:rsidR="000E6ED9" w:rsidRPr="00E04D14" w:rsidRDefault="000E6ED9" w:rsidP="000E6ED9">
            <w:pPr>
              <w:pStyle w:val="TAL"/>
            </w:pPr>
            <w:r w:rsidRPr="00A45CF1">
              <w:t xml:space="preserve">This attribute shall be present only if </w:t>
            </w:r>
            <w:r>
              <w:t xml:space="preserve">NR </w:t>
            </w:r>
            <w:r w:rsidRPr="00A45CF1">
              <w:t xml:space="preserve">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r w:rsidR="000E6ED9" w14:paraId="4BE0314B" w14:textId="77777777" w:rsidTr="00B26339">
        <w:tc>
          <w:tcPr>
            <w:tcW w:w="2356" w:type="pct"/>
            <w:shd w:val="clear" w:color="auto" w:fill="auto"/>
          </w:tcPr>
          <w:p w14:paraId="135443CD" w14:textId="357DEBEC" w:rsidR="000E6ED9" w:rsidRPr="00B26339" w:rsidRDefault="000E6ED9" w:rsidP="000E6ED9">
            <w:pPr>
              <w:pStyle w:val="TAL"/>
              <w:rPr>
                <w:rFonts w:cs="Arial"/>
              </w:rPr>
            </w:pPr>
            <w:proofErr w:type="spellStart"/>
            <w:r>
              <w:rPr>
                <w:rFonts w:cs="Arial"/>
              </w:rPr>
              <w:t>s</w:t>
            </w:r>
            <w:r w:rsidRPr="00B26339">
              <w:rPr>
                <w:rFonts w:cs="Arial"/>
              </w:rPr>
              <w:t>ensorInformation</w:t>
            </w:r>
            <w:proofErr w:type="spellEnd"/>
            <w:r w:rsidRPr="00B26339">
              <w:rPr>
                <w:rFonts w:cs="Arial"/>
              </w:rPr>
              <w:t xml:space="preserve"> (support qualifier)</w:t>
            </w:r>
          </w:p>
        </w:tc>
        <w:tc>
          <w:tcPr>
            <w:tcW w:w="2644" w:type="pct"/>
            <w:shd w:val="clear" w:color="auto" w:fill="auto"/>
          </w:tcPr>
          <w:p w14:paraId="22B9C5A6" w14:textId="3E52E19D" w:rsidR="000E6ED9" w:rsidRPr="00E04D14" w:rsidRDefault="000E6ED9" w:rsidP="000E6ED9">
            <w:pPr>
              <w:pStyle w:val="TAL"/>
            </w:pPr>
            <w:r w:rsidRPr="00A45CF1">
              <w:t xml:space="preserve">This attribute shall be present only if </w:t>
            </w:r>
            <w:r>
              <w:t xml:space="preserve">NR </w:t>
            </w:r>
            <w:r w:rsidRPr="00A45CF1">
              <w:t>MDT is supported</w:t>
            </w:r>
            <w:r>
              <w:t>.</w:t>
            </w:r>
          </w:p>
        </w:tc>
      </w:tr>
      <w:tr w:rsidR="000E6ED9" w14:paraId="45EA855E" w14:textId="77777777" w:rsidTr="00B26339">
        <w:tc>
          <w:tcPr>
            <w:tcW w:w="2356" w:type="pct"/>
            <w:shd w:val="clear" w:color="auto" w:fill="auto"/>
          </w:tcPr>
          <w:p w14:paraId="72CFE8BA" w14:textId="0CA62465" w:rsidR="000E6ED9" w:rsidRPr="00B26339" w:rsidRDefault="000E6ED9" w:rsidP="000E6ED9">
            <w:pPr>
              <w:pStyle w:val="TAL"/>
              <w:rPr>
                <w:rFonts w:cs="Arial"/>
              </w:rPr>
            </w:pPr>
            <w:proofErr w:type="spellStart"/>
            <w:r>
              <w:rPr>
                <w:rFonts w:cs="Arial"/>
              </w:rPr>
              <w:t>t</w:t>
            </w:r>
            <w:r w:rsidRPr="00B26339">
              <w:rPr>
                <w:rFonts w:cs="Arial"/>
              </w:rPr>
              <w:t>raceCollectionEntityI</w:t>
            </w:r>
            <w:r>
              <w:rPr>
                <w:rFonts w:cs="Arial"/>
              </w:rPr>
              <w:t>d</w:t>
            </w:r>
            <w:proofErr w:type="spellEnd"/>
            <w:r w:rsidRPr="00B26339">
              <w:rPr>
                <w:rFonts w:cs="Arial"/>
              </w:rPr>
              <w:t xml:space="preserve"> (support qualifier)</w:t>
            </w:r>
          </w:p>
        </w:tc>
        <w:tc>
          <w:tcPr>
            <w:tcW w:w="2644" w:type="pct"/>
            <w:shd w:val="clear" w:color="auto" w:fill="auto"/>
          </w:tcPr>
          <w:p w14:paraId="2D2029A6" w14:textId="5A16DA3D" w:rsidR="000E6ED9" w:rsidRPr="00E04D14" w:rsidRDefault="000E6ED9" w:rsidP="000E6ED9">
            <w:pPr>
              <w:pStyle w:val="TAL"/>
            </w:pPr>
            <w:r w:rsidRPr="00A45CF1">
              <w:t xml:space="preserve">This attribute shall be present only if MDT is supported and the </w:t>
            </w:r>
            <w:proofErr w:type="spellStart"/>
            <w:r>
              <w:rPr>
                <w:rFonts w:ascii="Courier New" w:hAnsi="Courier New" w:cs="Courier New"/>
              </w:rPr>
              <w:t>j</w:t>
            </w:r>
            <w:r w:rsidRPr="00CC7AF6">
              <w:rPr>
                <w:rFonts w:ascii="Courier New" w:hAnsi="Courier New" w:cs="Courier New"/>
              </w:rPr>
              <w:t>obType</w:t>
            </w:r>
            <w:proofErr w:type="spellEnd"/>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984" w:name="_Toc44516373"/>
      <w:bookmarkStart w:id="985" w:name="_Toc45272688"/>
      <w:bookmarkStart w:id="986" w:name="_Toc51754683"/>
      <w:bookmarkStart w:id="987" w:name="_Toc145943917"/>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984"/>
      <w:bookmarkEnd w:id="985"/>
      <w:bookmarkEnd w:id="986"/>
      <w:bookmarkEnd w:id="987"/>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988" w:name="_Toc44516374"/>
      <w:bookmarkStart w:id="989" w:name="_Toc45272689"/>
      <w:bookmarkStart w:id="990" w:name="_Toc51754684"/>
      <w:bookmarkStart w:id="991" w:name="_Toc145943918"/>
      <w:r>
        <w:lastRenderedPageBreak/>
        <w:t>4.3.31</w:t>
      </w:r>
      <w:r>
        <w:tab/>
      </w:r>
      <w:proofErr w:type="spellStart"/>
      <w:r w:rsidRPr="00F3719F">
        <w:rPr>
          <w:rFonts w:ascii="Courier New" w:hAnsi="Courier New" w:cs="Courier New"/>
          <w:lang w:val="en-US" w:eastAsia="zh-CN"/>
        </w:rPr>
        <w:t>PerfMetricJob</w:t>
      </w:r>
      <w:bookmarkEnd w:id="988"/>
      <w:bookmarkEnd w:id="989"/>
      <w:bookmarkEnd w:id="990"/>
      <w:bookmarkEnd w:id="991"/>
      <w:proofErr w:type="spellEnd"/>
    </w:p>
    <w:p w14:paraId="2D0AEBAA" w14:textId="77777777" w:rsidR="00A144B4" w:rsidRPr="003267B4" w:rsidRDefault="00A144B4" w:rsidP="00A144B4">
      <w:pPr>
        <w:pStyle w:val="Heading4"/>
      </w:pPr>
      <w:bookmarkStart w:id="992" w:name="_Toc44516375"/>
      <w:bookmarkStart w:id="993" w:name="_Toc45272690"/>
      <w:bookmarkStart w:id="994" w:name="_Toc51754685"/>
      <w:bookmarkStart w:id="995" w:name="_Toc145943919"/>
      <w:r w:rsidRPr="003267B4">
        <w:t>4.3.</w:t>
      </w:r>
      <w:r>
        <w:t>31</w:t>
      </w:r>
      <w:r w:rsidRPr="003267B4">
        <w:t>.1</w:t>
      </w:r>
      <w:r w:rsidRPr="003267B4">
        <w:tab/>
        <w:t>Definition</w:t>
      </w:r>
      <w:bookmarkEnd w:id="992"/>
      <w:bookmarkEnd w:id="993"/>
      <w:bookmarkEnd w:id="994"/>
      <w:bookmarkEnd w:id="995"/>
    </w:p>
    <w:p w14:paraId="16FFA590" w14:textId="77777777" w:rsidR="00A144B4" w:rsidRPr="00C03DA0" w:rsidRDefault="00A144B4" w:rsidP="00A144B4">
      <w:r>
        <w:t xml:space="preserve">This IOC represents a performance metric production job.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sidRPr="009B729A">
        <w:rPr>
          <w:rFonts w:ascii="Courier New" w:hAnsi="Courier New" w:cs="Courier New"/>
          <w:iCs/>
        </w:rPr>
        <w:t>ManagedFunction</w:t>
      </w:r>
      <w:proofErr w:type="spellEnd"/>
      <w:r w:rsidRPr="00C03DA0">
        <w:t>.</w:t>
      </w:r>
    </w:p>
    <w:p w14:paraId="687F3FC1" w14:textId="77777777" w:rsidR="00A144B4" w:rsidRDefault="00A144B4" w:rsidP="00A144B4">
      <w:r>
        <w:t xml:space="preserve">To activate the production of the specified performance metrics, a </w:t>
      </w:r>
      <w:proofErr w:type="spellStart"/>
      <w:r>
        <w:t>MnS</w:t>
      </w:r>
      <w:proofErr w:type="spellEnd"/>
      <w:r>
        <w:t xml:space="preserve"> consumer needs to create a </w:t>
      </w:r>
      <w:proofErr w:type="spellStart"/>
      <w:r>
        <w:rPr>
          <w:rFonts w:ascii="Courier New" w:hAnsi="Courier New" w:cs="Courier New"/>
        </w:rPr>
        <w:t>PerfMetricJob</w:t>
      </w:r>
      <w:proofErr w:type="spellEnd"/>
      <w:r>
        <w:t xml:space="preserve"> instance on the </w:t>
      </w:r>
      <w:proofErr w:type="spellStart"/>
      <w:r>
        <w:t>MnS</w:t>
      </w:r>
      <w:proofErr w:type="spellEnd"/>
      <w:r>
        <w:t xml:space="preserve"> producer. For ultimate deactivation of metric production, the </w:t>
      </w:r>
      <w:proofErr w:type="spellStart"/>
      <w:r>
        <w:t>MnS</w:t>
      </w:r>
      <w:proofErr w:type="spellEnd"/>
      <w:r>
        <w:t xml:space="preserve"> consumer should delete the job to free up resources on the </w:t>
      </w:r>
      <w:proofErr w:type="spellStart"/>
      <w:r>
        <w:t>MnS</w:t>
      </w:r>
      <w:proofErr w:type="spellEnd"/>
      <w:r>
        <w:t xml:space="preserve"> producer.</w:t>
      </w:r>
    </w:p>
    <w:p w14:paraId="74BDC306" w14:textId="0E055AB5" w:rsidR="00A144B4" w:rsidRDefault="00A144B4" w:rsidP="00A144B4">
      <w:pPr>
        <w:rPr>
          <w:rFonts w:cs="Arial"/>
        </w:rPr>
      </w:pPr>
      <w:r>
        <w:t xml:space="preserve">For temporary suspension of metric production,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metric production as well, for example in overload situations. This situation is indicated by the </w:t>
      </w:r>
      <w:proofErr w:type="spellStart"/>
      <w:r>
        <w:t>MnS</w:t>
      </w:r>
      <w:proofErr w:type="spellEnd"/>
      <w:r>
        <w:t xml:space="preserve">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associate </w:t>
      </w:r>
      <w:r w:rsidRPr="00235D1C">
        <w:rPr>
          <w:lang w:eastAsia="zh-CN"/>
        </w:rPr>
        <w:t>metrics from</w:t>
      </w:r>
      <w:r w:rsidRPr="00A27A55">
        <w:rPr>
          <w:lang w:eastAsia="zh-CN"/>
        </w:rPr>
        <w:t xml:space="preserve"> multiple </w:t>
      </w:r>
      <w:proofErr w:type="spellStart"/>
      <w:r w:rsidRPr="00235D1C">
        <w:rPr>
          <w:rFonts w:ascii="Courier New" w:hAnsi="Courier New" w:cs="Courier New"/>
        </w:rPr>
        <w:t>PerfMetricJob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performance metrics to allow a </w:t>
      </w:r>
      <w:proofErr w:type="spellStart"/>
      <w:r w:rsidRPr="00A27A55">
        <w:rPr>
          <w:lang w:eastAsia="zh-CN"/>
        </w:rPr>
        <w:t>MnS</w:t>
      </w:r>
      <w:proofErr w:type="spellEnd"/>
      <w:r w:rsidRPr="00A27A55">
        <w:rPr>
          <w:lang w:eastAsia="zh-CN"/>
        </w:rPr>
        <w:t xml:space="preserve">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proofErr w:type="spellStart"/>
      <w:r w:rsidRPr="00235D1C">
        <w:rPr>
          <w:rFonts w:ascii="Courier New" w:hAnsi="Courier New" w:cs="Courier New"/>
        </w:rPr>
        <w:t>PerfMetricJob</w:t>
      </w:r>
      <w:proofErr w:type="spellEnd"/>
      <w:r w:rsidRPr="00A27A55">
        <w:rPr>
          <w:lang w:eastAsia="zh-CN"/>
        </w:rPr>
        <w:t xml:space="preserve"> instances required to produce the measurements for a specific KPI.</w:t>
      </w:r>
    </w:p>
    <w:p w14:paraId="3E3E4A8E" w14:textId="77777777" w:rsidR="00A144B4" w:rsidRDefault="00A144B4" w:rsidP="00A144B4">
      <w:r>
        <w:t xml:space="preserve">The attribute </w:t>
      </w:r>
      <w:proofErr w:type="spellStart"/>
      <w:r>
        <w:rPr>
          <w:rFonts w:ascii="Courier New" w:hAnsi="Courier New" w:cs="Courier New"/>
        </w:rPr>
        <w:t>performanceMetric</w:t>
      </w:r>
      <w:r w:rsidRPr="009B729A">
        <w:rPr>
          <w:rFonts w:ascii="Courier New" w:hAnsi="Courier New" w:cs="Courier New"/>
        </w:rPr>
        <w:t>s</w:t>
      </w:r>
      <w:proofErr w:type="spellEnd"/>
      <w:r>
        <w:t xml:space="preserve"> defines the performance metrics to be produced and the attribute </w:t>
      </w:r>
      <w:proofErr w:type="spellStart"/>
      <w:r>
        <w:rPr>
          <w:rFonts w:ascii="Courier New" w:hAnsi="Courier New" w:cs="Courier New"/>
          <w:color w:val="000000"/>
        </w:rPr>
        <w:t>granularityPeriod</w:t>
      </w:r>
      <w:proofErr w:type="spellEnd"/>
      <w:r>
        <w:t xml:space="preserve"> defines the granularity period to be applied. </w:t>
      </w:r>
    </w:p>
    <w:p w14:paraId="76BEEEAB" w14:textId="77777777" w:rsidR="00A144B4" w:rsidRDefault="00A144B4" w:rsidP="00A144B4">
      <w:r>
        <w:t xml:space="preserve">All object instances below and including the instance name-containing the </w:t>
      </w:r>
      <w:proofErr w:type="spellStart"/>
      <w:r>
        <w:rPr>
          <w:rFonts w:ascii="Courier New" w:hAnsi="Courier New" w:cs="Courier New"/>
        </w:rPr>
        <w:t>PerfMetricJob</w:t>
      </w:r>
      <w:proofErr w:type="spellEnd"/>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allow to restrict the scope. When the attribute </w:t>
      </w:r>
      <w:proofErr w:type="spellStart"/>
      <w:r w:rsidRPr="00F82647">
        <w:rPr>
          <w:rFonts w:ascii="Courier New" w:hAnsi="Courier New" w:cs="Courier New"/>
        </w:rPr>
        <w:t>objectInstances</w:t>
      </w:r>
      <w:proofErr w:type="spellEnd"/>
      <w:r>
        <w:t xml:space="preserve"> is present, only the object instances identified by this attribute are scoped. When the attribute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w:t>
      </w:r>
      <w:proofErr w:type="spellStart"/>
      <w:r>
        <w:t>MnS</w:t>
      </w:r>
      <w:proofErr w:type="spellEnd"/>
      <w:r>
        <w:t xml:space="preserve"> consumer needs to ensure all required objects are scoped. Otherwise a </w:t>
      </w:r>
      <w:proofErr w:type="spellStart"/>
      <w:r>
        <w:rPr>
          <w:rFonts w:ascii="Courier New" w:hAnsi="Courier New" w:cs="Courier New"/>
        </w:rPr>
        <w:t>PerfMetricJob</w:t>
      </w:r>
      <w:proofErr w:type="spellEnd"/>
      <w:r>
        <w:t xml:space="preserve"> creation request shall fail.</w:t>
      </w:r>
    </w:p>
    <w:p w14:paraId="38B54499" w14:textId="77777777" w:rsidR="00896D5F" w:rsidRDefault="00A144B4" w:rsidP="00896D5F">
      <w:r w:rsidRPr="00F3719F">
        <w:t>The</w:t>
      </w:r>
      <w:r>
        <w:t xml:space="preserve"> attribute </w:t>
      </w:r>
      <w:proofErr w:type="spellStart"/>
      <w:r>
        <w:rPr>
          <w:rFonts w:ascii="Courier New" w:hAnsi="Courier New" w:cs="Courier New"/>
        </w:rPr>
        <w:t>r</w:t>
      </w:r>
      <w:r w:rsidRPr="00F3719F">
        <w:rPr>
          <w:rFonts w:ascii="Courier New" w:hAnsi="Courier New" w:cs="Courier New"/>
        </w:rPr>
        <w:t>eporting</w:t>
      </w:r>
      <w:r>
        <w:rPr>
          <w:rFonts w:ascii="Courier New" w:hAnsi="Courier New" w:cs="Courier New"/>
        </w:rPr>
        <w:t>Ctrl</w:t>
      </w:r>
      <w:proofErr w:type="spellEnd"/>
      <w:r>
        <w:t xml:space="preserve"> specifies the method and associated control parameters for reporting the produced measurements to </w:t>
      </w:r>
      <w:proofErr w:type="spellStart"/>
      <w:r>
        <w:t>MnS</w:t>
      </w:r>
      <w:proofErr w:type="spellEnd"/>
      <w:r>
        <w:t xml:space="preserve">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w:t>
      </w:r>
      <w:proofErr w:type="spellStart"/>
      <w:r w:rsidRPr="00F3719F">
        <w:t>MnS</w:t>
      </w:r>
      <w:proofErr w:type="spellEnd"/>
      <w:r w:rsidRPr="00F3719F">
        <w:t xml:space="preserve"> producer, </w:t>
      </w:r>
      <w:r w:rsidRPr="00B365CC">
        <w:t xml:space="preserve">file-based reporting with selection </w:t>
      </w:r>
      <w:r>
        <w:t xml:space="preserve">of the file location </w:t>
      </w:r>
      <w:r w:rsidRPr="00B365CC">
        <w:t xml:space="preserve">by the </w:t>
      </w:r>
      <w:proofErr w:type="spellStart"/>
      <w:r w:rsidRPr="00B365CC">
        <w:t>MnS</w:t>
      </w:r>
      <w:proofErr w:type="spellEnd"/>
      <w:r w:rsidRPr="00B365CC">
        <w:t xml:space="preserve"> </w:t>
      </w:r>
      <w:r>
        <w:t>consumer</w:t>
      </w:r>
      <w:r w:rsidRPr="00A55450">
        <w:t xml:space="preserve"> and stream-based reporting.</w:t>
      </w:r>
    </w:p>
    <w:p w14:paraId="1D158277" w14:textId="77777777" w:rsidR="00896D5F" w:rsidRDefault="00896D5F" w:rsidP="00896D5F">
      <w:r>
        <w:t>For file-based reporting, all performance metrics that are produced related to a "</w:t>
      </w:r>
      <w:proofErr w:type="spellStart"/>
      <w:r>
        <w:t>PerfMetricJob</w:t>
      </w:r>
      <w:proofErr w:type="spellEnd"/>
      <w:r>
        <w:t>" instance for a reporting period shall be stored in a single reporting file.</w:t>
      </w:r>
    </w:p>
    <w:p w14:paraId="5D3AE3C0" w14:textId="77777777" w:rsidR="00896D5F" w:rsidRDefault="00896D5F" w:rsidP="00896D5F">
      <w:r>
        <w:t>When the administrative state is set to "UNLOCKED" after the creation of a "</w:t>
      </w:r>
      <w:proofErr w:type="spellStart"/>
      <w:r>
        <w:t>PerfMetricJob</w:t>
      </w:r>
      <w:proofErr w:type="spellEnd"/>
      <w:r>
        <w:t xml:space="preserve">"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w:t>
      </w:r>
      <w:proofErr w:type="spellStart"/>
      <w:r>
        <w:t>period</w:t>
      </w:r>
      <w:proofErr w:type="spellEnd"/>
      <w:r>
        <w:t xml:space="preserve">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w:t>
      </w:r>
      <w:proofErr w:type="spellStart"/>
      <w:r>
        <w:t>PerfMetricJob</w:t>
      </w:r>
      <w:proofErr w:type="spellEnd"/>
      <w:r>
        <w:t>" is deleted, the ongoing reporting period shall be aborted, for streaming the ongoing granularity period.</w:t>
      </w:r>
    </w:p>
    <w:p w14:paraId="0B04565E" w14:textId="77777777" w:rsidR="00A144B4" w:rsidRDefault="00A144B4" w:rsidP="00A144B4">
      <w:r>
        <w:t xml:space="preserve">A </w:t>
      </w:r>
      <w:proofErr w:type="spellStart"/>
      <w:r>
        <w:rPr>
          <w:rFonts w:ascii="Courier New" w:hAnsi="Courier New" w:cs="Courier New"/>
        </w:rPr>
        <w:t>PerfMetricJob</w:t>
      </w:r>
      <w:proofErr w:type="spellEnd"/>
      <w:r>
        <w:t xml:space="preserve"> creation request shall </w:t>
      </w:r>
      <w:r w:rsidR="0080376A">
        <w:t>be rejected</w:t>
      </w:r>
      <w:r>
        <w:t xml:space="preserve">, </w:t>
      </w:r>
      <w:r w:rsidR="0080376A">
        <w:t>if</w:t>
      </w:r>
      <w:r>
        <w:t xml:space="preserve"> the requested performance metrics, the requested granularity period, the requested </w:t>
      </w:r>
      <w:proofErr w:type="spellStart"/>
      <w:r>
        <w:t>repoting</w:t>
      </w:r>
      <w:proofErr w:type="spellEnd"/>
      <w:r>
        <w:t xml:space="preserve"> method, or the requested combination thereof is not supported by the </w:t>
      </w:r>
      <w:proofErr w:type="spellStart"/>
      <w:r>
        <w:t>MnS</w:t>
      </w:r>
      <w:proofErr w:type="spellEnd"/>
      <w:r>
        <w:t xml:space="preserve"> producer.</w:t>
      </w:r>
    </w:p>
    <w:p w14:paraId="40721809" w14:textId="77777777" w:rsidR="00A144B4" w:rsidRPr="00CE6AD3" w:rsidRDefault="00A144B4" w:rsidP="00A144B4">
      <w:r>
        <w:rPr>
          <w:noProof/>
        </w:rPr>
        <w:lastRenderedPageBreak/>
        <w:t xml:space="preserve">Creation and deletion of </w:t>
      </w:r>
      <w:proofErr w:type="spellStart"/>
      <w:r>
        <w:rPr>
          <w:rFonts w:ascii="Courier New" w:hAnsi="Courier New" w:cs="Courier New"/>
        </w:rPr>
        <w:t>PerfMetricJob</w:t>
      </w:r>
      <w:proofErr w:type="spellEnd"/>
      <w:r>
        <w:t xml:space="preserve"> </w:t>
      </w:r>
      <w:r>
        <w:rPr>
          <w:noProof/>
        </w:rPr>
        <w:t xml:space="preserve">instances by MnS consumers is optional; when not supported, </w:t>
      </w:r>
      <w:proofErr w:type="spellStart"/>
      <w:r>
        <w:rPr>
          <w:rFonts w:ascii="Courier New" w:hAnsi="Courier New" w:cs="Courier New"/>
        </w:rPr>
        <w:t>PerfMetricJob</w:t>
      </w:r>
      <w:proofErr w:type="spellEnd"/>
      <w:r>
        <w:t xml:space="preserve"> </w:t>
      </w:r>
      <w:r>
        <w:rPr>
          <w:noProof/>
        </w:rPr>
        <w:t>instances may be created and deleted by the system or be pre-installed.</w:t>
      </w:r>
    </w:p>
    <w:p w14:paraId="7410DA79" w14:textId="77777777" w:rsidR="00A144B4" w:rsidRDefault="00A144B4" w:rsidP="00A144B4">
      <w:pPr>
        <w:pStyle w:val="Heading4"/>
      </w:pPr>
      <w:bookmarkStart w:id="996" w:name="_Toc44516376"/>
      <w:bookmarkStart w:id="997" w:name="_Toc45272691"/>
      <w:bookmarkStart w:id="998" w:name="_Toc51754686"/>
      <w:bookmarkStart w:id="999" w:name="_Toc145943920"/>
      <w:r w:rsidRPr="00EE3FB2">
        <w:t>4.3.</w:t>
      </w:r>
      <w:r>
        <w:t>31</w:t>
      </w:r>
      <w:r w:rsidRPr="00EE3FB2">
        <w:t>.2</w:t>
      </w:r>
      <w:r w:rsidRPr="00EE3FB2">
        <w:tab/>
        <w:t>Attributes</w:t>
      </w:r>
      <w:bookmarkEnd w:id="996"/>
      <w:bookmarkEnd w:id="997"/>
      <w:bookmarkEnd w:id="998"/>
      <w:bookmarkEnd w:id="999"/>
    </w:p>
    <w:p w14:paraId="459A3F8E" w14:textId="77777777" w:rsidR="00A144B4" w:rsidRPr="007721BC" w:rsidRDefault="00A144B4" w:rsidP="00A144B4">
      <w:r>
        <w:t xml:space="preserve">The </w:t>
      </w:r>
      <w:proofErr w:type="spellStart"/>
      <w:r w:rsidRPr="002005EB">
        <w:rPr>
          <w:rFonts w:ascii="Courier New" w:hAnsi="Courier New" w:cs="Courier New"/>
        </w:rPr>
        <w:t>PerfMetricJob</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proofErr w:type="spellStart"/>
            <w:r w:rsidRPr="00EE4C90">
              <w:t>isReadable</w:t>
            </w:r>
            <w:proofErr w:type="spellEnd"/>
          </w:p>
        </w:tc>
        <w:tc>
          <w:tcPr>
            <w:tcW w:w="600" w:type="pct"/>
            <w:shd w:val="clear" w:color="auto" w:fill="BFBFBF"/>
            <w:noWrap/>
            <w:vAlign w:val="center"/>
          </w:tcPr>
          <w:p w14:paraId="5E0828B2" w14:textId="77777777" w:rsidR="00A144B4" w:rsidRPr="00A26FC6" w:rsidRDefault="00A144B4" w:rsidP="006E3D0C">
            <w:pPr>
              <w:pStyle w:val="TAH"/>
            </w:pPr>
            <w:proofErr w:type="spellStart"/>
            <w:r w:rsidRPr="00A26FC6">
              <w:t>isWritable</w:t>
            </w:r>
            <w:proofErr w:type="spellEnd"/>
          </w:p>
        </w:tc>
        <w:tc>
          <w:tcPr>
            <w:tcW w:w="600" w:type="pct"/>
            <w:shd w:val="clear" w:color="auto" w:fill="BFBFBF"/>
            <w:noWrap/>
            <w:vAlign w:val="center"/>
          </w:tcPr>
          <w:p w14:paraId="7A0E1BB1" w14:textId="77777777" w:rsidR="00A144B4" w:rsidRPr="003267B4" w:rsidRDefault="00A144B4" w:rsidP="006E3D0C">
            <w:pPr>
              <w:pStyle w:val="TAH"/>
            </w:pPr>
            <w:proofErr w:type="spellStart"/>
            <w:r w:rsidRPr="003267B4">
              <w:rPr>
                <w:rFonts w:cs="Arial"/>
                <w:bCs/>
                <w:szCs w:val="18"/>
              </w:rPr>
              <w:t>isInvariant</w:t>
            </w:r>
            <w:proofErr w:type="spellEnd"/>
          </w:p>
        </w:tc>
        <w:tc>
          <w:tcPr>
            <w:tcW w:w="600" w:type="pct"/>
            <w:shd w:val="clear" w:color="auto" w:fill="BFBFBF"/>
            <w:noWrap/>
            <w:vAlign w:val="center"/>
          </w:tcPr>
          <w:p w14:paraId="0A493CC8" w14:textId="77777777" w:rsidR="00A144B4" w:rsidRPr="003267B4" w:rsidRDefault="00A144B4" w:rsidP="00B14D34">
            <w:pPr>
              <w:pStyle w:val="TAH"/>
            </w:pPr>
            <w:proofErr w:type="spellStart"/>
            <w:r w:rsidRPr="003267B4">
              <w:t>isNotifyable</w:t>
            </w:r>
            <w:proofErr w:type="spellEnd"/>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proofErr w:type="spellStart"/>
            <w:r w:rsidRPr="00B26339">
              <w:rPr>
                <w:rFonts w:cs="Arial"/>
                <w:color w:val="000000"/>
              </w:rPr>
              <w:t>administrativeState</w:t>
            </w:r>
            <w:proofErr w:type="spellEnd"/>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proofErr w:type="spellStart"/>
            <w:r w:rsidRPr="00B26339">
              <w:rPr>
                <w:rFonts w:cs="Arial"/>
                <w:color w:val="000000"/>
              </w:rPr>
              <w:t>operationalState</w:t>
            </w:r>
            <w:proofErr w:type="spellEnd"/>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proofErr w:type="spellStart"/>
            <w:r w:rsidRPr="00B26339">
              <w:rPr>
                <w:rFonts w:cs="Arial"/>
                <w:color w:val="000000"/>
              </w:rPr>
              <w:t>jobId</w:t>
            </w:r>
            <w:proofErr w:type="spellEnd"/>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proofErr w:type="spellStart"/>
            <w:r w:rsidRPr="00B26339">
              <w:rPr>
                <w:rFonts w:cs="Arial"/>
                <w:color w:val="000000"/>
              </w:rPr>
              <w:t>performanceMetrics</w:t>
            </w:r>
            <w:proofErr w:type="spellEnd"/>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proofErr w:type="spellStart"/>
            <w:r w:rsidRPr="00B26339">
              <w:rPr>
                <w:rFonts w:cs="Arial"/>
                <w:color w:val="000000"/>
              </w:rPr>
              <w:t>granularityPeriod</w:t>
            </w:r>
            <w:proofErr w:type="spellEnd"/>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proofErr w:type="spellStart"/>
            <w:r w:rsidRPr="00B26339">
              <w:rPr>
                <w:rFonts w:cs="Arial"/>
              </w:rPr>
              <w:t>objectInstances</w:t>
            </w:r>
            <w:proofErr w:type="spellEnd"/>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proofErr w:type="spellStart"/>
            <w:r w:rsidRPr="00B26339">
              <w:rPr>
                <w:rFonts w:cs="Arial"/>
              </w:rPr>
              <w:t>rootObjectInstances</w:t>
            </w:r>
            <w:proofErr w:type="spellEnd"/>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proofErr w:type="spellStart"/>
            <w:r w:rsidRPr="00B26339">
              <w:rPr>
                <w:rFonts w:cs="Arial"/>
                <w:color w:val="000000"/>
              </w:rPr>
              <w:t>reportingCtrl</w:t>
            </w:r>
            <w:proofErr w:type="spellEnd"/>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000" w:name="_Toc44516377"/>
      <w:bookmarkStart w:id="1001" w:name="_Toc45272692"/>
      <w:bookmarkStart w:id="1002" w:name="_Toc51754687"/>
      <w:bookmarkStart w:id="1003" w:name="_Toc145943921"/>
      <w:r w:rsidRPr="00CE6AD3">
        <w:t>4.3.</w:t>
      </w:r>
      <w:r>
        <w:t>31</w:t>
      </w:r>
      <w:r w:rsidRPr="00CE6AD3">
        <w:t>.3</w:t>
      </w:r>
      <w:r w:rsidRPr="00CE6AD3">
        <w:tab/>
        <w:t>Attribute constraints</w:t>
      </w:r>
      <w:bookmarkEnd w:id="1000"/>
      <w:bookmarkEnd w:id="1001"/>
      <w:bookmarkEnd w:id="1002"/>
      <w:bookmarkEnd w:id="1003"/>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004" w:name="_Toc44516378"/>
      <w:bookmarkStart w:id="1005" w:name="_Toc45272693"/>
      <w:bookmarkStart w:id="1006" w:name="_Toc51754688"/>
      <w:bookmarkStart w:id="1007" w:name="_Toc145943922"/>
      <w:r w:rsidRPr="00353ED8">
        <w:t>4.3.</w:t>
      </w:r>
      <w:r>
        <w:t>31</w:t>
      </w:r>
      <w:r w:rsidRPr="00353ED8">
        <w:t>.4</w:t>
      </w:r>
      <w:r w:rsidRPr="00353ED8">
        <w:tab/>
        <w:t>Notifications</w:t>
      </w:r>
      <w:bookmarkEnd w:id="1004"/>
      <w:bookmarkEnd w:id="1005"/>
      <w:bookmarkEnd w:id="1006"/>
      <w:bookmarkEnd w:id="1007"/>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proofErr w:type="spellStart"/>
            <w:r w:rsidRPr="00B26339">
              <w:rPr>
                <w:rFonts w:cs="Arial"/>
              </w:rPr>
              <w:t>notifyFileReady</w:t>
            </w:r>
            <w:proofErr w:type="spellEnd"/>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proofErr w:type="spellStart"/>
            <w:r w:rsidRPr="00B26339">
              <w:rPr>
                <w:rFonts w:cs="Arial"/>
              </w:rPr>
              <w:t>notifyFilePreparationError</w:t>
            </w:r>
            <w:proofErr w:type="spellEnd"/>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008" w:name="_Toc44516379"/>
      <w:bookmarkStart w:id="1009" w:name="_Toc45272694"/>
      <w:bookmarkStart w:id="1010" w:name="_Toc51754689"/>
      <w:bookmarkStart w:id="1011" w:name="_Toc145943923"/>
      <w:r w:rsidRPr="003D39E5">
        <w:rPr>
          <w:lang w:val="en-US" w:eastAsia="zh-CN"/>
        </w:rPr>
        <w:t>4.3.</w:t>
      </w:r>
      <w:r>
        <w:rPr>
          <w:lang w:val="en-US" w:eastAsia="zh-CN"/>
        </w:rPr>
        <w:t>32</w:t>
      </w:r>
      <w:r w:rsidRPr="00CE6AD3">
        <w:rPr>
          <w:lang w:val="en-US" w:eastAsia="zh-CN"/>
        </w:rPr>
        <w:tab/>
      </w:r>
      <w:proofErr w:type="spellStart"/>
      <w:r>
        <w:rPr>
          <w:rFonts w:ascii="Courier New" w:hAnsi="Courier New" w:cs="Courier New"/>
          <w:lang w:val="en-US" w:eastAsia="zh-CN"/>
        </w:rPr>
        <w:t>SupportedPerfMetricGroup</w:t>
      </w:r>
      <w:proofErr w:type="spellEnd"/>
      <w:r>
        <w:rPr>
          <w:rFonts w:ascii="Courier New" w:hAnsi="Courier New" w:cs="Courier New"/>
          <w:lang w:val="en-US" w:eastAsia="zh-CN"/>
        </w:rPr>
        <w:t xml:space="preserve"> </w:t>
      </w:r>
      <w:r w:rsidRPr="00CE6AD3">
        <w:rPr>
          <w:lang w:val="en-US" w:eastAsia="zh-CN"/>
        </w:rPr>
        <w:t>&lt;&lt;</w:t>
      </w:r>
      <w:proofErr w:type="spellStart"/>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proofErr w:type="spellEnd"/>
      <w:r w:rsidRPr="00CE6AD3">
        <w:rPr>
          <w:lang w:val="en-US" w:eastAsia="zh-CN"/>
        </w:rPr>
        <w:t>&gt;&gt;</w:t>
      </w:r>
      <w:bookmarkEnd w:id="1008"/>
      <w:bookmarkEnd w:id="1009"/>
      <w:bookmarkEnd w:id="1010"/>
      <w:bookmarkEnd w:id="1011"/>
    </w:p>
    <w:p w14:paraId="270950FE" w14:textId="77777777" w:rsidR="00756B6A" w:rsidRPr="00CE6AD3" w:rsidRDefault="00756B6A" w:rsidP="00756B6A">
      <w:pPr>
        <w:pStyle w:val="Heading4"/>
      </w:pPr>
      <w:bookmarkStart w:id="1012" w:name="_Toc44516380"/>
      <w:bookmarkStart w:id="1013" w:name="_Toc45272695"/>
      <w:bookmarkStart w:id="1014" w:name="_Toc51754690"/>
      <w:bookmarkStart w:id="1015" w:name="_Toc145943924"/>
      <w:r w:rsidRPr="00CE6AD3">
        <w:t>4.3.</w:t>
      </w:r>
      <w:r>
        <w:t>32</w:t>
      </w:r>
      <w:r w:rsidRPr="00CE6AD3">
        <w:t>.1</w:t>
      </w:r>
      <w:r w:rsidRPr="00CE6AD3">
        <w:tab/>
        <w:t>Definition</w:t>
      </w:r>
      <w:bookmarkEnd w:id="1012"/>
      <w:bookmarkEnd w:id="1013"/>
      <w:bookmarkEnd w:id="1014"/>
      <w:bookmarkEnd w:id="1015"/>
    </w:p>
    <w:p w14:paraId="2B74E057" w14:textId="77777777" w:rsidR="00E72F27" w:rsidRDefault="00756B6A" w:rsidP="002005EB">
      <w:r w:rsidRPr="00CE6AD3">
        <w:t xml:space="preserve">This </w:t>
      </w:r>
      <w:r w:rsidRPr="00CE6AD3">
        <w:rPr>
          <w:rFonts w:ascii="Courier New" w:hAnsi="Courier New" w:cs="Courier New"/>
        </w:rPr>
        <w:t>&lt;&lt;</w:t>
      </w:r>
      <w:proofErr w:type="spellStart"/>
      <w:r w:rsidRPr="00CE6AD3">
        <w:rPr>
          <w:rFonts w:ascii="Courier New" w:hAnsi="Courier New" w:cs="Courier New"/>
        </w:rPr>
        <w:t>data</w:t>
      </w:r>
      <w:r>
        <w:rPr>
          <w:rFonts w:ascii="Courier New" w:hAnsi="Courier New" w:cs="Courier New"/>
        </w:rPr>
        <w:t>T</w:t>
      </w:r>
      <w:r w:rsidRPr="00CE6AD3">
        <w:rPr>
          <w:rFonts w:ascii="Courier New" w:hAnsi="Courier New" w:cs="Courier New"/>
        </w:rPr>
        <w:t>ype</w:t>
      </w:r>
      <w:proofErr w:type="spellEnd"/>
      <w:r w:rsidRPr="00CE6AD3">
        <w:rPr>
          <w:rFonts w:ascii="Courier New" w:hAnsi="Courier New" w:cs="Courier New"/>
        </w:rPr>
        <w:t>&gt;&gt;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016" w:name="_Toc44516381"/>
      <w:bookmarkStart w:id="1017" w:name="_Toc45272696"/>
    </w:p>
    <w:p w14:paraId="3DCF28B2" w14:textId="77777777" w:rsidR="00756B6A" w:rsidRPr="00CE6AD3" w:rsidRDefault="00756B6A" w:rsidP="00756B6A">
      <w:pPr>
        <w:pStyle w:val="Heading4"/>
      </w:pPr>
      <w:bookmarkStart w:id="1018" w:name="_Toc51754691"/>
      <w:bookmarkStart w:id="1019" w:name="_Toc145943925"/>
      <w:r w:rsidRPr="00CE6AD3">
        <w:t>4.3.</w:t>
      </w:r>
      <w:r>
        <w:t>32</w:t>
      </w:r>
      <w:r w:rsidRPr="00CE6AD3">
        <w:t>.2</w:t>
      </w:r>
      <w:r w:rsidRPr="00CE6AD3">
        <w:tab/>
        <w:t>Attributes</w:t>
      </w:r>
      <w:bookmarkEnd w:id="1016"/>
      <w:bookmarkEnd w:id="1017"/>
      <w:bookmarkEnd w:id="1018"/>
      <w:bookmarkEnd w:id="10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454330">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proofErr w:type="spellStart"/>
            <w:r w:rsidRPr="00CE6AD3">
              <w:t>isReadable</w:t>
            </w:r>
            <w:proofErr w:type="spellEnd"/>
          </w:p>
        </w:tc>
        <w:tc>
          <w:tcPr>
            <w:tcW w:w="610" w:type="pct"/>
            <w:shd w:val="clear" w:color="auto" w:fill="BFBFBF"/>
            <w:noWrap/>
            <w:vAlign w:val="center"/>
          </w:tcPr>
          <w:p w14:paraId="13A0E60A" w14:textId="77777777" w:rsidR="00756B6A" w:rsidRPr="00CE6AD3" w:rsidRDefault="00756B6A" w:rsidP="006E3D0C">
            <w:pPr>
              <w:pStyle w:val="TAH"/>
            </w:pPr>
            <w:proofErr w:type="spellStart"/>
            <w:r w:rsidRPr="00CE6AD3">
              <w:t>isWritable</w:t>
            </w:r>
            <w:proofErr w:type="spellEnd"/>
          </w:p>
        </w:tc>
        <w:tc>
          <w:tcPr>
            <w:tcW w:w="610" w:type="pct"/>
            <w:shd w:val="clear" w:color="auto" w:fill="BFBFBF"/>
            <w:noWrap/>
            <w:vAlign w:val="center"/>
          </w:tcPr>
          <w:p w14:paraId="1EA5CFF2" w14:textId="77777777" w:rsidR="00756B6A" w:rsidRPr="00CE6AD3" w:rsidRDefault="00756B6A" w:rsidP="006E3D0C">
            <w:pPr>
              <w:pStyle w:val="TAH"/>
            </w:pPr>
            <w:proofErr w:type="spellStart"/>
            <w:r w:rsidRPr="00CE6AD3">
              <w:rPr>
                <w:rFonts w:cs="Arial"/>
                <w:bCs/>
                <w:szCs w:val="18"/>
              </w:rPr>
              <w:t>isInvariant</w:t>
            </w:r>
            <w:proofErr w:type="spellEnd"/>
          </w:p>
        </w:tc>
        <w:tc>
          <w:tcPr>
            <w:tcW w:w="570" w:type="pct"/>
            <w:shd w:val="clear" w:color="auto" w:fill="BFBFBF"/>
            <w:noWrap/>
            <w:vAlign w:val="center"/>
          </w:tcPr>
          <w:p w14:paraId="5A27473C" w14:textId="77777777" w:rsidR="00756B6A" w:rsidRPr="00CE6AD3" w:rsidRDefault="00756B6A" w:rsidP="006E3D0C">
            <w:pPr>
              <w:pStyle w:val="TAH"/>
            </w:pPr>
            <w:proofErr w:type="spellStart"/>
            <w:r w:rsidRPr="00CE6AD3">
              <w:t>isNotifyable</w:t>
            </w:r>
            <w:proofErr w:type="spellEnd"/>
          </w:p>
        </w:tc>
      </w:tr>
      <w:tr w:rsidR="00756B6A" w:rsidRPr="00CE6AD3" w14:paraId="2F8B3CD9" w14:textId="77777777" w:rsidTr="00454330">
        <w:trPr>
          <w:cantSplit/>
          <w:jc w:val="center"/>
        </w:trPr>
        <w:tc>
          <w:tcPr>
            <w:tcW w:w="2400" w:type="pct"/>
            <w:noWrap/>
          </w:tcPr>
          <w:p w14:paraId="7561E94B" w14:textId="77777777" w:rsidR="00756B6A" w:rsidRPr="00B26339" w:rsidRDefault="00756B6A" w:rsidP="006E3D0C">
            <w:pPr>
              <w:pStyle w:val="TAL"/>
              <w:rPr>
                <w:rFonts w:cs="Arial"/>
              </w:rPr>
            </w:pPr>
            <w:proofErr w:type="spellStart"/>
            <w:r w:rsidRPr="00B26339">
              <w:rPr>
                <w:rFonts w:cs="Arial"/>
              </w:rPr>
              <w:t>performanceMetrics</w:t>
            </w:r>
            <w:proofErr w:type="spellEnd"/>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57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454330">
        <w:trPr>
          <w:cantSplit/>
          <w:jc w:val="center"/>
        </w:trPr>
        <w:tc>
          <w:tcPr>
            <w:tcW w:w="2400" w:type="pct"/>
            <w:noWrap/>
          </w:tcPr>
          <w:p w14:paraId="0BAA2D86" w14:textId="77777777" w:rsidR="00756B6A" w:rsidRPr="00B26339" w:rsidRDefault="00756B6A" w:rsidP="006E3D0C">
            <w:pPr>
              <w:pStyle w:val="TAL"/>
              <w:rPr>
                <w:rFonts w:cs="Arial"/>
              </w:rPr>
            </w:pPr>
            <w:proofErr w:type="spellStart"/>
            <w:r w:rsidRPr="00B26339">
              <w:rPr>
                <w:rFonts w:cs="Arial"/>
                <w:lang w:eastAsia="zh-CN"/>
              </w:rPr>
              <w:t>granularityPeriods</w:t>
            </w:r>
            <w:proofErr w:type="spellEnd"/>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57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454330">
        <w:trPr>
          <w:cantSplit/>
          <w:jc w:val="center"/>
        </w:trPr>
        <w:tc>
          <w:tcPr>
            <w:tcW w:w="2400" w:type="pct"/>
            <w:noWrap/>
          </w:tcPr>
          <w:p w14:paraId="58646C98" w14:textId="77777777" w:rsidR="00756B6A" w:rsidRPr="00B26339" w:rsidRDefault="00756B6A" w:rsidP="006E3D0C">
            <w:pPr>
              <w:pStyle w:val="TAL"/>
              <w:rPr>
                <w:rFonts w:cs="Arial"/>
                <w:lang w:eastAsia="zh-CN"/>
              </w:rPr>
            </w:pPr>
            <w:proofErr w:type="spellStart"/>
            <w:r w:rsidRPr="00B26339">
              <w:rPr>
                <w:rFonts w:cs="Arial"/>
                <w:lang w:eastAsia="zh-CN"/>
              </w:rPr>
              <w:t>reportingMethods</w:t>
            </w:r>
            <w:proofErr w:type="spellEnd"/>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570" w:type="pct"/>
            <w:noWrap/>
          </w:tcPr>
          <w:p w14:paraId="0C5AD4B1" w14:textId="77777777" w:rsidR="00756B6A" w:rsidRDefault="00756B6A" w:rsidP="006E3D0C">
            <w:pPr>
              <w:pStyle w:val="TAL"/>
              <w:jc w:val="center"/>
              <w:rPr>
                <w:lang w:eastAsia="zh-CN"/>
              </w:rPr>
            </w:pPr>
            <w:r>
              <w:rPr>
                <w:lang w:eastAsia="zh-CN"/>
              </w:rPr>
              <w:t>T</w:t>
            </w:r>
          </w:p>
        </w:tc>
      </w:tr>
      <w:tr w:rsidR="00454330" w:rsidRPr="00CE6AD3" w14:paraId="42808D44" w14:textId="77777777" w:rsidTr="00454330">
        <w:trPr>
          <w:cantSplit/>
          <w:jc w:val="center"/>
        </w:trPr>
        <w:tc>
          <w:tcPr>
            <w:tcW w:w="2400" w:type="pct"/>
            <w:noWrap/>
          </w:tcPr>
          <w:p w14:paraId="36E0420C" w14:textId="6FF3363C" w:rsidR="00454330" w:rsidRPr="00B26339" w:rsidRDefault="00454330" w:rsidP="00454330">
            <w:pPr>
              <w:pStyle w:val="TAL"/>
              <w:rPr>
                <w:rFonts w:cs="Arial"/>
                <w:lang w:eastAsia="zh-CN"/>
              </w:rPr>
            </w:pPr>
            <w:proofErr w:type="spellStart"/>
            <w:r>
              <w:rPr>
                <w:rFonts w:cs="Arial"/>
                <w:lang w:eastAsia="zh-CN"/>
              </w:rPr>
              <w:t>reportingPeriods</w:t>
            </w:r>
            <w:proofErr w:type="spellEnd"/>
          </w:p>
        </w:tc>
        <w:tc>
          <w:tcPr>
            <w:tcW w:w="200" w:type="pct"/>
            <w:noWrap/>
          </w:tcPr>
          <w:p w14:paraId="54528CF1" w14:textId="6074A151" w:rsidR="00454330" w:rsidRDefault="00454330" w:rsidP="00454330">
            <w:pPr>
              <w:pStyle w:val="TAL"/>
              <w:jc w:val="center"/>
            </w:pPr>
            <w:r>
              <w:t>M</w:t>
            </w:r>
          </w:p>
        </w:tc>
        <w:tc>
          <w:tcPr>
            <w:tcW w:w="610" w:type="pct"/>
            <w:noWrap/>
          </w:tcPr>
          <w:p w14:paraId="7DF5D76F" w14:textId="755D94A3" w:rsidR="00454330" w:rsidRDefault="00454330" w:rsidP="00454330">
            <w:pPr>
              <w:pStyle w:val="TAL"/>
              <w:jc w:val="center"/>
            </w:pPr>
            <w:r>
              <w:t>T</w:t>
            </w:r>
          </w:p>
        </w:tc>
        <w:tc>
          <w:tcPr>
            <w:tcW w:w="610" w:type="pct"/>
            <w:noWrap/>
          </w:tcPr>
          <w:p w14:paraId="5B56AE04" w14:textId="221C26DB" w:rsidR="00454330" w:rsidRDefault="00454330" w:rsidP="00454330">
            <w:pPr>
              <w:pStyle w:val="TAL"/>
              <w:jc w:val="center"/>
            </w:pPr>
            <w:r>
              <w:t>F</w:t>
            </w:r>
          </w:p>
        </w:tc>
        <w:tc>
          <w:tcPr>
            <w:tcW w:w="610" w:type="pct"/>
            <w:noWrap/>
          </w:tcPr>
          <w:p w14:paraId="275EB07D" w14:textId="2D0B59EE" w:rsidR="00454330" w:rsidRDefault="00454330" w:rsidP="00454330">
            <w:pPr>
              <w:pStyle w:val="TAL"/>
              <w:jc w:val="center"/>
              <w:rPr>
                <w:lang w:eastAsia="zh-CN"/>
              </w:rPr>
            </w:pPr>
            <w:r>
              <w:rPr>
                <w:lang w:eastAsia="zh-CN"/>
              </w:rPr>
              <w:t>F</w:t>
            </w:r>
          </w:p>
        </w:tc>
        <w:tc>
          <w:tcPr>
            <w:tcW w:w="570" w:type="pct"/>
            <w:noWrap/>
          </w:tcPr>
          <w:p w14:paraId="76A56780" w14:textId="2785C60C" w:rsidR="00454330" w:rsidRDefault="00454330" w:rsidP="00454330">
            <w:pPr>
              <w:pStyle w:val="TAL"/>
              <w:jc w:val="center"/>
              <w:rPr>
                <w:lang w:eastAsia="zh-CN"/>
              </w:rPr>
            </w:pPr>
            <w:r>
              <w:rPr>
                <w:lang w:eastAsia="zh-CN"/>
              </w:rPr>
              <w:t>T</w:t>
            </w:r>
          </w:p>
        </w:tc>
      </w:tr>
    </w:tbl>
    <w:p w14:paraId="58B8359B" w14:textId="77777777" w:rsidR="000E5FC4" w:rsidRDefault="000E5FC4" w:rsidP="000E5FC4">
      <w:bookmarkStart w:id="1020" w:name="_Toc44516382"/>
      <w:bookmarkStart w:id="1021" w:name="_Toc45272697"/>
      <w:bookmarkStart w:id="1022" w:name="_Toc51754692"/>
    </w:p>
    <w:p w14:paraId="2DED5539" w14:textId="77777777" w:rsidR="00756B6A" w:rsidRPr="00CE6AD3" w:rsidRDefault="00756B6A" w:rsidP="00756B6A">
      <w:pPr>
        <w:pStyle w:val="Heading4"/>
      </w:pPr>
      <w:bookmarkStart w:id="1023" w:name="_Toc145943926"/>
      <w:r w:rsidRPr="00CE6AD3">
        <w:t>4.3.</w:t>
      </w:r>
      <w:r>
        <w:t>32</w:t>
      </w:r>
      <w:r w:rsidRPr="00CE6AD3">
        <w:t>.3</w:t>
      </w:r>
      <w:r w:rsidRPr="00CE6AD3">
        <w:tab/>
        <w:t>Attribute constraints</w:t>
      </w:r>
      <w:bookmarkEnd w:id="1020"/>
      <w:bookmarkEnd w:id="1021"/>
      <w:bookmarkEnd w:id="1022"/>
      <w:bookmarkEnd w:id="1023"/>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024" w:name="_Toc44516383"/>
      <w:bookmarkStart w:id="1025" w:name="_Toc45272698"/>
      <w:bookmarkStart w:id="1026" w:name="_Toc51754693"/>
      <w:bookmarkStart w:id="1027" w:name="_Toc145943927"/>
      <w:r w:rsidRPr="00CE6AD3">
        <w:t>4.3.</w:t>
      </w:r>
      <w:r>
        <w:t>32</w:t>
      </w:r>
      <w:r w:rsidRPr="00CE6AD3">
        <w:t>.4</w:t>
      </w:r>
      <w:r w:rsidRPr="00CE6AD3">
        <w:tab/>
        <w:t>Notifications</w:t>
      </w:r>
      <w:bookmarkEnd w:id="1024"/>
      <w:bookmarkEnd w:id="1025"/>
      <w:bookmarkEnd w:id="1026"/>
      <w:bookmarkEnd w:id="1027"/>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028" w:name="_Toc44516384"/>
      <w:bookmarkStart w:id="1029" w:name="_Toc45272699"/>
      <w:bookmarkStart w:id="1030" w:name="_Toc51754694"/>
      <w:bookmarkStart w:id="1031" w:name="_Toc145943928"/>
      <w:r w:rsidRPr="003D39E5">
        <w:rPr>
          <w:lang w:val="en-US" w:eastAsia="zh-CN"/>
        </w:rPr>
        <w:lastRenderedPageBreak/>
        <w:t>4.3.</w:t>
      </w:r>
      <w:r>
        <w:rPr>
          <w:lang w:val="en-US" w:eastAsia="zh-CN"/>
        </w:rPr>
        <w:t>33</w:t>
      </w:r>
      <w:r w:rsidRPr="00CE6AD3">
        <w:rPr>
          <w:lang w:val="en-US" w:eastAsia="zh-CN"/>
        </w:rPr>
        <w:tab/>
      </w:r>
      <w:proofErr w:type="spellStart"/>
      <w:r>
        <w:rPr>
          <w:rFonts w:ascii="Courier New" w:hAnsi="Courier New" w:cs="Courier New"/>
          <w:lang w:val="en-US" w:eastAsia="zh-CN"/>
        </w:rPr>
        <w:t>ReportingCtrl</w:t>
      </w:r>
      <w:proofErr w:type="spellEnd"/>
      <w:r>
        <w:rPr>
          <w:rFonts w:ascii="Courier New" w:hAnsi="Courier New" w:cs="Courier New"/>
          <w:lang w:val="en-US"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028"/>
      <w:bookmarkEnd w:id="1029"/>
      <w:bookmarkEnd w:id="1030"/>
      <w:bookmarkEnd w:id="1031"/>
    </w:p>
    <w:p w14:paraId="7AD5F416" w14:textId="77777777" w:rsidR="00894C11" w:rsidRPr="00CE6AD3" w:rsidRDefault="00894C11" w:rsidP="00894C11">
      <w:pPr>
        <w:pStyle w:val="Heading4"/>
      </w:pPr>
      <w:bookmarkStart w:id="1032" w:name="_Toc44516385"/>
      <w:bookmarkStart w:id="1033" w:name="_Toc45272700"/>
      <w:bookmarkStart w:id="1034" w:name="_Toc51754695"/>
      <w:bookmarkStart w:id="1035" w:name="_Toc145943929"/>
      <w:r>
        <w:t>4.3.33</w:t>
      </w:r>
      <w:r w:rsidRPr="00CE6AD3">
        <w:t>.1</w:t>
      </w:r>
      <w:r w:rsidRPr="00CE6AD3">
        <w:tab/>
        <w:t>Definition</w:t>
      </w:r>
      <w:bookmarkEnd w:id="1032"/>
      <w:bookmarkEnd w:id="1033"/>
      <w:bookmarkEnd w:id="1034"/>
      <w:bookmarkEnd w:id="1035"/>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 xml:space="preserve">defines the method for reporting collected performance metrics to </w:t>
      </w:r>
      <w:proofErr w:type="spellStart"/>
      <w:r>
        <w:t>MnS</w:t>
      </w:r>
      <w:proofErr w:type="spellEnd"/>
      <w:r>
        <w:t xml:space="preserve">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proofErr w:type="spellStart"/>
      <w:r w:rsidRPr="00F3719F">
        <w:rPr>
          <w:rFonts w:ascii="Courier New" w:hAnsi="Courier New" w:cs="Courier New"/>
        </w:rPr>
        <w:t>fileReportingPeriod</w:t>
      </w:r>
      <w:proofErr w:type="spellEnd"/>
      <w:r>
        <w:t xml:space="preserve"> attribute is present, the </w:t>
      </w:r>
      <w:proofErr w:type="spellStart"/>
      <w:r>
        <w:t>MnS</w:t>
      </w:r>
      <w:proofErr w:type="spellEnd"/>
      <w:r>
        <w:t xml:space="preserve"> producer shall store files on the </w:t>
      </w:r>
      <w:proofErr w:type="spellStart"/>
      <w:r>
        <w:t>MnS</w:t>
      </w:r>
      <w:proofErr w:type="spellEnd"/>
      <w:r>
        <w:t xml:space="preserve"> producer at a location selected by the </w:t>
      </w:r>
      <w:proofErr w:type="spellStart"/>
      <w:r>
        <w:t>MnS</w:t>
      </w:r>
      <w:proofErr w:type="spellEnd"/>
      <w:r>
        <w:t xml:space="preserve"> producer and</w:t>
      </w:r>
      <w:r w:rsidR="00290A9A" w:rsidRPr="00290A9A">
        <w:t>, on condition that an appropriate subscription is in place,</w:t>
      </w:r>
      <w:r>
        <w:t xml:space="preserve"> inform the </w:t>
      </w:r>
      <w:proofErr w:type="spellStart"/>
      <w:r>
        <w:t>MnS</w:t>
      </w:r>
      <w:proofErr w:type="spellEnd"/>
      <w:r>
        <w:t xml:space="preserve"> consumer about the availability of new files and the file location using the </w:t>
      </w:r>
      <w:proofErr w:type="spellStart"/>
      <w:r w:rsidRPr="00F3719F">
        <w:rPr>
          <w:rFonts w:ascii="Courier New" w:hAnsi="Courier New" w:cs="Courier New"/>
        </w:rPr>
        <w:t>notifyFileReady</w:t>
      </w:r>
      <w:proofErr w:type="spellEnd"/>
      <w:r>
        <w:t xml:space="preserve"> notification.</w:t>
      </w:r>
      <w:r w:rsidR="00290A9A" w:rsidRPr="00290A9A">
        <w:t xml:space="preserve"> In case the preparation of a file fails, "</w:t>
      </w:r>
      <w:proofErr w:type="spellStart"/>
      <w:r w:rsidR="00290A9A" w:rsidRPr="00290A9A">
        <w:t>notifyFilePreparationError</w:t>
      </w:r>
      <w:proofErr w:type="spellEnd"/>
      <w:r w:rsidR="00290A9A" w:rsidRPr="00290A9A">
        <w:t>" shall be sent instead.</w:t>
      </w:r>
    </w:p>
    <w:p w14:paraId="5CBE06EF" w14:textId="671F7734" w:rsidR="00894C11" w:rsidRDefault="00894C11" w:rsidP="00894C11">
      <w:r>
        <w:t xml:space="preserve">When only the </w:t>
      </w:r>
      <w:proofErr w:type="spellStart"/>
      <w:r w:rsidRPr="007031EA">
        <w:rPr>
          <w:rFonts w:ascii="Courier New" w:hAnsi="Courier New" w:cs="Courier New"/>
        </w:rPr>
        <w:t>fileReportingPeriod</w:t>
      </w:r>
      <w:proofErr w:type="spellEnd"/>
      <w:r>
        <w:t xml:space="preserve"> and </w:t>
      </w:r>
      <w:proofErr w:type="spellStart"/>
      <w:r w:rsidRPr="00F3719F">
        <w:rPr>
          <w:rFonts w:ascii="Courier New" w:hAnsi="Courier New" w:cs="Courier New"/>
        </w:rPr>
        <w:t>fileLocation</w:t>
      </w:r>
      <w:proofErr w:type="spellEnd"/>
      <w:r>
        <w:t xml:space="preserve"> attributes are present, the </w:t>
      </w:r>
      <w:proofErr w:type="spellStart"/>
      <w:r>
        <w:t>MnS</w:t>
      </w:r>
      <w:proofErr w:type="spellEnd"/>
      <w:r>
        <w:t xml:space="preserve"> producer shall store the files on </w:t>
      </w:r>
      <w:r w:rsidR="00290A9A" w:rsidRPr="00290A9A">
        <w:t>a</w:t>
      </w:r>
      <w:r>
        <w:t xml:space="preserve"> </w:t>
      </w:r>
      <w:proofErr w:type="spellStart"/>
      <w:r>
        <w:t>MnS</w:t>
      </w:r>
      <w:proofErr w:type="spellEnd"/>
      <w:r>
        <w:t xml:space="preserve"> consumer</w:t>
      </w:r>
      <w:r w:rsidR="00290A9A" w:rsidRPr="00290A9A">
        <w:t>, that can be any entity such as a file server,</w:t>
      </w:r>
      <w:r>
        <w:t xml:space="preserve"> at the </w:t>
      </w:r>
      <w:r w:rsidR="00624292">
        <w:t xml:space="preserve">location </w:t>
      </w:r>
      <w:r>
        <w:t xml:space="preserve">specified by </w:t>
      </w:r>
      <w:proofErr w:type="spellStart"/>
      <w:r w:rsidRPr="009906CA">
        <w:rPr>
          <w:rFonts w:ascii="Courier New" w:hAnsi="Courier New" w:cs="Courier New"/>
        </w:rPr>
        <w:t>fileLocation</w:t>
      </w:r>
      <w:proofErr w:type="spellEnd"/>
      <w:r>
        <w:t xml:space="preserve">. No notification is emitted by the </w:t>
      </w:r>
      <w:proofErr w:type="spellStart"/>
      <w:r>
        <w:t>MnS</w:t>
      </w:r>
      <w:proofErr w:type="spellEnd"/>
      <w:r>
        <w:t xml:space="preserve"> producer.</w:t>
      </w:r>
    </w:p>
    <w:p w14:paraId="011CF85D" w14:textId="77777777" w:rsidR="00894C11" w:rsidRDefault="00894C11" w:rsidP="00894C11">
      <w:r>
        <w:t xml:space="preserve">When only the </w:t>
      </w:r>
      <w:proofErr w:type="spellStart"/>
      <w:r>
        <w:rPr>
          <w:rFonts w:ascii="Courier New" w:hAnsi="Courier New" w:cs="Courier New"/>
        </w:rPr>
        <w:t>streamTarget</w:t>
      </w:r>
      <w:proofErr w:type="spellEnd"/>
      <w:r>
        <w:t xml:space="preserve"> attribute is present, the </w:t>
      </w:r>
      <w:proofErr w:type="spellStart"/>
      <w:r>
        <w:t>MnS</w:t>
      </w:r>
      <w:proofErr w:type="spellEnd"/>
      <w:r>
        <w:t xml:space="preserve"> producer shall stream the data to the location specified by </w:t>
      </w:r>
      <w:proofErr w:type="spellStart"/>
      <w:r w:rsidRPr="00F3719F">
        <w:rPr>
          <w:rFonts w:ascii="Courier New" w:hAnsi="Courier New" w:cs="Courier New"/>
        </w:rPr>
        <w:t>streamTarget</w:t>
      </w:r>
      <w:proofErr w:type="spellEnd"/>
      <w:r>
        <w:t>.</w:t>
      </w:r>
    </w:p>
    <w:p w14:paraId="4F70ACB9" w14:textId="77777777" w:rsidR="00894C11" w:rsidRPr="00F3719F" w:rsidRDefault="00894C11" w:rsidP="00F3719F">
      <w:r>
        <w:t xml:space="preserve">For the file-based reporting methods the </w:t>
      </w:r>
      <w:proofErr w:type="spellStart"/>
      <w:r w:rsidRPr="00B365CC">
        <w:rPr>
          <w:rFonts w:ascii="Courier New" w:hAnsi="Courier New" w:cs="Courier New"/>
        </w:rPr>
        <w:t>fileReportingPeriod</w:t>
      </w:r>
      <w:proofErr w:type="spellEnd"/>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036" w:name="_Toc44516386"/>
      <w:bookmarkStart w:id="1037" w:name="_Toc45272701"/>
      <w:bookmarkStart w:id="1038" w:name="_Toc51754696"/>
      <w:bookmarkStart w:id="1039" w:name="_Toc145943930"/>
      <w:r>
        <w:t>4.3.33</w:t>
      </w:r>
      <w:r w:rsidRPr="00CE6AD3">
        <w:t>.2</w:t>
      </w:r>
      <w:r w:rsidRPr="00CE6AD3">
        <w:tab/>
        <w:t>Attributes</w:t>
      </w:r>
      <w:bookmarkEnd w:id="1036"/>
      <w:bookmarkEnd w:id="1037"/>
      <w:bookmarkEnd w:id="1038"/>
      <w:bookmarkEnd w:id="10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proofErr w:type="spellStart"/>
            <w:r w:rsidRPr="00CE6AD3">
              <w:t>isReadable</w:t>
            </w:r>
            <w:proofErr w:type="spellEnd"/>
          </w:p>
        </w:tc>
        <w:tc>
          <w:tcPr>
            <w:tcW w:w="600" w:type="pct"/>
            <w:shd w:val="clear" w:color="auto" w:fill="BFBFBF"/>
            <w:noWrap/>
            <w:vAlign w:val="center"/>
          </w:tcPr>
          <w:p w14:paraId="17E5C15C" w14:textId="77777777" w:rsidR="00894C11" w:rsidRPr="00CE6AD3" w:rsidRDefault="00894C11" w:rsidP="006E3D0C">
            <w:pPr>
              <w:pStyle w:val="TAH"/>
            </w:pPr>
            <w:proofErr w:type="spellStart"/>
            <w:r w:rsidRPr="00CE6AD3">
              <w:t>isWritable</w:t>
            </w:r>
            <w:proofErr w:type="spellEnd"/>
          </w:p>
        </w:tc>
        <w:tc>
          <w:tcPr>
            <w:tcW w:w="600" w:type="pct"/>
            <w:shd w:val="clear" w:color="auto" w:fill="BFBFBF"/>
            <w:noWrap/>
            <w:vAlign w:val="center"/>
          </w:tcPr>
          <w:p w14:paraId="64379B05" w14:textId="77777777" w:rsidR="00894C11" w:rsidRPr="00CE6AD3" w:rsidRDefault="00894C11" w:rsidP="006E3D0C">
            <w:pPr>
              <w:pStyle w:val="TAH"/>
            </w:pPr>
            <w:proofErr w:type="spellStart"/>
            <w:r w:rsidRPr="00CE6AD3">
              <w:rPr>
                <w:rFonts w:cs="Arial"/>
                <w:bCs/>
                <w:szCs w:val="18"/>
              </w:rPr>
              <w:t>isInvariant</w:t>
            </w:r>
            <w:proofErr w:type="spellEnd"/>
          </w:p>
        </w:tc>
        <w:tc>
          <w:tcPr>
            <w:tcW w:w="600" w:type="pct"/>
            <w:shd w:val="clear" w:color="auto" w:fill="BFBFBF"/>
            <w:noWrap/>
            <w:vAlign w:val="center"/>
          </w:tcPr>
          <w:p w14:paraId="4442FC49" w14:textId="77777777" w:rsidR="00894C11" w:rsidRPr="00CE6AD3" w:rsidRDefault="00894C11" w:rsidP="006E3D0C">
            <w:pPr>
              <w:pStyle w:val="TAH"/>
            </w:pPr>
            <w:proofErr w:type="spellStart"/>
            <w:r w:rsidRPr="00CE6AD3">
              <w:t>isNotifyable</w:t>
            </w:r>
            <w:proofErr w:type="spellEnd"/>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040" w:name="_Toc44516387"/>
      <w:bookmarkStart w:id="1041" w:name="_Toc45272702"/>
      <w:bookmarkStart w:id="1042" w:name="_Toc51754697"/>
      <w:bookmarkStart w:id="1043" w:name="_Toc145943931"/>
      <w:r w:rsidRPr="00F3719F">
        <w:rPr>
          <w:lang w:val="fr-FR"/>
        </w:rPr>
        <w:t>4.3.</w:t>
      </w:r>
      <w:r>
        <w:rPr>
          <w:lang w:val="fr-FR"/>
        </w:rPr>
        <w:t>33</w:t>
      </w:r>
      <w:r w:rsidRPr="00F3719F">
        <w:rPr>
          <w:lang w:val="fr-FR"/>
        </w:rPr>
        <w:t>.3</w:t>
      </w:r>
      <w:r w:rsidRPr="00F3719F">
        <w:rPr>
          <w:lang w:val="fr-FR"/>
        </w:rPr>
        <w:tab/>
      </w:r>
      <w:proofErr w:type="spellStart"/>
      <w:r w:rsidRPr="00F3719F">
        <w:rPr>
          <w:lang w:val="fr-FR"/>
        </w:rPr>
        <w:t>Attribute</w:t>
      </w:r>
      <w:proofErr w:type="spellEnd"/>
      <w:r w:rsidRPr="00F3719F">
        <w:rPr>
          <w:lang w:val="fr-FR"/>
        </w:rPr>
        <w:t xml:space="preserve"> </w:t>
      </w:r>
      <w:proofErr w:type="spellStart"/>
      <w:r w:rsidRPr="00F3719F">
        <w:rPr>
          <w:lang w:val="fr-FR"/>
        </w:rPr>
        <w:t>constraints</w:t>
      </w:r>
      <w:bookmarkEnd w:id="1040"/>
      <w:bookmarkEnd w:id="1041"/>
      <w:bookmarkEnd w:id="1042"/>
      <w:bookmarkEnd w:id="1043"/>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 xml:space="preserve">CHOICE_1.1   </w:t>
            </w:r>
            <w:proofErr w:type="spellStart"/>
            <w:r w:rsidRPr="00B26339">
              <w:rPr>
                <w:rFonts w:cs="Arial"/>
              </w:rPr>
              <w:t>fileReportingPeriod</w:t>
            </w:r>
            <w:proofErr w:type="spellEnd"/>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file based reporting and storing files on the </w:t>
            </w:r>
            <w:proofErr w:type="spellStart"/>
            <w:r w:rsidR="00624292" w:rsidRPr="00624292">
              <w:t>MnS</w:t>
            </w:r>
            <w:proofErr w:type="spellEnd"/>
            <w:r w:rsidR="00624292" w:rsidRPr="00624292">
              <w:t xml:space="preserve">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 xml:space="preserve">CHOICE_2.1   </w:t>
            </w:r>
            <w:proofErr w:type="spellStart"/>
            <w:r w:rsidRPr="00B26339">
              <w:rPr>
                <w:rFonts w:cs="Arial"/>
              </w:rPr>
              <w:t>fileReportingPeriod</w:t>
            </w:r>
            <w:proofErr w:type="spellEnd"/>
          </w:p>
          <w:p w14:paraId="1D9D7BF2" w14:textId="77777777" w:rsidR="00894C11" w:rsidRPr="00B26339" w:rsidRDefault="00894C11" w:rsidP="006E3D0C">
            <w:pPr>
              <w:pStyle w:val="TAL"/>
              <w:rPr>
                <w:rFonts w:cs="Arial"/>
              </w:rPr>
            </w:pPr>
            <w:r w:rsidRPr="00B26339">
              <w:rPr>
                <w:rFonts w:cs="Arial"/>
              </w:rPr>
              <w:t xml:space="preserve">CHOICE_2.2   </w:t>
            </w:r>
            <w:proofErr w:type="spellStart"/>
            <w:r w:rsidRPr="00B26339">
              <w:rPr>
                <w:rFonts w:cs="Arial"/>
              </w:rPr>
              <w:t>fileLocation</w:t>
            </w:r>
            <w:proofErr w:type="spellEnd"/>
          </w:p>
        </w:tc>
        <w:tc>
          <w:tcPr>
            <w:tcW w:w="2422" w:type="pct"/>
          </w:tcPr>
          <w:p w14:paraId="3DA8B36E" w14:textId="00CEA0B3" w:rsidR="00894C11" w:rsidRPr="00901257" w:rsidRDefault="00894C11" w:rsidP="00F3719F">
            <w:pPr>
              <w:pStyle w:val="TAL"/>
            </w:pPr>
            <w:r>
              <w:t xml:space="preserve">These attributes shall be supported, when </w:t>
            </w:r>
            <w:proofErr w:type="spellStart"/>
            <w:r w:rsidR="00624292" w:rsidRPr="00624292">
              <w:t>MnS</w:t>
            </w:r>
            <w:proofErr w:type="spellEnd"/>
            <w:r w:rsidR="00624292" w:rsidRPr="00624292">
              <w:t xml:space="preserve"> producer supports file based reporting and storing files on a </w:t>
            </w:r>
            <w:proofErr w:type="spellStart"/>
            <w:r w:rsidR="00624292" w:rsidRPr="00624292">
              <w:t>MnS</w:t>
            </w:r>
            <w:proofErr w:type="spellEnd"/>
            <w:r w:rsidR="00624292" w:rsidRPr="00624292">
              <w:t xml:space="preserve">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 xml:space="preserve">CHOICE_3.1   </w:t>
            </w:r>
            <w:proofErr w:type="spellStart"/>
            <w:r w:rsidRPr="00B26339">
              <w:rPr>
                <w:rFonts w:cs="Arial"/>
              </w:rPr>
              <w:t>streamTarget</w:t>
            </w:r>
            <w:proofErr w:type="spellEnd"/>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 xml:space="preserve">the </w:t>
            </w:r>
            <w:proofErr w:type="spellStart"/>
            <w:r w:rsidR="00624292" w:rsidRPr="00624292">
              <w:t>MnS</w:t>
            </w:r>
            <w:proofErr w:type="spellEnd"/>
            <w:r w:rsidR="00624292" w:rsidRPr="00624292">
              <w:t xml:space="preserve">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044" w:name="_Toc44516388"/>
      <w:bookmarkStart w:id="1045" w:name="_Toc45272703"/>
      <w:bookmarkStart w:id="1046" w:name="_Toc51754698"/>
      <w:bookmarkStart w:id="1047" w:name="_Toc145943932"/>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044"/>
      <w:bookmarkEnd w:id="1045"/>
      <w:bookmarkEnd w:id="1046"/>
      <w:bookmarkEnd w:id="1047"/>
    </w:p>
    <w:p w14:paraId="2EC6384E" w14:textId="77777777" w:rsidR="00894C11" w:rsidRPr="002B15AA" w:rsidRDefault="00894C11" w:rsidP="00894C11">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p>
    <w:p w14:paraId="056ADA04" w14:textId="77777777" w:rsidR="00E72F27" w:rsidRDefault="00E72F27" w:rsidP="00E72F27">
      <w:pPr>
        <w:pStyle w:val="Heading3"/>
      </w:pPr>
      <w:bookmarkStart w:id="1048" w:name="_Toc51754699"/>
      <w:bookmarkStart w:id="1049" w:name="_Toc145943933"/>
      <w:r>
        <w:t>4.3.34</w:t>
      </w:r>
      <w:r>
        <w:tab/>
      </w:r>
      <w:proofErr w:type="spellStart"/>
      <w:r>
        <w:rPr>
          <w:rFonts w:ascii="Courier New" w:hAnsi="Courier New" w:cs="Courier New"/>
        </w:rPr>
        <w:t>ThresholdInfo</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48"/>
      <w:bookmarkEnd w:id="1049"/>
    </w:p>
    <w:p w14:paraId="6F3A6F1E" w14:textId="77777777" w:rsidR="00E72F27" w:rsidRDefault="00E72F27" w:rsidP="00E72F27">
      <w:pPr>
        <w:pStyle w:val="Heading4"/>
      </w:pPr>
      <w:bookmarkStart w:id="1050" w:name="_Toc51754700"/>
      <w:bookmarkStart w:id="1051" w:name="_Toc145943934"/>
      <w:r>
        <w:t>4.3.34.1</w:t>
      </w:r>
      <w:r>
        <w:tab/>
        <w:t>Definition</w:t>
      </w:r>
      <w:bookmarkEnd w:id="1050"/>
      <w:bookmarkEnd w:id="1051"/>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052" w:name="_Toc51754701"/>
      <w:bookmarkStart w:id="1053" w:name="_Toc145943935"/>
      <w:r>
        <w:rPr>
          <w:lang w:val="fr-FR"/>
        </w:rPr>
        <w:lastRenderedPageBreak/>
        <w:t>4.3.34.2</w:t>
      </w:r>
      <w:r>
        <w:rPr>
          <w:lang w:val="fr-FR"/>
        </w:rPr>
        <w:tab/>
      </w:r>
      <w:proofErr w:type="spellStart"/>
      <w:r>
        <w:rPr>
          <w:lang w:val="fr-FR"/>
        </w:rPr>
        <w:t>Attributes</w:t>
      </w:r>
      <w:bookmarkEnd w:id="1052"/>
      <w:bookmarkEnd w:id="1053"/>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proofErr w:type="spellStart"/>
            <w:r>
              <w:t>isReadable</w:t>
            </w:r>
            <w:proofErr w:type="spellEnd"/>
          </w:p>
        </w:tc>
        <w:tc>
          <w:tcPr>
            <w:tcW w:w="600" w:type="pct"/>
            <w:shd w:val="clear" w:color="auto" w:fill="BFBFBF"/>
            <w:noWrap/>
            <w:vAlign w:val="center"/>
            <w:hideMark/>
          </w:tcPr>
          <w:p w14:paraId="3DD74444" w14:textId="77777777" w:rsidR="00E72F27" w:rsidRDefault="00E72F27">
            <w:pPr>
              <w:pStyle w:val="TAH"/>
            </w:pPr>
            <w:proofErr w:type="spellStart"/>
            <w:r>
              <w:t>isWritable</w:t>
            </w:r>
            <w:proofErr w:type="spellEnd"/>
          </w:p>
        </w:tc>
        <w:tc>
          <w:tcPr>
            <w:tcW w:w="600" w:type="pct"/>
            <w:shd w:val="clear" w:color="auto" w:fill="BFBFBF"/>
            <w:noWrap/>
            <w:vAlign w:val="center"/>
            <w:hideMark/>
          </w:tcPr>
          <w:p w14:paraId="0662C511" w14:textId="77777777" w:rsidR="00E72F27" w:rsidRDefault="00E72F27">
            <w:pPr>
              <w:pStyle w:val="TAH"/>
            </w:pPr>
            <w:proofErr w:type="spellStart"/>
            <w:r>
              <w:rPr>
                <w:rFonts w:cs="Arial"/>
                <w:bCs/>
                <w:szCs w:val="18"/>
              </w:rPr>
              <w:t>isInvariant</w:t>
            </w:r>
            <w:proofErr w:type="spellEnd"/>
          </w:p>
        </w:tc>
        <w:tc>
          <w:tcPr>
            <w:tcW w:w="600" w:type="pct"/>
            <w:shd w:val="clear" w:color="auto" w:fill="BFBFBF"/>
            <w:noWrap/>
            <w:vAlign w:val="center"/>
            <w:hideMark/>
          </w:tcPr>
          <w:p w14:paraId="162EC0EB" w14:textId="77777777" w:rsidR="00E72F27" w:rsidRDefault="00E72F27">
            <w:pPr>
              <w:pStyle w:val="TAH"/>
            </w:pPr>
            <w:proofErr w:type="spellStart"/>
            <w:r>
              <w:t>isNotifyable</w:t>
            </w:r>
            <w:proofErr w:type="spellEnd"/>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proofErr w:type="spellStart"/>
            <w:r w:rsidRPr="00B26339">
              <w:rPr>
                <w:rFonts w:cs="Arial"/>
              </w:rPr>
              <w:t>performanceMetrics</w:t>
            </w:r>
            <w:proofErr w:type="spellEnd"/>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proofErr w:type="spellStart"/>
            <w:r w:rsidRPr="00B26339">
              <w:rPr>
                <w:rFonts w:cs="Arial"/>
                <w:szCs w:val="18"/>
              </w:rPr>
              <w:t>thresholdDirection</w:t>
            </w:r>
            <w:proofErr w:type="spellEnd"/>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proofErr w:type="spellStart"/>
            <w:r w:rsidRPr="00B26339">
              <w:rPr>
                <w:rFonts w:cs="Arial"/>
                <w:szCs w:val="18"/>
              </w:rPr>
              <w:t>thresholdValue</w:t>
            </w:r>
            <w:proofErr w:type="spellEnd"/>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054" w:name="_Toc145943936"/>
      <w:r w:rsidRPr="00CE6AD3">
        <w:t>4.3.</w:t>
      </w:r>
      <w:r>
        <w:t>34</w:t>
      </w:r>
      <w:r w:rsidRPr="00CE6AD3">
        <w:t>.3</w:t>
      </w:r>
      <w:r w:rsidRPr="00CE6AD3">
        <w:tab/>
        <w:t>Attribute constraints</w:t>
      </w:r>
      <w:bookmarkEnd w:id="1054"/>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055" w:name="_Toc145943937"/>
      <w:r w:rsidRPr="005824F9">
        <w:rPr>
          <w:lang w:val="en-US"/>
        </w:rPr>
        <w:t>4.3.34.</w:t>
      </w:r>
      <w:r w:rsidRPr="00BA3C64">
        <w:rPr>
          <w:lang w:val="en-US" w:eastAsia="zh-CN"/>
        </w:rPr>
        <w:t>4</w:t>
      </w:r>
      <w:r w:rsidRPr="00BA3C64">
        <w:rPr>
          <w:lang w:val="en-US"/>
        </w:rPr>
        <w:tab/>
        <w:t>Notifications</w:t>
      </w:r>
      <w:bookmarkEnd w:id="1055"/>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056" w:name="_Toc145943938"/>
      <w:r>
        <w:t>4</w:t>
      </w:r>
      <w:r w:rsidRPr="00F267AF">
        <w:t>.</w:t>
      </w:r>
      <w:r>
        <w:t>3</w:t>
      </w:r>
      <w:r w:rsidRPr="00F267AF">
        <w:t>.</w:t>
      </w:r>
      <w:r>
        <w:t>3</w:t>
      </w:r>
      <w:r w:rsidR="00B934E4">
        <w:t>5</w:t>
      </w:r>
      <w:r w:rsidRPr="00F267AF">
        <w:tab/>
      </w:r>
      <w:proofErr w:type="spellStart"/>
      <w:r>
        <w:rPr>
          <w:rFonts w:ascii="Courier New" w:hAnsi="Courier New" w:cs="Courier New"/>
        </w:rPr>
        <w:t>TraceReference</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56"/>
    </w:p>
    <w:p w14:paraId="10103B66" w14:textId="35705145" w:rsidR="00EF23AF" w:rsidRDefault="00EF23AF" w:rsidP="00EF23AF">
      <w:pPr>
        <w:pStyle w:val="Heading4"/>
      </w:pPr>
      <w:bookmarkStart w:id="1057" w:name="_Toc145943939"/>
      <w:r>
        <w:t>4.3.3</w:t>
      </w:r>
      <w:r w:rsidR="00B934E4">
        <w:t>5</w:t>
      </w:r>
      <w:r>
        <w:t>.1</w:t>
      </w:r>
      <w:r>
        <w:tab/>
        <w:t>Definition</w:t>
      </w:r>
      <w:bookmarkEnd w:id="1057"/>
    </w:p>
    <w:p w14:paraId="59C37199"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globally unique identifier, which uniquely identifies the Trace Session that is created by the </w:t>
      </w:r>
      <w:proofErr w:type="spellStart"/>
      <w:r>
        <w:t>TraceJob</w:t>
      </w:r>
      <w:proofErr w:type="spellEnd"/>
      <w:r>
        <w:t>. It is composed of the MCC, MNC (resulting in PLMN identifier) and the trace identifier.</w:t>
      </w:r>
    </w:p>
    <w:p w14:paraId="39E9E79A" w14:textId="2FDAA7E6" w:rsidR="00EF23AF" w:rsidRDefault="00EF23AF" w:rsidP="00EF23AF">
      <w:pPr>
        <w:pStyle w:val="Heading4"/>
        <w:rPr>
          <w:lang w:val="fr-FR"/>
        </w:rPr>
      </w:pPr>
      <w:bookmarkStart w:id="1058" w:name="_Toc145943940"/>
      <w:r>
        <w:rPr>
          <w:lang w:val="fr-FR"/>
        </w:rPr>
        <w:t>4.3.</w:t>
      </w:r>
      <w:r w:rsidR="00B934E4">
        <w:rPr>
          <w:lang w:val="fr-FR"/>
        </w:rPr>
        <w:t>35</w:t>
      </w:r>
      <w:r>
        <w:rPr>
          <w:lang w:val="fr-FR"/>
        </w:rPr>
        <w:t>.2</w:t>
      </w:r>
      <w:r>
        <w:rPr>
          <w:lang w:val="fr-FR"/>
        </w:rPr>
        <w:tab/>
      </w:r>
      <w:proofErr w:type="spellStart"/>
      <w:r>
        <w:rPr>
          <w:lang w:val="fr-FR"/>
        </w:rPr>
        <w:t>Attributes</w:t>
      </w:r>
      <w:bookmarkEnd w:id="1058"/>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proofErr w:type="spellStart"/>
            <w:r>
              <w:t>isNotifyable</w:t>
            </w:r>
            <w:proofErr w:type="spellEnd"/>
          </w:p>
        </w:tc>
      </w:tr>
      <w:tr w:rsidR="00EF23AF" w14:paraId="21B8E7E1"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583"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583"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proofErr w:type="spellStart"/>
            <w:r w:rsidRPr="00F84ADE">
              <w:rPr>
                <w:rFonts w:cs="Arial"/>
                <w:szCs w:val="18"/>
              </w:rPr>
              <w:t>traceId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583"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6446333D" w14:textId="77777777" w:rsidR="00D25B69" w:rsidRDefault="00D25B69" w:rsidP="00D25B69">
      <w:pPr>
        <w:rPr>
          <w:lang w:eastAsia="zh-CN"/>
        </w:rPr>
      </w:pPr>
    </w:p>
    <w:p w14:paraId="040E795D" w14:textId="05032244" w:rsidR="00D25B69" w:rsidRDefault="00D25B69" w:rsidP="00D25B69">
      <w:pPr>
        <w:pStyle w:val="Heading4"/>
        <w:rPr>
          <w:lang w:eastAsia="zh-CN"/>
        </w:rPr>
      </w:pPr>
      <w:bookmarkStart w:id="1059" w:name="_Toc145943941"/>
      <w:r>
        <w:rPr>
          <w:lang w:eastAsia="zh-CN"/>
        </w:rPr>
        <w:t>4.3.35.3</w:t>
      </w:r>
      <w:r>
        <w:rPr>
          <w:lang w:eastAsia="zh-CN"/>
        </w:rPr>
        <w:tab/>
        <w:t>Attribute constraints</w:t>
      </w:r>
      <w:bookmarkEnd w:id="1059"/>
    </w:p>
    <w:p w14:paraId="3A5288D4" w14:textId="77777777" w:rsidR="00D25B69" w:rsidRDefault="00D25B69" w:rsidP="00D25B69">
      <w:pPr>
        <w:rPr>
          <w:lang w:eastAsia="zh-CN"/>
        </w:rPr>
      </w:pPr>
      <w:r>
        <w:rPr>
          <w:lang w:eastAsia="zh-CN"/>
        </w:rPr>
        <w:t>None.</w:t>
      </w:r>
    </w:p>
    <w:p w14:paraId="0B57EEA8" w14:textId="77777777" w:rsidR="00D25B69" w:rsidRDefault="00D25B69" w:rsidP="00D25B69">
      <w:pPr>
        <w:pStyle w:val="Heading4"/>
        <w:rPr>
          <w:lang w:eastAsia="zh-CN"/>
        </w:rPr>
      </w:pPr>
      <w:bookmarkStart w:id="1060" w:name="_Toc145943942"/>
      <w:r>
        <w:rPr>
          <w:lang w:eastAsia="zh-CN"/>
        </w:rPr>
        <w:t>4.3.35.4</w:t>
      </w:r>
      <w:r>
        <w:rPr>
          <w:lang w:eastAsia="zh-CN"/>
        </w:rPr>
        <w:tab/>
        <w:t>Notifications</w:t>
      </w:r>
      <w:bookmarkEnd w:id="1060"/>
    </w:p>
    <w:p w14:paraId="2DC6742A" w14:textId="766584A0" w:rsidR="00EF23AF" w:rsidRDefault="00D25B69" w:rsidP="00D25B69">
      <w:pPr>
        <w:rPr>
          <w:lang w:eastAsia="zh-CN"/>
        </w:rPr>
      </w:pPr>
      <w:r>
        <w:rPr>
          <w:lang w:eastAsia="zh-CN"/>
        </w:rPr>
        <w:t>The clause 4.5 of the &lt;&lt;IOC&gt;&gt; using this &lt;&lt;</w:t>
      </w:r>
      <w:proofErr w:type="spellStart"/>
      <w:r>
        <w:rPr>
          <w:lang w:eastAsia="zh-CN"/>
        </w:rPr>
        <w:t>dataType</w:t>
      </w:r>
      <w:proofErr w:type="spellEnd"/>
      <w:r>
        <w:rPr>
          <w:lang w:eastAsia="zh-CN"/>
        </w:rPr>
        <w:t>&gt;&gt; as one of its attributes, shall be applicable.</w:t>
      </w:r>
    </w:p>
    <w:p w14:paraId="31633997" w14:textId="52322A2F" w:rsidR="00EF23AF" w:rsidRPr="005B429A" w:rsidRDefault="00EF23AF" w:rsidP="00EF23AF">
      <w:pPr>
        <w:pStyle w:val="Heading3"/>
        <w:rPr>
          <w:rFonts w:ascii="Courier New" w:hAnsi="Courier New" w:cs="Courier New"/>
        </w:rPr>
      </w:pPr>
      <w:bookmarkStart w:id="1061" w:name="_Hlk68785801"/>
      <w:bookmarkStart w:id="1062" w:name="_Toc145943943"/>
      <w:r>
        <w:t>4</w:t>
      </w:r>
      <w:r w:rsidRPr="00F267AF">
        <w:t>.</w:t>
      </w:r>
      <w:r>
        <w:t>3</w:t>
      </w:r>
      <w:r w:rsidRPr="00F267AF">
        <w:t>.</w:t>
      </w:r>
      <w:r>
        <w:t>3</w:t>
      </w:r>
      <w:r w:rsidR="00B934E4">
        <w:t>6</w:t>
      </w:r>
      <w:r w:rsidRPr="00F267AF">
        <w:tab/>
      </w:r>
      <w:proofErr w:type="spellStart"/>
      <w:r>
        <w:rPr>
          <w:rFonts w:ascii="Courier New" w:hAnsi="Courier New" w:cs="Courier New"/>
        </w:rPr>
        <w:t>AreaConfig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62"/>
    </w:p>
    <w:p w14:paraId="46A51086" w14:textId="698928B6" w:rsidR="00EF23AF" w:rsidRDefault="00EF23AF" w:rsidP="00EF23AF">
      <w:pPr>
        <w:pStyle w:val="Heading4"/>
      </w:pPr>
      <w:bookmarkStart w:id="1063" w:name="_Toc145943944"/>
      <w:r>
        <w:t>4.3.3</w:t>
      </w:r>
      <w:r w:rsidR="00B934E4">
        <w:t>6</w:t>
      </w:r>
      <w:r>
        <w:t>.1</w:t>
      </w:r>
      <w:r>
        <w:tab/>
        <w:t>Definition</w:t>
      </w:r>
      <w:bookmarkEnd w:id="1063"/>
    </w:p>
    <w:p w14:paraId="4577C72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064" w:name="_Toc145943945"/>
      <w:r>
        <w:rPr>
          <w:lang w:val="fr-FR"/>
        </w:rPr>
        <w:t>4.3.3</w:t>
      </w:r>
      <w:r w:rsidR="00B934E4">
        <w:rPr>
          <w:lang w:val="fr-FR"/>
        </w:rPr>
        <w:t>6</w:t>
      </w:r>
      <w:r>
        <w:rPr>
          <w:lang w:val="fr-FR"/>
        </w:rPr>
        <w:t>.2</w:t>
      </w:r>
      <w:r>
        <w:rPr>
          <w:lang w:val="fr-FR"/>
        </w:rPr>
        <w:tab/>
      </w:r>
      <w:proofErr w:type="spellStart"/>
      <w:r>
        <w:rPr>
          <w:lang w:val="fr-FR"/>
        </w:rPr>
        <w:t>Attributes</w:t>
      </w:r>
      <w:bookmarkEnd w:id="1064"/>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proofErr w:type="spellStart"/>
            <w:r>
              <w:t>isNotifyable</w:t>
            </w:r>
            <w:proofErr w:type="spellEnd"/>
          </w:p>
        </w:tc>
      </w:tr>
      <w:tr w:rsidR="00EF23AF" w14:paraId="201C3B26"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proofErr w:type="spellStart"/>
            <w:r w:rsidRPr="00F84ADE">
              <w:rPr>
                <w:rFonts w:cs="Arial"/>
                <w:szCs w:val="18"/>
              </w:rPr>
              <w:t>freqInfo</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583"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D25B6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proofErr w:type="spellStart"/>
            <w:r w:rsidRPr="00F84ADE">
              <w:rPr>
                <w:rFonts w:cs="Arial"/>
                <w:szCs w:val="18"/>
              </w:rPr>
              <w:t>pciList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583"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2C16F33D" w14:textId="77777777" w:rsidR="00D25B69" w:rsidRDefault="00D25B69" w:rsidP="00D25B69">
      <w:pPr>
        <w:rPr>
          <w:lang w:eastAsia="zh-CN"/>
        </w:rPr>
      </w:pPr>
    </w:p>
    <w:p w14:paraId="37615D60" w14:textId="7AE130B8" w:rsidR="00D25B69" w:rsidRDefault="00D25B69" w:rsidP="00D25B69">
      <w:pPr>
        <w:pStyle w:val="Heading4"/>
        <w:rPr>
          <w:lang w:eastAsia="zh-CN"/>
        </w:rPr>
      </w:pPr>
      <w:bookmarkStart w:id="1065" w:name="_Toc145943946"/>
      <w:r>
        <w:rPr>
          <w:lang w:eastAsia="zh-CN"/>
        </w:rPr>
        <w:t>4.3.36.3</w:t>
      </w:r>
      <w:r>
        <w:rPr>
          <w:lang w:eastAsia="zh-CN"/>
        </w:rPr>
        <w:tab/>
        <w:t>Attribute constraints</w:t>
      </w:r>
      <w:bookmarkEnd w:id="1065"/>
    </w:p>
    <w:p w14:paraId="2D480DA8" w14:textId="77777777" w:rsidR="00D25B69" w:rsidRDefault="00D25B69" w:rsidP="00D25B69">
      <w:pPr>
        <w:rPr>
          <w:lang w:eastAsia="zh-CN"/>
        </w:rPr>
      </w:pPr>
      <w:r>
        <w:rPr>
          <w:lang w:eastAsia="zh-CN"/>
        </w:rPr>
        <w:t>None.</w:t>
      </w:r>
    </w:p>
    <w:p w14:paraId="4040C172" w14:textId="77777777" w:rsidR="00D25B69" w:rsidRDefault="00D25B69" w:rsidP="00D25B69">
      <w:pPr>
        <w:pStyle w:val="Heading4"/>
        <w:rPr>
          <w:lang w:eastAsia="zh-CN"/>
        </w:rPr>
      </w:pPr>
      <w:bookmarkStart w:id="1066" w:name="_Toc145943947"/>
      <w:r>
        <w:rPr>
          <w:lang w:eastAsia="zh-CN"/>
        </w:rPr>
        <w:lastRenderedPageBreak/>
        <w:t>4.3.36.4</w:t>
      </w:r>
      <w:r>
        <w:rPr>
          <w:lang w:eastAsia="zh-CN"/>
        </w:rPr>
        <w:tab/>
        <w:t>Notifications</w:t>
      </w:r>
      <w:bookmarkEnd w:id="1066"/>
    </w:p>
    <w:p w14:paraId="130B3584" w14:textId="7D54A6B2" w:rsidR="00EF23AF" w:rsidRDefault="00D25B69" w:rsidP="00D25B69">
      <w:pPr>
        <w:rPr>
          <w:lang w:eastAsia="zh-CN"/>
        </w:rPr>
      </w:pPr>
      <w:r>
        <w:rPr>
          <w:lang w:eastAsia="zh-CN"/>
        </w:rPr>
        <w:t>The clause 4.5 of the &lt;&lt;IOC&gt;&gt; using this &lt;&lt;</w:t>
      </w:r>
      <w:proofErr w:type="spellStart"/>
      <w:r>
        <w:rPr>
          <w:lang w:eastAsia="zh-CN"/>
        </w:rPr>
        <w:t>dataType</w:t>
      </w:r>
      <w:proofErr w:type="spellEnd"/>
      <w:r>
        <w:rPr>
          <w:lang w:eastAsia="zh-CN"/>
        </w:rPr>
        <w:t>&gt;&gt; as one of its attributes, shall be applicable.</w:t>
      </w:r>
    </w:p>
    <w:p w14:paraId="3010C2F3" w14:textId="656EC9F9" w:rsidR="00EF23AF" w:rsidRPr="005B429A" w:rsidRDefault="00EF23AF" w:rsidP="00EF23AF">
      <w:pPr>
        <w:pStyle w:val="Heading3"/>
        <w:rPr>
          <w:rFonts w:ascii="Courier New" w:hAnsi="Courier New" w:cs="Courier New"/>
        </w:rPr>
      </w:pPr>
      <w:bookmarkStart w:id="1067" w:name="_Toc145943948"/>
      <w:r>
        <w:t>4</w:t>
      </w:r>
      <w:r w:rsidRPr="00F267AF">
        <w:t>.</w:t>
      </w:r>
      <w:r>
        <w:t>3</w:t>
      </w:r>
      <w:r w:rsidRPr="00F267AF">
        <w:t>.</w:t>
      </w:r>
      <w:r>
        <w:t>3</w:t>
      </w:r>
      <w:r w:rsidR="00B934E4">
        <w:t>7</w:t>
      </w:r>
      <w:r w:rsidRPr="00F267AF">
        <w:tab/>
      </w:r>
      <w:proofErr w:type="spellStart"/>
      <w:r>
        <w:rPr>
          <w:rFonts w:ascii="Courier New" w:hAnsi="Courier New" w:cs="Courier New"/>
        </w:rPr>
        <w:t>FreqInfo</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067"/>
    </w:p>
    <w:p w14:paraId="0E13AE63" w14:textId="66475309" w:rsidR="00EF23AF" w:rsidRDefault="00EF23AF" w:rsidP="00EF23AF">
      <w:pPr>
        <w:pStyle w:val="Heading4"/>
      </w:pPr>
      <w:bookmarkStart w:id="1068" w:name="_Toc145943949"/>
      <w:r>
        <w:t>4.3.3</w:t>
      </w:r>
      <w:r w:rsidR="00B934E4">
        <w:t>7</w:t>
      </w:r>
      <w:r>
        <w:t>.1</w:t>
      </w:r>
      <w:r>
        <w:tab/>
        <w:t>Definition</w:t>
      </w:r>
      <w:bookmarkEnd w:id="1068"/>
    </w:p>
    <w:p w14:paraId="2415B1BB"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069" w:name="_Toc145943950"/>
      <w:r>
        <w:rPr>
          <w:lang w:val="fr-FR"/>
        </w:rPr>
        <w:t>4.3.3</w:t>
      </w:r>
      <w:r w:rsidR="00B934E4">
        <w:rPr>
          <w:lang w:val="fr-FR"/>
        </w:rPr>
        <w:t>7</w:t>
      </w:r>
      <w:r>
        <w:rPr>
          <w:lang w:val="fr-FR"/>
        </w:rPr>
        <w:t>.2</w:t>
      </w:r>
      <w:r>
        <w:rPr>
          <w:lang w:val="fr-FR"/>
        </w:rPr>
        <w:tab/>
      </w:r>
      <w:proofErr w:type="spellStart"/>
      <w:r>
        <w:rPr>
          <w:lang w:val="fr-FR"/>
        </w:rPr>
        <w:t>Attributes</w:t>
      </w:r>
      <w:bookmarkEnd w:id="1069"/>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proofErr w:type="spellStart"/>
            <w:r>
              <w:t>isNotifyable</w:t>
            </w:r>
            <w:proofErr w:type="spellEnd"/>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proofErr w:type="spellStart"/>
            <w:r>
              <w:rPr>
                <w:rFonts w:ascii="Courier New" w:hAnsi="Courier New" w:cs="Courier New"/>
                <w:szCs w:val="18"/>
              </w:rPr>
              <w:t>freqBands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0C5F3DA3" w:rsidR="00EF23AF" w:rsidRDefault="00EF23AF" w:rsidP="00EF23AF">
      <w:pPr>
        <w:rPr>
          <w:lang w:eastAsia="zh-CN"/>
        </w:rPr>
      </w:pPr>
    </w:p>
    <w:p w14:paraId="488C4026" w14:textId="77777777" w:rsidR="00D25B69" w:rsidRPr="008D31B8" w:rsidRDefault="00D25B69" w:rsidP="00D25B69">
      <w:pPr>
        <w:pStyle w:val="Heading4"/>
        <w:rPr>
          <w:lang w:val="en-US"/>
        </w:rPr>
      </w:pPr>
      <w:bookmarkStart w:id="1070" w:name="_Toc145943951"/>
      <w:r w:rsidRPr="008D31B8">
        <w:rPr>
          <w:lang w:val="en-US" w:eastAsia="zh-CN"/>
        </w:rPr>
        <w:t>4</w:t>
      </w:r>
      <w:r w:rsidRPr="008D31B8">
        <w:rPr>
          <w:lang w:val="en-US"/>
        </w:rPr>
        <w:t>.3.</w:t>
      </w:r>
      <w:r>
        <w:rPr>
          <w:lang w:val="en-US"/>
        </w:rPr>
        <w:t>37</w:t>
      </w:r>
      <w:r w:rsidRPr="008D31B8">
        <w:rPr>
          <w:lang w:val="en-US"/>
        </w:rPr>
        <w:t>.3</w:t>
      </w:r>
      <w:r w:rsidRPr="008D31B8">
        <w:rPr>
          <w:lang w:val="en-US"/>
        </w:rPr>
        <w:tab/>
        <w:t>Attribute constraints</w:t>
      </w:r>
      <w:bookmarkEnd w:id="1070"/>
    </w:p>
    <w:p w14:paraId="4785CAF8" w14:textId="77777777" w:rsidR="00D25B69" w:rsidRPr="008D31B8" w:rsidRDefault="00D25B69" w:rsidP="00D25B69">
      <w:r w:rsidRPr="008D31B8">
        <w:t>None</w:t>
      </w:r>
      <w:r>
        <w:t>.</w:t>
      </w:r>
    </w:p>
    <w:p w14:paraId="72C86BC6" w14:textId="77777777" w:rsidR="00D25B69" w:rsidRPr="008D31B8" w:rsidRDefault="00D25B69" w:rsidP="00D25B69">
      <w:pPr>
        <w:pStyle w:val="Heading4"/>
        <w:rPr>
          <w:lang w:val="en-US"/>
        </w:rPr>
      </w:pPr>
      <w:bookmarkStart w:id="1071" w:name="_Toc145943952"/>
      <w:r w:rsidRPr="008D31B8">
        <w:rPr>
          <w:lang w:val="en-US" w:eastAsia="zh-CN"/>
        </w:rPr>
        <w:t>4</w:t>
      </w:r>
      <w:r w:rsidRPr="008D31B8">
        <w:rPr>
          <w:lang w:val="en-US"/>
        </w:rPr>
        <w:t>.3.</w:t>
      </w:r>
      <w:r>
        <w:rPr>
          <w:lang w:val="en-US"/>
        </w:rPr>
        <w:t>37</w:t>
      </w:r>
      <w:r w:rsidRPr="008D31B8">
        <w:rPr>
          <w:lang w:val="en-US"/>
        </w:rPr>
        <w:t>.4</w:t>
      </w:r>
      <w:r w:rsidRPr="008D31B8">
        <w:rPr>
          <w:lang w:val="en-US"/>
        </w:rPr>
        <w:tab/>
        <w:t>Notifications</w:t>
      </w:r>
      <w:bookmarkEnd w:id="1071"/>
    </w:p>
    <w:p w14:paraId="3CCC47BF" w14:textId="43E18CE0" w:rsidR="00D25B69" w:rsidRDefault="00D25B69" w:rsidP="00EF23AF">
      <w:pPr>
        <w:rPr>
          <w:lang w:eastAsia="zh-CN"/>
        </w:rPr>
      </w:pPr>
      <w:r w:rsidRPr="008D31B8">
        <w:t xml:space="preserve">The 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23663DD3" w14:textId="708B1964" w:rsidR="00EF23AF" w:rsidRDefault="00EF23AF" w:rsidP="00EF23AF">
      <w:pPr>
        <w:pStyle w:val="Heading3"/>
      </w:pPr>
      <w:bookmarkStart w:id="1072" w:name="_Toc145943953"/>
      <w:bookmarkEnd w:id="1061"/>
      <w:r>
        <w:t>4.3.3</w:t>
      </w:r>
      <w:r w:rsidR="00B934E4">
        <w:t>8</w:t>
      </w:r>
      <w:r>
        <w:tab/>
      </w:r>
      <w:proofErr w:type="spellStart"/>
      <w:r>
        <w:rPr>
          <w:rFonts w:ascii="Courier New" w:hAnsi="Courier New" w:cs="Courier New"/>
        </w:rPr>
        <w:t>AreaScope</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1072"/>
    </w:p>
    <w:p w14:paraId="245E92A8" w14:textId="61DCA827" w:rsidR="00EF23AF" w:rsidRDefault="00EF23AF" w:rsidP="00EF23AF">
      <w:pPr>
        <w:pStyle w:val="Heading4"/>
      </w:pPr>
      <w:bookmarkStart w:id="1073" w:name="_Toc145943954"/>
      <w:r>
        <w:t>4.3.3</w:t>
      </w:r>
      <w:r w:rsidR="00B934E4">
        <w:t>8</w:t>
      </w:r>
      <w:r>
        <w:t>.1</w:t>
      </w:r>
      <w:r>
        <w:tab/>
        <w:t>Definition</w:t>
      </w:r>
      <w:bookmarkEnd w:id="1073"/>
    </w:p>
    <w:p w14:paraId="5B2D0A0D" w14:textId="77777777" w:rsidR="00EF23AF"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 xml:space="preserve">-List containing the PLMN identity for each TAC. Maximum of 8 TAI can be defined. </w:t>
      </w:r>
    </w:p>
    <w:p w14:paraId="38B36ED7" w14:textId="22F370A2" w:rsidR="00EF23AF" w:rsidRDefault="00EF23AF" w:rsidP="00EF23AF">
      <w:pPr>
        <w:pStyle w:val="Heading4"/>
        <w:rPr>
          <w:lang w:val="fr-FR"/>
        </w:rPr>
      </w:pPr>
      <w:bookmarkStart w:id="1074" w:name="_Toc145943955"/>
      <w:r>
        <w:rPr>
          <w:lang w:val="fr-FR"/>
        </w:rPr>
        <w:t>4.3.3</w:t>
      </w:r>
      <w:r w:rsidR="00B934E4">
        <w:rPr>
          <w:lang w:val="fr-FR"/>
        </w:rPr>
        <w:t>8</w:t>
      </w:r>
      <w:r>
        <w:rPr>
          <w:lang w:val="fr-FR"/>
        </w:rPr>
        <w:t>.2</w:t>
      </w:r>
      <w:r>
        <w:rPr>
          <w:lang w:val="fr-FR"/>
        </w:rPr>
        <w:tab/>
      </w:r>
      <w:proofErr w:type="spellStart"/>
      <w:r>
        <w:rPr>
          <w:lang w:val="fr-FR"/>
        </w:rPr>
        <w:t>Attributes</w:t>
      </w:r>
      <w:bookmarkEnd w:id="1074"/>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proofErr w:type="spellStart"/>
            <w:r>
              <w:t>isNotifyable</w:t>
            </w:r>
            <w:proofErr w:type="spellEnd"/>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eutraCellIdList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nrCellIdList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tacList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w:t>
            </w:r>
            <w:proofErr w:type="spellStart"/>
            <w:r w:rsidRPr="00F84ADE">
              <w:rPr>
                <w:rFonts w:cs="Arial"/>
                <w:szCs w:val="18"/>
              </w:rPr>
              <w:t>taiList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4C749B3B" w:rsidR="00EF23AF" w:rsidRDefault="00EF23AF" w:rsidP="00EF23AF">
      <w:pPr>
        <w:rPr>
          <w:lang w:eastAsia="zh-CN"/>
        </w:rPr>
      </w:pPr>
    </w:p>
    <w:p w14:paraId="4B257775" w14:textId="77777777" w:rsidR="00D25B69" w:rsidRPr="008D31B8" w:rsidRDefault="00D25B69" w:rsidP="00D25B69">
      <w:pPr>
        <w:pStyle w:val="Heading4"/>
        <w:rPr>
          <w:lang w:val="en-US"/>
        </w:rPr>
      </w:pPr>
      <w:bookmarkStart w:id="1075" w:name="_Toc145943956"/>
      <w:r w:rsidRPr="008D31B8">
        <w:rPr>
          <w:lang w:val="en-US" w:eastAsia="zh-CN"/>
        </w:rPr>
        <w:t>4</w:t>
      </w:r>
      <w:r w:rsidRPr="008D31B8">
        <w:rPr>
          <w:lang w:val="en-US"/>
        </w:rPr>
        <w:t>.3.</w:t>
      </w:r>
      <w:r>
        <w:rPr>
          <w:lang w:val="en-US"/>
        </w:rPr>
        <w:t>38</w:t>
      </w:r>
      <w:r w:rsidRPr="008D31B8">
        <w:rPr>
          <w:lang w:val="en-US"/>
        </w:rPr>
        <w:t>.3</w:t>
      </w:r>
      <w:r w:rsidRPr="008D31B8">
        <w:rPr>
          <w:lang w:val="en-US"/>
        </w:rPr>
        <w:tab/>
        <w:t>Attribute constraints</w:t>
      </w:r>
      <w:bookmarkEnd w:id="1075"/>
    </w:p>
    <w:p w14:paraId="7764A9A1" w14:textId="77777777" w:rsidR="00D25B69" w:rsidRPr="008D31B8" w:rsidRDefault="00D25B69" w:rsidP="00D25B69">
      <w:r w:rsidRPr="008D31B8">
        <w:t>None</w:t>
      </w:r>
      <w:r>
        <w:t>.</w:t>
      </w:r>
    </w:p>
    <w:p w14:paraId="6BCC756E" w14:textId="77777777" w:rsidR="00D25B69" w:rsidRPr="008D31B8" w:rsidRDefault="00D25B69" w:rsidP="00D25B69">
      <w:pPr>
        <w:pStyle w:val="Heading4"/>
        <w:rPr>
          <w:lang w:val="en-US"/>
        </w:rPr>
      </w:pPr>
      <w:bookmarkStart w:id="1076" w:name="_Toc145943957"/>
      <w:r w:rsidRPr="008D31B8">
        <w:rPr>
          <w:lang w:val="en-US" w:eastAsia="zh-CN"/>
        </w:rPr>
        <w:t>4</w:t>
      </w:r>
      <w:r w:rsidRPr="008D31B8">
        <w:rPr>
          <w:lang w:val="en-US"/>
        </w:rPr>
        <w:t>.3.</w:t>
      </w:r>
      <w:r>
        <w:rPr>
          <w:lang w:val="en-US"/>
        </w:rPr>
        <w:t>38</w:t>
      </w:r>
      <w:r w:rsidRPr="008D31B8">
        <w:rPr>
          <w:lang w:val="en-US"/>
        </w:rPr>
        <w:t>.4</w:t>
      </w:r>
      <w:r w:rsidRPr="008D31B8">
        <w:rPr>
          <w:lang w:val="en-US"/>
        </w:rPr>
        <w:tab/>
        <w:t>Notifications</w:t>
      </w:r>
      <w:bookmarkEnd w:id="1076"/>
    </w:p>
    <w:p w14:paraId="3073F9AE" w14:textId="318EA88C" w:rsidR="00D25B69" w:rsidRDefault="00D25B69" w:rsidP="00D25B69">
      <w:pPr>
        <w:rPr>
          <w:lang w:eastAsia="zh-CN"/>
        </w:rPr>
      </w:pPr>
      <w:r w:rsidRPr="008D31B8">
        <w:t xml:space="preserve">The 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4C241B81" w14:textId="39891626" w:rsidR="00EF23AF" w:rsidRPr="00151904" w:rsidRDefault="00EF23AF" w:rsidP="00EF23AF">
      <w:pPr>
        <w:pStyle w:val="Heading3"/>
        <w:rPr>
          <w:rFonts w:ascii="Courier New" w:hAnsi="Courier New" w:cs="Courier New"/>
        </w:rPr>
      </w:pPr>
      <w:bookmarkStart w:id="1077" w:name="_Toc145943958"/>
      <w:r w:rsidRPr="00151904">
        <w:lastRenderedPageBreak/>
        <w:t>4.3.</w:t>
      </w:r>
      <w:r w:rsidR="00B934E4" w:rsidRPr="00151904">
        <w:t>39</w:t>
      </w:r>
      <w:r w:rsidRPr="00151904">
        <w:tab/>
      </w:r>
      <w:r w:rsidRPr="00151904">
        <w:rPr>
          <w:rFonts w:ascii="Courier New" w:hAnsi="Courier New" w:cs="Courier New"/>
        </w:rPr>
        <w:t>Tai &lt;&lt;</w:t>
      </w:r>
      <w:proofErr w:type="spellStart"/>
      <w:r w:rsidRPr="00151904">
        <w:rPr>
          <w:rFonts w:ascii="Courier New" w:hAnsi="Courier New" w:cs="Courier New"/>
        </w:rPr>
        <w:t>dataType</w:t>
      </w:r>
      <w:proofErr w:type="spellEnd"/>
      <w:r w:rsidRPr="00151904">
        <w:rPr>
          <w:rFonts w:ascii="Courier New" w:hAnsi="Courier New" w:cs="Courier New"/>
        </w:rPr>
        <w:t>&gt;&gt;</w:t>
      </w:r>
      <w:bookmarkEnd w:id="1077"/>
    </w:p>
    <w:p w14:paraId="203FF3BD" w14:textId="4D3B01DD" w:rsidR="00EF23AF" w:rsidRPr="00151904" w:rsidRDefault="00EF23AF" w:rsidP="00EF23AF">
      <w:pPr>
        <w:pStyle w:val="Heading4"/>
      </w:pPr>
      <w:bookmarkStart w:id="1078" w:name="_Toc145943959"/>
      <w:r w:rsidRPr="00151904">
        <w:t>4.3.</w:t>
      </w:r>
      <w:r w:rsidR="00B934E4" w:rsidRPr="00151904">
        <w:t>39</w:t>
      </w:r>
      <w:r w:rsidRPr="00151904">
        <w:t>.1</w:t>
      </w:r>
      <w:r w:rsidRPr="00151904">
        <w:tab/>
        <w:t>Definition</w:t>
      </w:r>
      <w:bookmarkEnd w:id="1078"/>
    </w:p>
    <w:p w14:paraId="50766543"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079" w:name="_Toc145943960"/>
      <w:r>
        <w:rPr>
          <w:lang w:val="fr-FR"/>
        </w:rPr>
        <w:t>4.3.</w:t>
      </w:r>
      <w:r w:rsidR="00B934E4">
        <w:rPr>
          <w:lang w:val="fr-FR"/>
        </w:rPr>
        <w:t>39</w:t>
      </w:r>
      <w:r>
        <w:rPr>
          <w:lang w:val="fr-FR"/>
        </w:rPr>
        <w:t>.2</w:t>
      </w:r>
      <w:r>
        <w:rPr>
          <w:lang w:val="fr-FR"/>
        </w:rPr>
        <w:tab/>
      </w:r>
      <w:proofErr w:type="spellStart"/>
      <w:r>
        <w:rPr>
          <w:lang w:val="fr-FR"/>
        </w:rPr>
        <w:t>Attributes</w:t>
      </w:r>
      <w:bookmarkEnd w:id="1079"/>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proofErr w:type="spellStart"/>
            <w:r>
              <w:t>isNotifyable</w:t>
            </w:r>
            <w:proofErr w:type="spellEnd"/>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proofErr w:type="spellStart"/>
            <w:r w:rsidRPr="00F84ADE">
              <w:rPr>
                <w:rFonts w:cs="Arial"/>
                <w:szCs w:val="18"/>
              </w:rPr>
              <w:t>mnc</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179CC89B" w:rsidR="00EF23AF" w:rsidRDefault="00EF23AF" w:rsidP="00EF23AF"/>
    <w:p w14:paraId="0A4944C5" w14:textId="77777777" w:rsidR="00D25B69" w:rsidRPr="008D31B8" w:rsidRDefault="00D25B69" w:rsidP="00D25B69">
      <w:pPr>
        <w:pStyle w:val="Heading4"/>
        <w:rPr>
          <w:lang w:val="en-US"/>
        </w:rPr>
      </w:pPr>
      <w:bookmarkStart w:id="1080" w:name="_Toc145943961"/>
      <w:r w:rsidRPr="008D31B8">
        <w:rPr>
          <w:lang w:val="en-US" w:eastAsia="zh-CN"/>
        </w:rPr>
        <w:t>4</w:t>
      </w:r>
      <w:r w:rsidRPr="008D31B8">
        <w:rPr>
          <w:lang w:val="en-US"/>
        </w:rPr>
        <w:t>.3.</w:t>
      </w:r>
      <w:r>
        <w:rPr>
          <w:lang w:val="en-US"/>
        </w:rPr>
        <w:t>39</w:t>
      </w:r>
      <w:r w:rsidRPr="008D31B8">
        <w:rPr>
          <w:lang w:val="en-US"/>
        </w:rPr>
        <w:t>.3</w:t>
      </w:r>
      <w:r w:rsidRPr="008D31B8">
        <w:rPr>
          <w:lang w:val="en-US"/>
        </w:rPr>
        <w:tab/>
        <w:t>Attribute constraints</w:t>
      </w:r>
      <w:bookmarkEnd w:id="1080"/>
    </w:p>
    <w:p w14:paraId="37DFFCA1" w14:textId="77777777" w:rsidR="00D25B69" w:rsidRPr="008D31B8" w:rsidRDefault="00D25B69" w:rsidP="00D25B69">
      <w:r w:rsidRPr="008D31B8">
        <w:t>None</w:t>
      </w:r>
      <w:r>
        <w:t>.</w:t>
      </w:r>
    </w:p>
    <w:p w14:paraId="26EB75C5" w14:textId="77777777" w:rsidR="00D25B69" w:rsidRPr="008D31B8" w:rsidRDefault="00D25B69" w:rsidP="00D25B69">
      <w:pPr>
        <w:pStyle w:val="Heading4"/>
        <w:rPr>
          <w:lang w:val="en-US"/>
        </w:rPr>
      </w:pPr>
      <w:bookmarkStart w:id="1081" w:name="_Toc145943962"/>
      <w:r w:rsidRPr="008D31B8">
        <w:rPr>
          <w:lang w:val="en-US" w:eastAsia="zh-CN"/>
        </w:rPr>
        <w:t>4</w:t>
      </w:r>
      <w:r w:rsidRPr="008D31B8">
        <w:rPr>
          <w:lang w:val="en-US"/>
        </w:rPr>
        <w:t>.3.</w:t>
      </w:r>
      <w:r>
        <w:rPr>
          <w:lang w:val="en-US"/>
        </w:rPr>
        <w:t>39</w:t>
      </w:r>
      <w:r w:rsidRPr="008D31B8">
        <w:rPr>
          <w:lang w:val="en-US"/>
        </w:rPr>
        <w:t>.4</w:t>
      </w:r>
      <w:r w:rsidRPr="008D31B8">
        <w:rPr>
          <w:lang w:val="en-US"/>
        </w:rPr>
        <w:tab/>
        <w:t>Notifications</w:t>
      </w:r>
      <w:bookmarkEnd w:id="1081"/>
    </w:p>
    <w:p w14:paraId="74C8946F" w14:textId="7CA4B7D7" w:rsidR="00D25B69" w:rsidRDefault="00D25B69" w:rsidP="00D25B69">
      <w:r w:rsidRPr="008D31B8">
        <w:t xml:space="preserve">The 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134D3E3A" w14:textId="3214638F" w:rsidR="00EF23AF" w:rsidRPr="00F84ADE" w:rsidRDefault="00EF23AF" w:rsidP="00EF23AF">
      <w:pPr>
        <w:pStyle w:val="Heading3"/>
        <w:rPr>
          <w:rFonts w:ascii="Courier New" w:hAnsi="Courier New" w:cs="Courier New"/>
        </w:rPr>
      </w:pPr>
      <w:bookmarkStart w:id="1082" w:name="_Toc145943963"/>
      <w:r w:rsidRPr="00F84ADE">
        <w:t>4.3.</w:t>
      </w:r>
      <w:r>
        <w:t>4</w:t>
      </w:r>
      <w:r w:rsidR="00B934E4">
        <w:t>0</w:t>
      </w:r>
      <w:r w:rsidRPr="00F84ADE">
        <w:tab/>
      </w:r>
      <w:proofErr w:type="spellStart"/>
      <w:r w:rsidRPr="00F84ADE">
        <w:rPr>
          <w:rFonts w:ascii="Courier New" w:hAnsi="Courier New" w:cs="Courier New"/>
        </w:rPr>
        <w:t>MbsfnArea</w:t>
      </w:r>
      <w:proofErr w:type="spellEnd"/>
      <w:r w:rsidRPr="00F84ADE">
        <w:rPr>
          <w:rFonts w:ascii="Courier New" w:hAnsi="Courier New" w:cs="Courier New"/>
        </w:rPr>
        <w:t xml:space="preserve"> &lt;&lt;</w:t>
      </w:r>
      <w:proofErr w:type="spellStart"/>
      <w:r w:rsidRPr="00F84ADE">
        <w:rPr>
          <w:rFonts w:ascii="Courier New" w:hAnsi="Courier New" w:cs="Courier New"/>
        </w:rPr>
        <w:t>dataType</w:t>
      </w:r>
      <w:proofErr w:type="spellEnd"/>
      <w:r w:rsidRPr="00F84ADE">
        <w:rPr>
          <w:rFonts w:ascii="Courier New" w:hAnsi="Courier New" w:cs="Courier New"/>
        </w:rPr>
        <w:t>&gt;&gt;</w:t>
      </w:r>
      <w:bookmarkEnd w:id="1082"/>
    </w:p>
    <w:p w14:paraId="1558F2B7" w14:textId="2E7F28F5" w:rsidR="00EF23AF" w:rsidRPr="00F84ADE" w:rsidRDefault="00EF23AF" w:rsidP="00EF23AF">
      <w:pPr>
        <w:pStyle w:val="Heading4"/>
      </w:pPr>
      <w:bookmarkStart w:id="1083" w:name="_Toc145943964"/>
      <w:r w:rsidRPr="00F84ADE">
        <w:t>4.3.</w:t>
      </w:r>
      <w:r>
        <w:t>4</w:t>
      </w:r>
      <w:r w:rsidR="00B934E4">
        <w:t>0</w:t>
      </w:r>
      <w:r w:rsidRPr="00F84ADE">
        <w:t>.1</w:t>
      </w:r>
      <w:r w:rsidRPr="00F84ADE">
        <w:tab/>
        <w:t>Definition</w:t>
      </w:r>
      <w:bookmarkEnd w:id="1083"/>
    </w:p>
    <w:p w14:paraId="10642070" w14:textId="77777777" w:rsidR="00EF23AF" w:rsidRPr="00DD69B7" w:rsidRDefault="00EF23AF" w:rsidP="00EF23A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084" w:name="_Toc145943965"/>
      <w:r>
        <w:rPr>
          <w:lang w:val="fr-FR"/>
        </w:rPr>
        <w:t>4.3.4</w:t>
      </w:r>
      <w:r w:rsidR="00B934E4">
        <w:rPr>
          <w:lang w:val="fr-FR"/>
        </w:rPr>
        <w:t>0</w:t>
      </w:r>
      <w:r>
        <w:rPr>
          <w:lang w:val="fr-FR"/>
        </w:rPr>
        <w:t>.2</w:t>
      </w:r>
      <w:r>
        <w:rPr>
          <w:lang w:val="fr-FR"/>
        </w:rPr>
        <w:tab/>
      </w:r>
      <w:proofErr w:type="spellStart"/>
      <w:r>
        <w:rPr>
          <w:lang w:val="fr-FR"/>
        </w:rPr>
        <w:t>Attributes</w:t>
      </w:r>
      <w:bookmarkEnd w:id="1084"/>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proofErr w:type="spellStart"/>
            <w:r>
              <w:rPr>
                <w:rFonts w:cs="Arial"/>
                <w:bCs/>
                <w:szCs w:val="18"/>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proofErr w:type="spellStart"/>
            <w:r>
              <w:t>isNotifyable</w:t>
            </w:r>
            <w:proofErr w:type="spellEnd"/>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proofErr w:type="spellStart"/>
            <w:r w:rsidRPr="00F84ADE">
              <w:rPr>
                <w:rFonts w:cs="Arial"/>
                <w:szCs w:val="18"/>
              </w:rPr>
              <w:t>mbsfnAreaId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proofErr w:type="spellStart"/>
            <w:r w:rsidRPr="00F84ADE">
              <w:rPr>
                <w:rFonts w:cs="Arial"/>
                <w:szCs w:val="18"/>
              </w:rPr>
              <w:t>earfcn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0A9F83D5" w:rsidR="00B42E0E" w:rsidRDefault="00B42E0E" w:rsidP="00A144B4">
      <w:pPr>
        <w:rPr>
          <w:lang w:eastAsia="zh-CN"/>
        </w:rPr>
      </w:pPr>
    </w:p>
    <w:p w14:paraId="1657AB0E" w14:textId="77777777" w:rsidR="00D25B69" w:rsidRPr="008D31B8" w:rsidRDefault="00D25B69" w:rsidP="00D25B69">
      <w:pPr>
        <w:pStyle w:val="Heading4"/>
        <w:rPr>
          <w:lang w:val="en-US"/>
        </w:rPr>
      </w:pPr>
      <w:bookmarkStart w:id="1085" w:name="_Toc145943966"/>
      <w:r w:rsidRPr="008D31B8">
        <w:rPr>
          <w:lang w:val="en-US" w:eastAsia="zh-CN"/>
        </w:rPr>
        <w:t>4</w:t>
      </w:r>
      <w:r w:rsidRPr="008D31B8">
        <w:rPr>
          <w:lang w:val="en-US"/>
        </w:rPr>
        <w:t>.3.</w:t>
      </w:r>
      <w:r>
        <w:rPr>
          <w:lang w:val="en-US"/>
        </w:rPr>
        <w:t>40</w:t>
      </w:r>
      <w:r w:rsidRPr="008D31B8">
        <w:rPr>
          <w:lang w:val="en-US"/>
        </w:rPr>
        <w:t>.3</w:t>
      </w:r>
      <w:r w:rsidRPr="008D31B8">
        <w:rPr>
          <w:lang w:val="en-US"/>
        </w:rPr>
        <w:tab/>
        <w:t>Attribute constraints</w:t>
      </w:r>
      <w:bookmarkEnd w:id="1085"/>
    </w:p>
    <w:p w14:paraId="3C49EF75" w14:textId="77777777" w:rsidR="00D25B69" w:rsidRPr="008D31B8" w:rsidRDefault="00D25B69" w:rsidP="00D25B69">
      <w:r w:rsidRPr="008D31B8">
        <w:t>None</w:t>
      </w:r>
      <w:r>
        <w:t>.</w:t>
      </w:r>
    </w:p>
    <w:p w14:paraId="7B743E42" w14:textId="77777777" w:rsidR="00D25B69" w:rsidRPr="008D31B8" w:rsidRDefault="00D25B69" w:rsidP="00D25B69">
      <w:pPr>
        <w:pStyle w:val="Heading4"/>
        <w:rPr>
          <w:lang w:val="en-US"/>
        </w:rPr>
      </w:pPr>
      <w:bookmarkStart w:id="1086" w:name="_Toc145943967"/>
      <w:r w:rsidRPr="008D31B8">
        <w:rPr>
          <w:lang w:val="en-US" w:eastAsia="zh-CN"/>
        </w:rPr>
        <w:t>4</w:t>
      </w:r>
      <w:r w:rsidRPr="008D31B8">
        <w:rPr>
          <w:lang w:val="en-US"/>
        </w:rPr>
        <w:t>.3.</w:t>
      </w:r>
      <w:r>
        <w:rPr>
          <w:lang w:val="en-US"/>
        </w:rPr>
        <w:t>40</w:t>
      </w:r>
      <w:r w:rsidRPr="008D31B8">
        <w:rPr>
          <w:lang w:val="en-US"/>
        </w:rPr>
        <w:t>.4</w:t>
      </w:r>
      <w:r w:rsidRPr="008D31B8">
        <w:rPr>
          <w:lang w:val="en-US"/>
        </w:rPr>
        <w:tab/>
        <w:t>Notifications</w:t>
      </w:r>
      <w:bookmarkEnd w:id="1086"/>
    </w:p>
    <w:p w14:paraId="249135C8" w14:textId="64EBCAB9" w:rsidR="00D25B69" w:rsidRPr="00F3719F" w:rsidRDefault="00D25B69" w:rsidP="00D25B69">
      <w:pPr>
        <w:rPr>
          <w:lang w:eastAsia="zh-CN"/>
        </w:rPr>
      </w:pPr>
      <w:r w:rsidRPr="008D31B8">
        <w:t xml:space="preserve">The clause 4.5 of the &lt;&lt;IOC&gt;&gt; using this </w:t>
      </w:r>
      <w:r w:rsidRPr="008D31B8">
        <w:rPr>
          <w:lang w:eastAsia="zh-CN"/>
        </w:rPr>
        <w:t>&lt;&lt;</w:t>
      </w:r>
      <w:proofErr w:type="spellStart"/>
      <w:r w:rsidRPr="008D31B8">
        <w:rPr>
          <w:lang w:eastAsia="zh-CN"/>
        </w:rPr>
        <w:t>dataType</w:t>
      </w:r>
      <w:proofErr w:type="spellEnd"/>
      <w:r w:rsidRPr="008D31B8">
        <w:rPr>
          <w:lang w:eastAsia="zh-CN"/>
        </w:rPr>
        <w:t>&gt;&gt; as one of its attributes, shall be applicable</w:t>
      </w:r>
      <w:r w:rsidRPr="008D31B8">
        <w:t>.</w:t>
      </w:r>
    </w:p>
    <w:p w14:paraId="09D057D1" w14:textId="77777777" w:rsidR="00BD0CAD" w:rsidRDefault="00BD0CAD">
      <w:pPr>
        <w:pStyle w:val="Heading2"/>
      </w:pPr>
      <w:bookmarkStart w:id="1087" w:name="_Toc20150484"/>
      <w:bookmarkStart w:id="1088" w:name="_Toc27479747"/>
      <w:bookmarkStart w:id="1089" w:name="_Toc36025282"/>
      <w:bookmarkStart w:id="1090" w:name="_Toc44516389"/>
      <w:bookmarkStart w:id="1091" w:name="_Toc45272704"/>
      <w:bookmarkStart w:id="1092" w:name="_Toc51754702"/>
      <w:bookmarkStart w:id="1093" w:name="_Toc145943968"/>
      <w:r>
        <w:lastRenderedPageBreak/>
        <w:t>4.4</w:t>
      </w:r>
      <w:r>
        <w:tab/>
        <w:t>Attribute definitions</w:t>
      </w:r>
      <w:bookmarkEnd w:id="1087"/>
      <w:bookmarkEnd w:id="1088"/>
      <w:bookmarkEnd w:id="1089"/>
      <w:bookmarkEnd w:id="1090"/>
      <w:bookmarkEnd w:id="1091"/>
      <w:bookmarkEnd w:id="1092"/>
      <w:bookmarkEnd w:id="1093"/>
    </w:p>
    <w:p w14:paraId="18C58FEC" w14:textId="77777777" w:rsidR="00BD0CAD" w:rsidRDefault="00BD0CAD">
      <w:pPr>
        <w:pStyle w:val="Heading3"/>
      </w:pPr>
      <w:bookmarkStart w:id="1094" w:name="_Toc20150485"/>
      <w:bookmarkStart w:id="1095" w:name="_Toc27479748"/>
      <w:bookmarkStart w:id="1096" w:name="_Toc36025283"/>
      <w:bookmarkStart w:id="1097" w:name="_Toc44516390"/>
      <w:bookmarkStart w:id="1098" w:name="_Toc45272705"/>
      <w:bookmarkStart w:id="1099" w:name="_Toc51754703"/>
      <w:bookmarkStart w:id="1100" w:name="_Toc145943969"/>
      <w:r>
        <w:t>4.4.1</w:t>
      </w:r>
      <w:r>
        <w:tab/>
        <w:t>Attribute properties</w:t>
      </w:r>
      <w:bookmarkEnd w:id="1094"/>
      <w:bookmarkEnd w:id="1095"/>
      <w:bookmarkEnd w:id="1096"/>
      <w:bookmarkEnd w:id="1097"/>
      <w:bookmarkEnd w:id="1098"/>
      <w:bookmarkEnd w:id="1099"/>
      <w:bookmarkEnd w:id="1100"/>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62540154" w14:textId="77777777" w:rsidR="00D66435" w:rsidRDefault="00D66435" w:rsidP="00D66435">
            <w:pPr>
              <w:pStyle w:val="TAL"/>
              <w:rPr>
                <w:rFonts w:cs="Arial"/>
                <w:szCs w:val="18"/>
              </w:rPr>
            </w:pPr>
          </w:p>
          <w:p w14:paraId="330174A1" w14:textId="4BC3F01F" w:rsidR="00D66435" w:rsidRPr="00E840EA" w:rsidRDefault="00D66435" w:rsidP="00D66435">
            <w:pPr>
              <w:pStyle w:val="TAL"/>
              <w:rPr>
                <w:rFonts w:cs="Arial"/>
                <w:szCs w:val="18"/>
              </w:rPr>
            </w:pPr>
            <w:r>
              <w:rPr>
                <w:rFonts w:cs="Arial"/>
                <w:szCs w:val="18"/>
              </w:rPr>
              <w:t xml:space="preserve">Below is a list of </w:t>
            </w:r>
            <w:proofErr w:type="spellStart"/>
            <w:r>
              <w:rPr>
                <w:rFonts w:cs="Arial"/>
                <w:szCs w:val="18"/>
              </w:rPr>
              <w:t>notificationType</w:t>
            </w:r>
            <w:proofErr w:type="spellEnd"/>
            <w:r>
              <w:rPr>
                <w:rFonts w:cs="Arial"/>
                <w:szCs w:val="18"/>
              </w:rPr>
              <w:t xml:space="preserve"> values that are defined in 3GPP specifications. If the </w:t>
            </w:r>
            <w:proofErr w:type="spellStart"/>
            <w:r>
              <w:rPr>
                <w:rFonts w:cs="Arial"/>
                <w:szCs w:val="18"/>
              </w:rPr>
              <w:t>notificationType</w:t>
            </w:r>
            <w:proofErr w:type="spellEnd"/>
            <w:r>
              <w:rPr>
                <w:rFonts w:cs="Arial"/>
                <w:szCs w:val="18"/>
              </w:rPr>
              <w:t xml:space="preserve"> itself is supported by the system, it shall be supported in the </w:t>
            </w:r>
            <w:proofErr w:type="spellStart"/>
            <w:r>
              <w:rPr>
                <w:rFonts w:cs="Arial"/>
                <w:szCs w:val="18"/>
              </w:rPr>
              <w:t>NtfSubscriptionControl.notificationTypes</w:t>
            </w:r>
            <w:proofErr w:type="spellEnd"/>
            <w:r>
              <w:rPr>
                <w:rFonts w:cs="Arial"/>
                <w:szCs w:val="18"/>
              </w:rPr>
              <w:t xml:space="preserve"> attribute as well. Other </w:t>
            </w:r>
            <w:proofErr w:type="spellStart"/>
            <w:r>
              <w:rPr>
                <w:rFonts w:cs="Arial"/>
                <w:szCs w:val="18"/>
              </w:rPr>
              <w:t>notificationTypes</w:t>
            </w:r>
            <w:proofErr w:type="spellEnd"/>
            <w:r>
              <w:rPr>
                <w:rFonts w:cs="Arial"/>
                <w:szCs w:val="18"/>
              </w:rPr>
              <w:t xml:space="preserve"> defined by SDOs or enterprises may also be supported.</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9C210BF"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D0D39" w:rsidRPr="00BD0D39">
              <w:rPr>
                <w:rFonts w:ascii="Arial" w:hAnsi="Arial" w:cs="Arial"/>
                <w:sz w:val="18"/>
                <w:szCs w:val="18"/>
              </w:rPr>
              <w:t>ne</w:t>
            </w:r>
            <w:r w:rsidRPr="00B26339">
              <w:rPr>
                <w:rFonts w:ascii="Arial" w:hAnsi="Arial" w:cs="Arial"/>
                <w:sz w:val="18"/>
                <w:szCs w:val="18"/>
              </w:rPr>
              <w:t xml:space="preserve">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520B71E1"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454330">
              <w:t xml:space="preserve"> </w:t>
            </w:r>
            <w:r w:rsidR="00454330" w:rsidRPr="00454330">
              <w:rPr>
                <w:rFonts w:ascii="Arial" w:hAnsi="Arial" w:cs="Arial"/>
                <w:sz w:val="18"/>
                <w:szCs w:val="18"/>
              </w:rPr>
              <w:t>a multiple of a supported GP of the associated measurements</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AFDD5C9"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D25B69" w:rsidRPr="00D25B69">
              <w:rPr>
                <w:rFonts w:ascii="Arial" w:hAnsi="Arial" w:cs="Arial"/>
                <w:sz w:val="18"/>
                <w:szCs w:val="18"/>
              </w:rPr>
              <w:t>N/A</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454330" w:rsidRPr="00B26339" w14:paraId="27A57774" w14:textId="77777777" w:rsidTr="00EB2759">
        <w:trPr>
          <w:cantSplit/>
          <w:jc w:val="center"/>
        </w:trPr>
        <w:tc>
          <w:tcPr>
            <w:tcW w:w="2547" w:type="dxa"/>
          </w:tcPr>
          <w:p w14:paraId="416A30C0" w14:textId="0AE2C3E0" w:rsidR="00454330" w:rsidRPr="00B26339" w:rsidRDefault="00454330" w:rsidP="00454330">
            <w:pPr>
              <w:pStyle w:val="TAL"/>
              <w:rPr>
                <w:rFonts w:cs="Arial"/>
                <w:color w:val="000000"/>
                <w:szCs w:val="18"/>
              </w:rPr>
            </w:pPr>
            <w:proofErr w:type="spellStart"/>
            <w:r>
              <w:rPr>
                <w:rFonts w:cs="Arial"/>
                <w:szCs w:val="18"/>
              </w:rPr>
              <w:lastRenderedPageBreak/>
              <w:t>reporting</w:t>
            </w:r>
            <w:r w:rsidRPr="0061649B">
              <w:rPr>
                <w:rFonts w:cs="Arial"/>
                <w:szCs w:val="18"/>
              </w:rPr>
              <w:t>Periods</w:t>
            </w:r>
            <w:proofErr w:type="spellEnd"/>
            <w:r>
              <w:rPr>
                <w:rFonts w:cs="Arial"/>
                <w:szCs w:val="18"/>
              </w:rPr>
              <w:br/>
            </w:r>
            <w:r>
              <w:rPr>
                <w:rFonts w:cs="Arial"/>
                <w:szCs w:val="18"/>
              </w:rPr>
              <w:br/>
            </w:r>
          </w:p>
        </w:tc>
        <w:tc>
          <w:tcPr>
            <w:tcW w:w="5245" w:type="dxa"/>
          </w:tcPr>
          <w:p w14:paraId="38812DD6" w14:textId="77777777" w:rsidR="00454330" w:rsidRPr="0061649B" w:rsidRDefault="00454330" w:rsidP="00454330">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4EC82CD4" w14:textId="77777777" w:rsidR="00454330" w:rsidRPr="0061649B" w:rsidRDefault="00454330" w:rsidP="00454330">
            <w:pPr>
              <w:pStyle w:val="TAL"/>
              <w:rPr>
                <w:szCs w:val="18"/>
              </w:rPr>
            </w:pPr>
          </w:p>
          <w:p w14:paraId="21DD1510" w14:textId="706CA2CB" w:rsidR="00454330" w:rsidRPr="00B26339" w:rsidRDefault="00454330" w:rsidP="00454330">
            <w:pPr>
              <w:pStyle w:val="TAL"/>
              <w:rPr>
                <w:color w:val="000000"/>
                <w:szCs w:val="18"/>
              </w:rPr>
            </w:pPr>
            <w:proofErr w:type="spellStart"/>
            <w:r w:rsidRPr="0061649B">
              <w:rPr>
                <w:szCs w:val="18"/>
              </w:rPr>
              <w:t>allowedValues</w:t>
            </w:r>
            <w:proofErr w:type="spellEnd"/>
            <w:r w:rsidRPr="0061649B">
              <w:rPr>
                <w:szCs w:val="18"/>
              </w:rPr>
              <w:t>: Integer with a minimum value of 1</w:t>
            </w:r>
          </w:p>
        </w:tc>
        <w:tc>
          <w:tcPr>
            <w:tcW w:w="1984" w:type="dxa"/>
          </w:tcPr>
          <w:p w14:paraId="12AE4786" w14:textId="77777777" w:rsidR="00454330" w:rsidRPr="00454330" w:rsidRDefault="00454330" w:rsidP="00454330">
            <w:pPr>
              <w:pStyle w:val="TAL"/>
              <w:rPr>
                <w:rFonts w:cs="Arial"/>
                <w:szCs w:val="18"/>
              </w:rPr>
            </w:pPr>
            <w:r w:rsidRPr="00454330">
              <w:rPr>
                <w:rFonts w:cs="Arial"/>
                <w:szCs w:val="18"/>
              </w:rPr>
              <w:t>type: Integer</w:t>
            </w:r>
          </w:p>
          <w:p w14:paraId="42FAAA3C" w14:textId="77777777" w:rsidR="00454330" w:rsidRPr="00454330" w:rsidRDefault="00454330" w:rsidP="00454330">
            <w:pPr>
              <w:spacing w:after="0"/>
              <w:rPr>
                <w:rFonts w:ascii="Arial" w:hAnsi="Arial" w:cs="Arial"/>
                <w:sz w:val="18"/>
                <w:szCs w:val="18"/>
              </w:rPr>
            </w:pPr>
            <w:r w:rsidRPr="00454330">
              <w:rPr>
                <w:rFonts w:ascii="Arial" w:hAnsi="Arial" w:cs="Arial"/>
                <w:sz w:val="18"/>
                <w:szCs w:val="18"/>
              </w:rPr>
              <w:t>multiplicity: *</w:t>
            </w:r>
          </w:p>
          <w:p w14:paraId="25618F5F" w14:textId="77777777" w:rsidR="00454330" w:rsidRPr="00454330" w:rsidRDefault="00454330" w:rsidP="00454330">
            <w:pPr>
              <w:spacing w:after="0"/>
              <w:rPr>
                <w:rFonts w:ascii="Arial" w:hAnsi="Arial" w:cs="Arial"/>
                <w:sz w:val="18"/>
                <w:szCs w:val="18"/>
              </w:rPr>
            </w:pPr>
            <w:proofErr w:type="spellStart"/>
            <w:r w:rsidRPr="00454330">
              <w:rPr>
                <w:rFonts w:ascii="Arial" w:hAnsi="Arial" w:cs="Arial"/>
                <w:sz w:val="18"/>
                <w:szCs w:val="18"/>
              </w:rPr>
              <w:t>isOrdered</w:t>
            </w:r>
            <w:proofErr w:type="spellEnd"/>
            <w:r w:rsidRPr="00454330">
              <w:rPr>
                <w:rFonts w:ascii="Arial" w:hAnsi="Arial" w:cs="Arial"/>
                <w:sz w:val="18"/>
                <w:szCs w:val="18"/>
              </w:rPr>
              <w:t>: False</w:t>
            </w:r>
          </w:p>
          <w:p w14:paraId="2AC6059B" w14:textId="77777777" w:rsidR="00454330" w:rsidRPr="00454330" w:rsidRDefault="00454330" w:rsidP="00454330">
            <w:pPr>
              <w:spacing w:after="0"/>
              <w:rPr>
                <w:rFonts w:ascii="Arial" w:hAnsi="Arial" w:cs="Arial"/>
                <w:sz w:val="18"/>
                <w:szCs w:val="18"/>
              </w:rPr>
            </w:pPr>
            <w:proofErr w:type="spellStart"/>
            <w:r w:rsidRPr="00454330">
              <w:rPr>
                <w:rFonts w:ascii="Arial" w:hAnsi="Arial" w:cs="Arial"/>
                <w:sz w:val="18"/>
                <w:szCs w:val="18"/>
              </w:rPr>
              <w:t>isUnique</w:t>
            </w:r>
            <w:proofErr w:type="spellEnd"/>
            <w:r w:rsidRPr="00454330">
              <w:rPr>
                <w:rFonts w:ascii="Arial" w:hAnsi="Arial" w:cs="Arial"/>
                <w:sz w:val="18"/>
                <w:szCs w:val="18"/>
              </w:rPr>
              <w:t>: True</w:t>
            </w:r>
          </w:p>
          <w:p w14:paraId="09D1D9D6" w14:textId="77777777" w:rsidR="00454330" w:rsidRPr="00454330" w:rsidRDefault="00454330" w:rsidP="00454330">
            <w:pPr>
              <w:spacing w:after="0"/>
              <w:rPr>
                <w:rFonts w:ascii="Arial" w:hAnsi="Arial" w:cs="Arial"/>
                <w:sz w:val="18"/>
                <w:szCs w:val="18"/>
              </w:rPr>
            </w:pPr>
            <w:proofErr w:type="spellStart"/>
            <w:r w:rsidRPr="00454330">
              <w:rPr>
                <w:rFonts w:ascii="Arial" w:hAnsi="Arial" w:cs="Arial"/>
                <w:sz w:val="18"/>
                <w:szCs w:val="18"/>
              </w:rPr>
              <w:t>defaultValue</w:t>
            </w:r>
            <w:proofErr w:type="spellEnd"/>
            <w:r w:rsidRPr="00454330">
              <w:rPr>
                <w:rFonts w:ascii="Arial" w:hAnsi="Arial" w:cs="Arial"/>
                <w:sz w:val="18"/>
                <w:szCs w:val="18"/>
              </w:rPr>
              <w:t>: None</w:t>
            </w:r>
          </w:p>
          <w:p w14:paraId="397DBC16" w14:textId="529EA801" w:rsidR="00454330" w:rsidRPr="00B26339" w:rsidRDefault="00454330" w:rsidP="00454330">
            <w:pPr>
              <w:spacing w:after="0"/>
              <w:rPr>
                <w:rFonts w:ascii="Arial" w:hAnsi="Arial" w:cs="Arial"/>
                <w:sz w:val="18"/>
                <w:szCs w:val="18"/>
              </w:rPr>
            </w:pPr>
            <w:proofErr w:type="spellStart"/>
            <w:r w:rsidRPr="00454330">
              <w:rPr>
                <w:rFonts w:ascii="Arial" w:hAnsi="Arial" w:cs="Arial"/>
                <w:sz w:val="18"/>
                <w:szCs w:val="18"/>
              </w:rPr>
              <w:t>isNullable</w:t>
            </w:r>
            <w:proofErr w:type="spellEnd"/>
            <w:r w:rsidRPr="00454330">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383DF0BE"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w:t>
            </w:r>
            <w:r w:rsidR="00BD0D39">
              <w:rPr>
                <w:rFonts w:ascii="Arial" w:hAnsi="Arial" w:cs="Arial"/>
                <w:sz w:val="18"/>
                <w:szCs w:val="18"/>
              </w:rPr>
              <w:t>/</w:t>
            </w:r>
            <w:r w:rsidRPr="00B26339">
              <w:rPr>
                <w:rFonts w:ascii="Arial" w:hAnsi="Arial" w:cs="Arial"/>
                <w:sz w:val="18"/>
                <w:szCs w:val="18"/>
              </w:rPr>
              <w:t>A</w:t>
            </w:r>
          </w:p>
          <w:p w14:paraId="16E728F1" w14:textId="1C5455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w:t>
            </w:r>
            <w:r w:rsidR="00BD0D39">
              <w:rPr>
                <w:rFonts w:ascii="Arial" w:hAnsi="Arial" w:cs="Arial"/>
                <w:sz w:val="18"/>
                <w:szCs w:val="18"/>
                <w:lang w:val="pt-BR"/>
              </w:rPr>
              <w:t>/</w:t>
            </w:r>
            <w:r w:rsidRPr="00B26339">
              <w:rPr>
                <w:rFonts w:ascii="Arial" w:hAnsi="Arial" w:cs="Arial"/>
                <w:sz w:val="18"/>
                <w:szCs w:val="18"/>
                <w:lang w:val="pt-BR"/>
              </w:rPr>
              <w:t>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lastRenderedPageBreak/>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6FF8CCF"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00D25B69" w:rsidRPr="00D25B69">
              <w:rPr>
                <w:rFonts w:ascii="Arial" w:eastAsia="SimSun" w:hAnsi="Arial"/>
                <w:sz w:val="18"/>
                <w:szCs w:val="18"/>
                <w:lang w:val="pt-BR"/>
              </w:rPr>
              <w:t>False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39BF408F"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D0D39" w:rsidRPr="00BD0D39">
              <w:rPr>
                <w:rFonts w:ascii="Arial" w:hAnsi="Arial" w:cs="Arial"/>
                <w:sz w:val="18"/>
                <w:szCs w:val="18"/>
              </w:rPr>
              <w:t>ne</w:t>
            </w:r>
            <w:r w:rsidRPr="00B26339">
              <w:rPr>
                <w:rFonts w:ascii="Arial" w:hAnsi="Arial" w:cs="Arial"/>
                <w:sz w:val="18"/>
                <w:szCs w:val="18"/>
              </w:rPr>
              <w:t xml:space="preserve"> </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Distinguished Name (DN) of</w:t>
            </w:r>
            <w:del w:id="1101" w:author="28.622_CR0281_(Rel-16)_TEI15" w:date="2023-09-18T15:31:00Z">
              <w:r w:rsidRPr="00B26339" w:rsidDel="003916B6">
                <w:rPr>
                  <w:szCs w:val="18"/>
                </w:rPr>
                <w:delText xml:space="preserve"> </w:delText>
              </w:r>
              <w:r w:rsidR="007104CC" w:rsidDel="003916B6">
                <w:rPr>
                  <w:szCs w:val="18"/>
                </w:rPr>
                <w:delText xml:space="preserve">a </w:delText>
              </w:r>
              <w:r w:rsidRPr="00B26339" w:rsidDel="003916B6">
                <w:rPr>
                  <w:rFonts w:ascii="Courier New" w:hAnsi="Courier New" w:cs="Courier New"/>
                  <w:szCs w:val="18"/>
                </w:rPr>
                <w:delText>IRPAgent</w:delText>
              </w:r>
              <w:r w:rsidR="002E0F76" w:rsidRPr="00B26339" w:rsidDel="003916B6">
                <w:rPr>
                  <w:rFonts w:ascii="Courier New" w:hAnsi="Courier New" w:cs="Courier New"/>
                  <w:szCs w:val="18"/>
                </w:rPr>
                <w:delText xml:space="preserve"> </w:delText>
              </w:r>
              <w:r w:rsidR="007104CC" w:rsidDel="003916B6">
                <w:rPr>
                  <w:szCs w:val="18"/>
                </w:rPr>
                <w:delText>or</w:delText>
              </w:r>
            </w:del>
            <w:r w:rsidR="007104CC">
              <w:rPr>
                <w:szCs w:val="18"/>
              </w:rPr>
              <w:t xml:space="preserve">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1102" w:name="OLE_LINK22"/>
            <w:r w:rsidRPr="00B26339">
              <w:rPr>
                <w:rFonts w:ascii="Courier New" w:eastAsia="SimSun" w:hAnsi="Courier New" w:cs="Courier New"/>
                <w:color w:val="000000"/>
                <w:sz w:val="18"/>
                <w:szCs w:val="18"/>
                <w:lang w:val="en-US" w:eastAsia="zh-CN"/>
              </w:rPr>
              <w:t>(optional)</w:t>
            </w:r>
            <w:bookmarkEnd w:id="1102"/>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103" w:name="OLE_LINK8"/>
            <w:bookmarkStart w:id="1104" w:name="OLE_LINK11"/>
            <w:r w:rsidRPr="00B26339">
              <w:rPr>
                <w:rFonts w:ascii="Arial" w:hAnsi="Arial" w:cs="Arial" w:hint="eastAsia"/>
                <w:sz w:val="18"/>
                <w:szCs w:val="18"/>
                <w:lang w:val="en-US" w:eastAsia="zh-CN"/>
              </w:rPr>
              <w:t>This attribute is optional.</w:t>
            </w:r>
            <w:bookmarkEnd w:id="1103"/>
            <w:bookmarkEnd w:id="1104"/>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1105" w:name="OLE_LINK12"/>
            <w:r w:rsidRPr="00B26339">
              <w:rPr>
                <w:rFonts w:ascii="Arial" w:hAnsi="Arial" w:cs="Arial" w:hint="eastAsia"/>
                <w:sz w:val="18"/>
                <w:szCs w:val="18"/>
                <w:lang w:val="en-US" w:eastAsia="zh-CN"/>
              </w:rPr>
              <w:t>Indicator of whether</w:t>
            </w:r>
            <w:bookmarkEnd w:id="1105"/>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44C9C6BA"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00D25B69" w:rsidRPr="00D25B69">
              <w:rPr>
                <w:szCs w:val="18"/>
                <w:lang w:eastAsia="zh-CN"/>
              </w:rPr>
              <w:t>False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562AA6B6"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3D4A689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D0D39" w:rsidRPr="00BD0D39">
              <w:rPr>
                <w:rFonts w:ascii="Arial" w:hAnsi="Arial" w:cs="Arial"/>
                <w:sz w:val="18"/>
                <w:szCs w:val="18"/>
              </w:rPr>
              <w:t>ne</w:t>
            </w:r>
            <w:r w:rsidRPr="00B26339">
              <w:rPr>
                <w:rFonts w:ascii="Arial" w:hAnsi="Arial" w:cs="Arial"/>
                <w:sz w:val="18"/>
                <w:szCs w:val="18"/>
              </w:rPr>
              <w:t xml:space="preserve"> </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6A9A2AF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732F7CA6" w14:textId="376FFB1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lastRenderedPageBreak/>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5E013AC9"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0391426"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25B7B08E" w14:textId="58C6DB8E"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BD0D39" w:rsidRPr="00BD0D39">
              <w:rPr>
                <w:rFonts w:ascii="Arial" w:hAnsi="Arial" w:cs="Arial"/>
                <w:sz w:val="18"/>
                <w:szCs w:val="18"/>
              </w:rPr>
              <w:t>N/A</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112EDD26"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r w:rsidR="008E1BAE">
              <w:rPr>
                <w:szCs w:val="18"/>
              </w:rPr>
              <w:t>True</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lastRenderedPageBreak/>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1106"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106"/>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5FE1CA33"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BD0D39" w:rsidRPr="00BD0D39">
              <w:rPr>
                <w:rFonts w:ascii="Arial" w:hAnsi="Arial" w:cs="Arial"/>
                <w:sz w:val="18"/>
                <w:szCs w:val="18"/>
              </w:rPr>
              <w:t>False</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1C1CB56F" w:rsidR="002E0F76" w:rsidRPr="00B26339" w:rsidRDefault="00E072BF" w:rsidP="002E0F76">
            <w:pPr>
              <w:spacing w:after="0"/>
              <w:rPr>
                <w:rFonts w:ascii="Arial" w:hAnsi="Arial" w:cs="Arial"/>
                <w:sz w:val="18"/>
                <w:szCs w:val="18"/>
                <w:lang w:val="pt-BR"/>
              </w:rPr>
            </w:pPr>
            <w:r w:rsidRPr="00E072BF">
              <w:rPr>
                <w:rFonts w:ascii="Arial" w:hAnsi="Arial" w:cs="Arial"/>
                <w:sz w:val="18"/>
                <w:szCs w:val="18"/>
                <w:lang w:val="pt-BR"/>
              </w:rPr>
              <w:t>defaultValue</w:t>
            </w:r>
            <w:r w:rsidR="002E0F76" w:rsidRPr="00B26339">
              <w:rPr>
                <w:rFonts w:ascii="Arial" w:hAnsi="Arial" w:cs="Arial"/>
                <w:sz w:val="18"/>
                <w:szCs w:val="18"/>
                <w:lang w:val="pt-BR"/>
              </w:rPr>
              <w:t xml:space="preserve">: </w:t>
            </w:r>
            <w:r w:rsidR="005C0751" w:rsidRPr="00B26339">
              <w:rPr>
                <w:rFonts w:ascii="Arial" w:hAnsi="Arial" w:cs="Arial"/>
                <w:sz w:val="18"/>
                <w:szCs w:val="18"/>
                <w:lang w:val="pt-BR"/>
              </w:rPr>
              <w:t>None</w:t>
            </w:r>
          </w:p>
          <w:p w14:paraId="77D6DD41" w14:textId="0BD9AC35"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xml:space="preserve">: </w:t>
            </w:r>
            <w:r w:rsidR="00D25B69" w:rsidRPr="00D25B69">
              <w:rPr>
                <w:rFonts w:cs="Arial"/>
                <w:szCs w:val="18"/>
              </w:rPr>
              <w:t>False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2C4305" w:rsidRPr="00B26339" w14:paraId="264C0DB2" w14:textId="77777777" w:rsidTr="00EB2759">
        <w:trPr>
          <w:cantSplit/>
          <w:jc w:val="center"/>
        </w:trPr>
        <w:tc>
          <w:tcPr>
            <w:tcW w:w="2547" w:type="dxa"/>
          </w:tcPr>
          <w:p w14:paraId="22A38B86" w14:textId="7416EAC7" w:rsidR="002C4305" w:rsidRPr="00B26339" w:rsidRDefault="002C4305" w:rsidP="002C4305">
            <w:pPr>
              <w:pStyle w:val="TAL"/>
              <w:rPr>
                <w:rFonts w:cs="Arial"/>
                <w:szCs w:val="18"/>
              </w:rPr>
            </w:pPr>
            <w:proofErr w:type="spellStart"/>
            <w:r>
              <w:rPr>
                <w:rFonts w:cs="Arial"/>
                <w:szCs w:val="18"/>
              </w:rPr>
              <w:t>j</w:t>
            </w:r>
            <w:r w:rsidRPr="00B26339">
              <w:rPr>
                <w:rFonts w:cs="Arial"/>
                <w:szCs w:val="18"/>
              </w:rPr>
              <w:t>obType</w:t>
            </w:r>
            <w:proofErr w:type="spellEnd"/>
          </w:p>
        </w:tc>
        <w:tc>
          <w:tcPr>
            <w:tcW w:w="5245" w:type="dxa"/>
          </w:tcPr>
          <w:p w14:paraId="772C4A00" w14:textId="77777777" w:rsidR="002C4305" w:rsidRPr="0016416B" w:rsidRDefault="002C4305" w:rsidP="002C4305">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2C4305" w:rsidRPr="00B26339" w:rsidRDefault="002C4305" w:rsidP="002C4305">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2C4305" w:rsidRPr="00B26339" w:rsidRDefault="002C4305" w:rsidP="002C4305">
            <w:pPr>
              <w:pStyle w:val="TAL"/>
              <w:rPr>
                <w:szCs w:val="18"/>
              </w:rPr>
            </w:pPr>
            <w:r w:rsidRPr="00B26339">
              <w:rPr>
                <w:szCs w:val="18"/>
              </w:rPr>
              <w:t>type: ENUM</w:t>
            </w:r>
          </w:p>
          <w:p w14:paraId="44EDC729" w14:textId="77777777" w:rsidR="002C4305" w:rsidRPr="00B26339" w:rsidRDefault="002C4305" w:rsidP="002C4305">
            <w:pPr>
              <w:pStyle w:val="TAL"/>
              <w:rPr>
                <w:szCs w:val="18"/>
              </w:rPr>
            </w:pPr>
            <w:r w:rsidRPr="00B26339">
              <w:rPr>
                <w:szCs w:val="18"/>
              </w:rPr>
              <w:t>multiplicity: 1</w:t>
            </w:r>
          </w:p>
          <w:p w14:paraId="70FE563E"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683F8D5F" w14:textId="77777777" w:rsidR="002C4305" w:rsidRPr="00B26339" w:rsidRDefault="002C4305" w:rsidP="002C4305">
            <w:pPr>
              <w:pStyle w:val="TAL"/>
              <w:rPr>
                <w:szCs w:val="18"/>
              </w:rPr>
            </w:pPr>
            <w:proofErr w:type="spellStart"/>
            <w:r w:rsidRPr="00B26339">
              <w:rPr>
                <w:szCs w:val="18"/>
              </w:rPr>
              <w:t>isUnique</w:t>
            </w:r>
            <w:proofErr w:type="spellEnd"/>
            <w:r w:rsidRPr="00B26339">
              <w:rPr>
                <w:szCs w:val="18"/>
              </w:rPr>
              <w:t>: N/A</w:t>
            </w:r>
          </w:p>
          <w:p w14:paraId="691F514C" w14:textId="77777777" w:rsidR="002C4305" w:rsidRPr="00B26339" w:rsidRDefault="002C4305" w:rsidP="002C4305">
            <w:pPr>
              <w:pStyle w:val="TAL"/>
              <w:rPr>
                <w:szCs w:val="18"/>
              </w:rPr>
            </w:pPr>
            <w:proofErr w:type="spellStart"/>
            <w:r w:rsidRPr="00B26339">
              <w:rPr>
                <w:szCs w:val="18"/>
              </w:rPr>
              <w:t>defaultValue</w:t>
            </w:r>
            <w:proofErr w:type="spellEnd"/>
            <w:r w:rsidRPr="00B26339">
              <w:rPr>
                <w:szCs w:val="18"/>
              </w:rPr>
              <w:t>: TRACE_ONLY</w:t>
            </w:r>
          </w:p>
          <w:p w14:paraId="717EBE01"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False</w:t>
            </w:r>
          </w:p>
        </w:tc>
      </w:tr>
      <w:tr w:rsidR="002C4305" w:rsidRPr="00B26339" w14:paraId="0A7FC355" w14:textId="77777777" w:rsidTr="00EB2759">
        <w:trPr>
          <w:cantSplit/>
          <w:jc w:val="center"/>
        </w:trPr>
        <w:tc>
          <w:tcPr>
            <w:tcW w:w="2547" w:type="dxa"/>
          </w:tcPr>
          <w:p w14:paraId="4EB63DB4" w14:textId="2E39D5D8" w:rsidR="002C4305" w:rsidRPr="00B26339" w:rsidRDefault="002C4305" w:rsidP="002C4305">
            <w:pPr>
              <w:pStyle w:val="TAL"/>
              <w:rPr>
                <w:rFonts w:cs="Arial"/>
                <w:szCs w:val="18"/>
              </w:rPr>
            </w:pPr>
            <w:proofErr w:type="spellStart"/>
            <w:r>
              <w:rPr>
                <w:rFonts w:cs="Arial"/>
                <w:szCs w:val="18"/>
              </w:rPr>
              <w:t>l</w:t>
            </w:r>
            <w:r w:rsidRPr="00B26339">
              <w:rPr>
                <w:rFonts w:cs="Arial"/>
                <w:szCs w:val="18"/>
              </w:rPr>
              <w:t>istOfInterfaces</w:t>
            </w:r>
            <w:proofErr w:type="spellEnd"/>
          </w:p>
        </w:tc>
        <w:tc>
          <w:tcPr>
            <w:tcW w:w="5245" w:type="dxa"/>
          </w:tcPr>
          <w:p w14:paraId="406A0CA4" w14:textId="6C4DE275" w:rsidR="002C4305" w:rsidRPr="009D26E5" w:rsidRDefault="002C4305" w:rsidP="002C4305">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2C4305" w:rsidRPr="00B26339" w:rsidRDefault="002C4305" w:rsidP="002C4305">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2C4305" w:rsidRPr="00B26339" w:rsidRDefault="002C4305" w:rsidP="002C4305">
            <w:pPr>
              <w:pStyle w:val="TAL"/>
              <w:rPr>
                <w:szCs w:val="18"/>
              </w:rPr>
            </w:pPr>
            <w:r w:rsidRPr="00B26339">
              <w:rPr>
                <w:szCs w:val="18"/>
              </w:rPr>
              <w:t>type:  ENUM</w:t>
            </w:r>
          </w:p>
          <w:p w14:paraId="6036DD28" w14:textId="77777777" w:rsidR="002C4305" w:rsidRPr="00B26339" w:rsidRDefault="002C4305" w:rsidP="002C4305">
            <w:pPr>
              <w:pStyle w:val="TAL"/>
              <w:rPr>
                <w:szCs w:val="18"/>
              </w:rPr>
            </w:pPr>
            <w:r w:rsidRPr="00B26339">
              <w:rPr>
                <w:szCs w:val="18"/>
              </w:rPr>
              <w:t>multiplicity: 1..*</w:t>
            </w:r>
          </w:p>
          <w:p w14:paraId="33CF35AD" w14:textId="7BCD9B8D" w:rsidR="002C4305" w:rsidRPr="00B26339" w:rsidRDefault="002C4305" w:rsidP="002C4305">
            <w:pPr>
              <w:pStyle w:val="TAL"/>
              <w:rPr>
                <w:szCs w:val="18"/>
              </w:rPr>
            </w:pPr>
            <w:proofErr w:type="spellStart"/>
            <w:r w:rsidRPr="00B26339">
              <w:rPr>
                <w:szCs w:val="18"/>
              </w:rPr>
              <w:t>isOrdered</w:t>
            </w:r>
            <w:proofErr w:type="spellEnd"/>
            <w:r w:rsidRPr="00B26339">
              <w:rPr>
                <w:szCs w:val="18"/>
              </w:rPr>
              <w:t xml:space="preserve">: </w:t>
            </w:r>
            <w:r w:rsidR="00BD0D39" w:rsidRPr="00BD0D39">
              <w:rPr>
                <w:szCs w:val="18"/>
              </w:rPr>
              <w:t>False</w:t>
            </w:r>
          </w:p>
          <w:p w14:paraId="2F4B0823" w14:textId="19D5797E" w:rsidR="002C4305" w:rsidRPr="00B26339" w:rsidRDefault="002C4305" w:rsidP="002C4305">
            <w:pPr>
              <w:pStyle w:val="TAL"/>
              <w:rPr>
                <w:szCs w:val="18"/>
              </w:rPr>
            </w:pPr>
            <w:proofErr w:type="spellStart"/>
            <w:r w:rsidRPr="00B26339">
              <w:rPr>
                <w:szCs w:val="18"/>
              </w:rPr>
              <w:t>isUnique</w:t>
            </w:r>
            <w:proofErr w:type="spellEnd"/>
            <w:r w:rsidRPr="00B26339">
              <w:rPr>
                <w:szCs w:val="18"/>
              </w:rPr>
              <w:t xml:space="preserve">: </w:t>
            </w:r>
            <w:r w:rsidR="00BD0D39" w:rsidRPr="00BD0D39">
              <w:rPr>
                <w:szCs w:val="18"/>
              </w:rPr>
              <w:t>True</w:t>
            </w:r>
          </w:p>
          <w:p w14:paraId="6C83FBD5" w14:textId="6F068E51" w:rsidR="002C4305" w:rsidRPr="00B26339" w:rsidRDefault="002C4305" w:rsidP="002C4305">
            <w:pPr>
              <w:pStyle w:val="TAL"/>
              <w:rPr>
                <w:szCs w:val="18"/>
              </w:rPr>
            </w:pPr>
            <w:proofErr w:type="spellStart"/>
            <w:r w:rsidRPr="00B26339">
              <w:rPr>
                <w:szCs w:val="18"/>
              </w:rPr>
              <w:t>defaultValue</w:t>
            </w:r>
            <w:proofErr w:type="spellEnd"/>
            <w:r w:rsidRPr="00B26339">
              <w:rPr>
                <w:szCs w:val="18"/>
              </w:rPr>
              <w:t>: No</w:t>
            </w:r>
            <w:r w:rsidR="00BD0D39" w:rsidRPr="00BD0D39">
              <w:rPr>
                <w:szCs w:val="18"/>
              </w:rPr>
              <w:t>ne</w:t>
            </w:r>
          </w:p>
          <w:p w14:paraId="1E610168"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24D20871" w14:textId="77777777" w:rsidTr="00EB2759">
        <w:trPr>
          <w:cantSplit/>
          <w:jc w:val="center"/>
        </w:trPr>
        <w:tc>
          <w:tcPr>
            <w:tcW w:w="2547" w:type="dxa"/>
          </w:tcPr>
          <w:p w14:paraId="62755178" w14:textId="2DA2A79F" w:rsidR="002C4305" w:rsidRPr="00B26339" w:rsidRDefault="002C4305" w:rsidP="002C4305">
            <w:pPr>
              <w:pStyle w:val="TAL"/>
              <w:rPr>
                <w:rFonts w:cs="Arial"/>
                <w:szCs w:val="18"/>
              </w:rPr>
            </w:pPr>
            <w:proofErr w:type="spellStart"/>
            <w:r>
              <w:rPr>
                <w:rFonts w:cs="Arial"/>
                <w:szCs w:val="18"/>
              </w:rPr>
              <w:lastRenderedPageBreak/>
              <w:t>l</w:t>
            </w:r>
            <w:r w:rsidRPr="00B26339">
              <w:rPr>
                <w:rFonts w:cs="Arial"/>
                <w:szCs w:val="18"/>
              </w:rPr>
              <w:t>istOfNeTypes</w:t>
            </w:r>
            <w:proofErr w:type="spellEnd"/>
          </w:p>
        </w:tc>
        <w:tc>
          <w:tcPr>
            <w:tcW w:w="5245" w:type="dxa"/>
          </w:tcPr>
          <w:p w14:paraId="49C34E45" w14:textId="23111B48" w:rsidR="002C4305" w:rsidRPr="00D87E34" w:rsidRDefault="002C4305" w:rsidP="002C4305">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2C4305" w:rsidRPr="00B26339" w:rsidRDefault="002C4305" w:rsidP="002C4305">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2C4305" w:rsidRPr="00B26339" w:rsidRDefault="002C4305" w:rsidP="002C4305">
            <w:pPr>
              <w:pStyle w:val="TAL"/>
              <w:rPr>
                <w:szCs w:val="18"/>
              </w:rPr>
            </w:pPr>
            <w:r w:rsidRPr="00B26339">
              <w:rPr>
                <w:szCs w:val="18"/>
              </w:rPr>
              <w:t>type:  ENUM</w:t>
            </w:r>
          </w:p>
          <w:p w14:paraId="517ABFCE" w14:textId="77777777" w:rsidR="002C4305" w:rsidRPr="00B26339" w:rsidRDefault="002C4305" w:rsidP="002C4305">
            <w:pPr>
              <w:pStyle w:val="TAL"/>
              <w:rPr>
                <w:szCs w:val="18"/>
              </w:rPr>
            </w:pPr>
            <w:r w:rsidRPr="00B26339">
              <w:rPr>
                <w:szCs w:val="18"/>
              </w:rPr>
              <w:t>multiplicity: 1..*</w:t>
            </w:r>
          </w:p>
          <w:p w14:paraId="6D1D209E" w14:textId="5405583A" w:rsidR="002C4305" w:rsidRPr="00B26339" w:rsidRDefault="002C4305" w:rsidP="002C4305">
            <w:pPr>
              <w:pStyle w:val="TAL"/>
              <w:rPr>
                <w:szCs w:val="18"/>
              </w:rPr>
            </w:pPr>
            <w:proofErr w:type="spellStart"/>
            <w:r w:rsidRPr="00B26339">
              <w:rPr>
                <w:szCs w:val="18"/>
              </w:rPr>
              <w:t>isOrdered</w:t>
            </w:r>
            <w:proofErr w:type="spellEnd"/>
            <w:r w:rsidRPr="00B26339">
              <w:rPr>
                <w:szCs w:val="18"/>
              </w:rPr>
              <w:t xml:space="preserve">: </w:t>
            </w:r>
            <w:r w:rsidR="00BD0D39" w:rsidRPr="00BD0D39">
              <w:rPr>
                <w:szCs w:val="18"/>
              </w:rPr>
              <w:t>False</w:t>
            </w:r>
          </w:p>
          <w:p w14:paraId="117944FD" w14:textId="6C167E43" w:rsidR="002C4305" w:rsidRPr="00B26339" w:rsidRDefault="002C4305" w:rsidP="002C4305">
            <w:pPr>
              <w:pStyle w:val="TAL"/>
              <w:rPr>
                <w:szCs w:val="18"/>
              </w:rPr>
            </w:pPr>
            <w:proofErr w:type="spellStart"/>
            <w:r w:rsidRPr="00B26339">
              <w:rPr>
                <w:szCs w:val="18"/>
              </w:rPr>
              <w:t>isUnique</w:t>
            </w:r>
            <w:proofErr w:type="spellEnd"/>
            <w:r w:rsidRPr="00B26339">
              <w:rPr>
                <w:szCs w:val="18"/>
              </w:rPr>
              <w:t xml:space="preserve">: </w:t>
            </w:r>
            <w:r w:rsidR="00BD0D39" w:rsidRPr="00BD0D39">
              <w:rPr>
                <w:szCs w:val="18"/>
              </w:rPr>
              <w:t>True</w:t>
            </w:r>
          </w:p>
          <w:p w14:paraId="74584D7D" w14:textId="171B30C5" w:rsidR="002C4305" w:rsidRPr="00B26339" w:rsidRDefault="002C4305" w:rsidP="002C4305">
            <w:pPr>
              <w:pStyle w:val="TAL"/>
              <w:rPr>
                <w:szCs w:val="18"/>
              </w:rPr>
            </w:pPr>
            <w:proofErr w:type="spellStart"/>
            <w:r w:rsidRPr="00B26339">
              <w:rPr>
                <w:szCs w:val="18"/>
              </w:rPr>
              <w:t>defaultValue</w:t>
            </w:r>
            <w:proofErr w:type="spellEnd"/>
            <w:r w:rsidRPr="00B26339">
              <w:rPr>
                <w:szCs w:val="18"/>
              </w:rPr>
              <w:t>: No</w:t>
            </w:r>
            <w:r w:rsidR="00BD0D39" w:rsidRPr="00BD0D39">
              <w:rPr>
                <w:szCs w:val="18"/>
              </w:rPr>
              <w:t>ne</w:t>
            </w:r>
          </w:p>
          <w:p w14:paraId="7AA19B5C"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73B7F79C" w14:textId="77777777" w:rsidTr="00EB2759">
        <w:trPr>
          <w:cantSplit/>
          <w:jc w:val="center"/>
        </w:trPr>
        <w:tc>
          <w:tcPr>
            <w:tcW w:w="2547" w:type="dxa"/>
          </w:tcPr>
          <w:p w14:paraId="289A9FCF" w14:textId="1990F37B" w:rsidR="002C4305" w:rsidRPr="00B26339" w:rsidRDefault="00857A55" w:rsidP="002C4305">
            <w:pPr>
              <w:pStyle w:val="TAL"/>
              <w:rPr>
                <w:rFonts w:cs="Arial"/>
                <w:szCs w:val="18"/>
              </w:rPr>
            </w:pPr>
            <w:proofErr w:type="spellStart"/>
            <w:r>
              <w:rPr>
                <w:rFonts w:cs="Arial"/>
                <w:szCs w:val="18"/>
              </w:rPr>
              <w:t>PLMN</w:t>
            </w:r>
            <w:r w:rsidRPr="00B26339">
              <w:rPr>
                <w:rFonts w:cs="Arial"/>
                <w:szCs w:val="18"/>
              </w:rPr>
              <w:t>Target</w:t>
            </w:r>
            <w:proofErr w:type="spellEnd"/>
          </w:p>
        </w:tc>
        <w:tc>
          <w:tcPr>
            <w:tcW w:w="5245" w:type="dxa"/>
          </w:tcPr>
          <w:p w14:paraId="4EF189FC" w14:textId="77777777" w:rsidR="002C4305" w:rsidRPr="0016416B" w:rsidRDefault="002C4305" w:rsidP="002C4305">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2C4305" w:rsidRPr="00B26339" w:rsidRDefault="002C4305" w:rsidP="002C4305">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2C4305" w:rsidRPr="00B26339" w:rsidRDefault="002C4305" w:rsidP="002C4305">
            <w:pPr>
              <w:pStyle w:val="TAL"/>
              <w:rPr>
                <w:szCs w:val="18"/>
              </w:rPr>
            </w:pPr>
            <w:r w:rsidRPr="00B26339">
              <w:rPr>
                <w:szCs w:val="18"/>
              </w:rPr>
              <w:t xml:space="preserve">type: </w:t>
            </w:r>
            <w:proofErr w:type="spellStart"/>
            <w:r w:rsidRPr="009B3B32">
              <w:rPr>
                <w:szCs w:val="18"/>
              </w:rPr>
              <w:t>PlmnId</w:t>
            </w:r>
            <w:proofErr w:type="spellEnd"/>
          </w:p>
          <w:p w14:paraId="0B0AA4B6" w14:textId="77777777" w:rsidR="002C4305" w:rsidRPr="00B26339" w:rsidRDefault="002C4305" w:rsidP="002C4305">
            <w:pPr>
              <w:pStyle w:val="TAL"/>
              <w:rPr>
                <w:szCs w:val="18"/>
              </w:rPr>
            </w:pPr>
            <w:r w:rsidRPr="00B26339">
              <w:rPr>
                <w:szCs w:val="18"/>
              </w:rPr>
              <w:t>multiplicity: 1</w:t>
            </w:r>
          </w:p>
          <w:p w14:paraId="325D916A"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4AA06B4B" w14:textId="55F0B598" w:rsidR="002C4305" w:rsidRPr="00B26339" w:rsidRDefault="002C4305" w:rsidP="002C4305">
            <w:pPr>
              <w:pStyle w:val="TAL"/>
              <w:rPr>
                <w:szCs w:val="18"/>
              </w:rPr>
            </w:pPr>
            <w:proofErr w:type="spellStart"/>
            <w:r w:rsidRPr="00B26339">
              <w:rPr>
                <w:szCs w:val="18"/>
              </w:rPr>
              <w:t>isUnique</w:t>
            </w:r>
            <w:proofErr w:type="spellEnd"/>
            <w:r w:rsidRPr="00B26339">
              <w:rPr>
                <w:szCs w:val="18"/>
              </w:rPr>
              <w:t xml:space="preserve">: </w:t>
            </w:r>
            <w:r w:rsidR="00BD0D39" w:rsidRPr="00BD0D39">
              <w:rPr>
                <w:szCs w:val="18"/>
              </w:rPr>
              <w:t>N/A</w:t>
            </w:r>
          </w:p>
          <w:p w14:paraId="074109A5" w14:textId="6E0E4DB5" w:rsidR="002C4305" w:rsidRPr="00B26339" w:rsidRDefault="002C4305" w:rsidP="002C4305">
            <w:pPr>
              <w:pStyle w:val="TAL"/>
              <w:rPr>
                <w:szCs w:val="18"/>
              </w:rPr>
            </w:pPr>
            <w:proofErr w:type="spellStart"/>
            <w:r w:rsidRPr="00B26339">
              <w:rPr>
                <w:szCs w:val="18"/>
              </w:rPr>
              <w:t>defaultValue</w:t>
            </w:r>
            <w:proofErr w:type="spellEnd"/>
            <w:r w:rsidRPr="00B26339">
              <w:rPr>
                <w:szCs w:val="18"/>
              </w:rPr>
              <w:t>: No</w:t>
            </w:r>
            <w:r w:rsidR="00BD0D39" w:rsidRPr="00BD0D39">
              <w:rPr>
                <w:szCs w:val="18"/>
              </w:rPr>
              <w:t>ne</w:t>
            </w:r>
            <w:r w:rsidRPr="00B26339">
              <w:rPr>
                <w:szCs w:val="18"/>
              </w:rPr>
              <w:t xml:space="preserve"> </w:t>
            </w:r>
          </w:p>
          <w:p w14:paraId="651BB9E8"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50930BA2" w14:textId="77777777" w:rsidTr="00EB2759">
        <w:trPr>
          <w:cantSplit/>
          <w:jc w:val="center"/>
        </w:trPr>
        <w:tc>
          <w:tcPr>
            <w:tcW w:w="2547" w:type="dxa"/>
          </w:tcPr>
          <w:p w14:paraId="73A2FEF3" w14:textId="0E736595" w:rsidR="002C4305" w:rsidRPr="00B26339" w:rsidRDefault="002C4305" w:rsidP="002C4305">
            <w:pPr>
              <w:pStyle w:val="TAL"/>
              <w:rPr>
                <w:rFonts w:cs="Arial"/>
                <w:szCs w:val="18"/>
              </w:rPr>
            </w:pPr>
            <w:proofErr w:type="spellStart"/>
            <w:r>
              <w:rPr>
                <w:rFonts w:cs="Arial"/>
                <w:szCs w:val="18"/>
              </w:rPr>
              <w:t>t</w:t>
            </w:r>
            <w:r w:rsidRPr="00B26339">
              <w:rPr>
                <w:rFonts w:cs="Arial"/>
                <w:szCs w:val="18"/>
              </w:rPr>
              <w:t>race</w:t>
            </w:r>
            <w:r>
              <w:rPr>
                <w:rFonts w:cs="Arial"/>
                <w:szCs w:val="18"/>
              </w:rPr>
              <w:t>Reporting</w:t>
            </w:r>
            <w:r w:rsidRPr="00B26339">
              <w:rPr>
                <w:rFonts w:cs="Arial"/>
                <w:szCs w:val="18"/>
              </w:rPr>
              <w:t>ConsumerU</w:t>
            </w:r>
            <w:r>
              <w:rPr>
                <w:rFonts w:cs="Arial"/>
                <w:szCs w:val="18"/>
              </w:rPr>
              <w:t>ri</w:t>
            </w:r>
            <w:proofErr w:type="spellEnd"/>
          </w:p>
        </w:tc>
        <w:tc>
          <w:tcPr>
            <w:tcW w:w="5245" w:type="dxa"/>
          </w:tcPr>
          <w:p w14:paraId="4F1BA40A" w14:textId="250E2370" w:rsidR="002C4305" w:rsidRPr="00D833F4" w:rsidRDefault="002C4305" w:rsidP="002C4305">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2C4305" w:rsidRPr="000E5FC4" w:rsidRDefault="002C4305" w:rsidP="002C4305">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2C4305" w:rsidRPr="0016416B" w:rsidRDefault="002C4305" w:rsidP="002C4305">
            <w:pPr>
              <w:pStyle w:val="TAL"/>
              <w:rPr>
                <w:szCs w:val="18"/>
              </w:rPr>
            </w:pPr>
            <w:r w:rsidRPr="007B01E5">
              <w:rPr>
                <w:szCs w:val="18"/>
              </w:rPr>
              <w:t>type: St</w:t>
            </w:r>
            <w:r w:rsidRPr="009D26E5">
              <w:rPr>
                <w:szCs w:val="18"/>
              </w:rPr>
              <w:t>ring</w:t>
            </w:r>
          </w:p>
          <w:p w14:paraId="07C32E3D" w14:textId="77777777" w:rsidR="002C4305" w:rsidRPr="00B26339" w:rsidRDefault="002C4305" w:rsidP="002C4305">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3286FFA6" w14:textId="77777777" w:rsidR="002C4305" w:rsidRPr="00B26339" w:rsidRDefault="002C4305" w:rsidP="002C4305">
            <w:pPr>
              <w:pStyle w:val="TAL"/>
              <w:rPr>
                <w:szCs w:val="18"/>
              </w:rPr>
            </w:pPr>
            <w:proofErr w:type="spellStart"/>
            <w:r w:rsidRPr="00B26339">
              <w:rPr>
                <w:szCs w:val="18"/>
              </w:rPr>
              <w:t>isUnique</w:t>
            </w:r>
            <w:proofErr w:type="spellEnd"/>
            <w:r w:rsidRPr="00B26339">
              <w:rPr>
                <w:szCs w:val="18"/>
              </w:rPr>
              <w:t>: N/A</w:t>
            </w:r>
          </w:p>
          <w:p w14:paraId="000A476B" w14:textId="61220385" w:rsidR="002C4305" w:rsidRPr="00B26339" w:rsidRDefault="002C4305" w:rsidP="002C4305">
            <w:pPr>
              <w:pStyle w:val="TAL"/>
              <w:rPr>
                <w:szCs w:val="18"/>
              </w:rPr>
            </w:pPr>
            <w:proofErr w:type="spellStart"/>
            <w:r w:rsidRPr="00B26339">
              <w:rPr>
                <w:szCs w:val="18"/>
              </w:rPr>
              <w:t>defaultValue</w:t>
            </w:r>
            <w:proofErr w:type="spellEnd"/>
            <w:r w:rsidRPr="00B26339">
              <w:rPr>
                <w:szCs w:val="18"/>
              </w:rPr>
              <w:t>: No</w:t>
            </w:r>
            <w:r w:rsidR="00BD0D39" w:rsidRPr="00BD0D39">
              <w:rPr>
                <w:szCs w:val="18"/>
              </w:rPr>
              <w:t>ne</w:t>
            </w:r>
            <w:r w:rsidRPr="00B26339">
              <w:rPr>
                <w:szCs w:val="18"/>
              </w:rPr>
              <w:t xml:space="preserve"> </w:t>
            </w:r>
          </w:p>
          <w:p w14:paraId="25628B9F"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0CB1CDFF" w14:textId="77777777" w:rsidTr="00EB2759">
        <w:trPr>
          <w:cantSplit/>
          <w:jc w:val="center"/>
        </w:trPr>
        <w:tc>
          <w:tcPr>
            <w:tcW w:w="2547" w:type="dxa"/>
          </w:tcPr>
          <w:p w14:paraId="34322829" w14:textId="1DC2FD47" w:rsidR="002C4305" w:rsidRPr="00B26339" w:rsidRDefault="00857A55" w:rsidP="002C4305">
            <w:pPr>
              <w:pStyle w:val="TAL"/>
              <w:rPr>
                <w:rFonts w:cs="Arial"/>
                <w:szCs w:val="18"/>
              </w:rPr>
            </w:pPr>
            <w:proofErr w:type="spellStart"/>
            <w:r>
              <w:rPr>
                <w:rFonts w:cs="Arial"/>
                <w:szCs w:val="18"/>
              </w:rPr>
              <w:t>t</w:t>
            </w:r>
            <w:r w:rsidRPr="00B26339">
              <w:rPr>
                <w:rFonts w:cs="Arial"/>
                <w:szCs w:val="18"/>
              </w:rPr>
              <w:t>raceCollectionEntity</w:t>
            </w:r>
            <w:r>
              <w:rPr>
                <w:rFonts w:cs="Arial"/>
                <w:szCs w:val="18"/>
              </w:rPr>
              <w:t>IP</w:t>
            </w:r>
            <w:r w:rsidRPr="00B26339">
              <w:rPr>
                <w:rFonts w:cs="Arial"/>
                <w:szCs w:val="18"/>
              </w:rPr>
              <w:t>Address</w:t>
            </w:r>
            <w:proofErr w:type="spellEnd"/>
          </w:p>
        </w:tc>
        <w:tc>
          <w:tcPr>
            <w:tcW w:w="5245" w:type="dxa"/>
          </w:tcPr>
          <w:p w14:paraId="033B6C5D" w14:textId="6469976C" w:rsidR="002C4305" w:rsidRPr="00736275" w:rsidRDefault="002C4305" w:rsidP="002C4305">
            <w:pPr>
              <w:pStyle w:val="TAL"/>
              <w:rPr>
                <w:szCs w:val="18"/>
              </w:rPr>
            </w:pPr>
            <w:r w:rsidRPr="00E840EA">
              <w:rPr>
                <w:szCs w:val="18"/>
              </w:rPr>
              <w:t xml:space="preserve">It specifies the address of the Trace Collection Entity when the attribute </w:t>
            </w:r>
            <w:proofErr w:type="spellStart"/>
            <w:r>
              <w:rPr>
                <w:rFonts w:ascii="Courier New" w:hAnsi="Courier New" w:cs="Courier New"/>
                <w:szCs w:val="18"/>
              </w:rPr>
              <w:t>t</w:t>
            </w:r>
            <w:r w:rsidRPr="00D833F4">
              <w:rPr>
                <w:rFonts w:ascii="Courier New" w:hAnsi="Courier New" w:cs="Courier New"/>
                <w:szCs w:val="18"/>
              </w:rPr>
              <w: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2C4305" w:rsidRPr="00B26339" w:rsidRDefault="002C4305" w:rsidP="002C4305">
            <w:pPr>
              <w:pStyle w:val="TAL"/>
              <w:rPr>
                <w:szCs w:val="18"/>
              </w:rPr>
            </w:pPr>
            <w:r w:rsidRPr="00B26339">
              <w:rPr>
                <w:szCs w:val="18"/>
              </w:rPr>
              <w:t>See the clause 5.9 of TS 32.422 [30] for additional details on the allowed values.</w:t>
            </w:r>
          </w:p>
        </w:tc>
        <w:tc>
          <w:tcPr>
            <w:tcW w:w="1984" w:type="dxa"/>
          </w:tcPr>
          <w:p w14:paraId="637C88F8" w14:textId="16CD5431" w:rsidR="002C4305" w:rsidRPr="00B26339" w:rsidRDefault="002C4305" w:rsidP="002C4305">
            <w:pPr>
              <w:pStyle w:val="TAL"/>
              <w:rPr>
                <w:szCs w:val="18"/>
              </w:rPr>
            </w:pPr>
            <w:r w:rsidRPr="00B26339">
              <w:rPr>
                <w:szCs w:val="18"/>
              </w:rPr>
              <w:t xml:space="preserve">type: </w:t>
            </w:r>
            <w:proofErr w:type="spellStart"/>
            <w:r w:rsidRPr="009B3B32">
              <w:rPr>
                <w:szCs w:val="18"/>
              </w:rPr>
              <w:t>IpAddress</w:t>
            </w:r>
            <w:proofErr w:type="spellEnd"/>
          </w:p>
          <w:p w14:paraId="3B9F8CE7" w14:textId="77777777" w:rsidR="002C4305" w:rsidRPr="00B26339" w:rsidRDefault="002C4305" w:rsidP="002C4305">
            <w:pPr>
              <w:pStyle w:val="TAL"/>
              <w:rPr>
                <w:szCs w:val="18"/>
              </w:rPr>
            </w:pPr>
            <w:r w:rsidRPr="00B26339">
              <w:rPr>
                <w:szCs w:val="18"/>
              </w:rPr>
              <w:t>multiplicity: 1</w:t>
            </w:r>
          </w:p>
          <w:p w14:paraId="72ED4897"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1406BE6C" w14:textId="77777777" w:rsidR="002C4305" w:rsidRPr="00B26339" w:rsidRDefault="002C4305" w:rsidP="002C4305">
            <w:pPr>
              <w:pStyle w:val="TAL"/>
              <w:rPr>
                <w:szCs w:val="18"/>
              </w:rPr>
            </w:pPr>
            <w:proofErr w:type="spellStart"/>
            <w:r w:rsidRPr="00B26339">
              <w:rPr>
                <w:szCs w:val="18"/>
              </w:rPr>
              <w:t>isUnique</w:t>
            </w:r>
            <w:proofErr w:type="spellEnd"/>
            <w:r w:rsidRPr="00B26339">
              <w:rPr>
                <w:szCs w:val="18"/>
              </w:rPr>
              <w:t>: N/A</w:t>
            </w:r>
          </w:p>
          <w:p w14:paraId="61C3E88F" w14:textId="0A17EC57" w:rsidR="002C4305" w:rsidRPr="00B26339" w:rsidRDefault="002C4305" w:rsidP="002C4305">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33BDA00C"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60D42764" w14:textId="77777777" w:rsidTr="00EB2759">
        <w:trPr>
          <w:cantSplit/>
          <w:jc w:val="center"/>
        </w:trPr>
        <w:tc>
          <w:tcPr>
            <w:tcW w:w="2547" w:type="dxa"/>
          </w:tcPr>
          <w:p w14:paraId="1C3856C0" w14:textId="41E2F049" w:rsidR="002C4305" w:rsidRPr="00B26339" w:rsidRDefault="002C4305" w:rsidP="002C4305">
            <w:pPr>
              <w:pStyle w:val="TAL"/>
              <w:rPr>
                <w:rFonts w:cs="Arial"/>
                <w:szCs w:val="18"/>
              </w:rPr>
            </w:pPr>
            <w:proofErr w:type="spellStart"/>
            <w:r>
              <w:rPr>
                <w:rFonts w:cs="Arial"/>
                <w:szCs w:val="18"/>
              </w:rPr>
              <w:t>t</w:t>
            </w:r>
            <w:r w:rsidRPr="00B26339">
              <w:rPr>
                <w:rFonts w:cs="Arial"/>
                <w:szCs w:val="18"/>
              </w:rPr>
              <w:t>raceDepth</w:t>
            </w:r>
            <w:proofErr w:type="spellEnd"/>
          </w:p>
        </w:tc>
        <w:tc>
          <w:tcPr>
            <w:tcW w:w="5245" w:type="dxa"/>
          </w:tcPr>
          <w:p w14:paraId="3864D68C" w14:textId="77777777" w:rsidR="002C4305" w:rsidRPr="00D87E34" w:rsidRDefault="002C4305" w:rsidP="002C4305">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2C4305" w:rsidRPr="00B22DFC" w:rsidRDefault="002C4305" w:rsidP="002C4305">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2C4305" w:rsidRPr="00B26339" w:rsidRDefault="002C4305" w:rsidP="002C4305">
            <w:pPr>
              <w:pStyle w:val="TAL"/>
              <w:rPr>
                <w:szCs w:val="18"/>
              </w:rPr>
            </w:pPr>
            <w:r w:rsidRPr="00B26339">
              <w:rPr>
                <w:szCs w:val="18"/>
              </w:rPr>
              <w:t>type: ENUM</w:t>
            </w:r>
          </w:p>
          <w:p w14:paraId="3EB3147D" w14:textId="77777777" w:rsidR="002C4305" w:rsidRPr="00B26339" w:rsidRDefault="002C4305" w:rsidP="002C4305">
            <w:pPr>
              <w:pStyle w:val="TAL"/>
              <w:rPr>
                <w:szCs w:val="18"/>
              </w:rPr>
            </w:pPr>
            <w:r w:rsidRPr="00B26339">
              <w:rPr>
                <w:szCs w:val="18"/>
              </w:rPr>
              <w:t>multiplicity: 1</w:t>
            </w:r>
          </w:p>
          <w:p w14:paraId="7725E349"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038D6C99" w14:textId="77777777" w:rsidR="002C4305" w:rsidRPr="00B26339" w:rsidRDefault="002C4305" w:rsidP="002C4305">
            <w:pPr>
              <w:pStyle w:val="TAL"/>
              <w:rPr>
                <w:szCs w:val="18"/>
              </w:rPr>
            </w:pPr>
            <w:proofErr w:type="spellStart"/>
            <w:r w:rsidRPr="00B26339">
              <w:rPr>
                <w:szCs w:val="18"/>
              </w:rPr>
              <w:t>isUnique</w:t>
            </w:r>
            <w:proofErr w:type="spellEnd"/>
            <w:r w:rsidRPr="00B26339">
              <w:rPr>
                <w:szCs w:val="18"/>
              </w:rPr>
              <w:t>: N/A</w:t>
            </w:r>
          </w:p>
          <w:p w14:paraId="638BCD79" w14:textId="77777777" w:rsidR="002C4305" w:rsidRPr="00B26339" w:rsidRDefault="002C4305" w:rsidP="002C4305">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True</w:t>
            </w:r>
          </w:p>
        </w:tc>
      </w:tr>
      <w:tr w:rsidR="002C4305" w:rsidRPr="00B26339" w14:paraId="1FD5BFEF" w14:textId="77777777" w:rsidTr="00EB2759">
        <w:trPr>
          <w:cantSplit/>
          <w:jc w:val="center"/>
        </w:trPr>
        <w:tc>
          <w:tcPr>
            <w:tcW w:w="2547" w:type="dxa"/>
          </w:tcPr>
          <w:p w14:paraId="45F81AB8" w14:textId="3A29097F" w:rsidR="002C4305" w:rsidRPr="00B26339" w:rsidRDefault="002C4305" w:rsidP="002C4305">
            <w:pPr>
              <w:pStyle w:val="TAL"/>
              <w:rPr>
                <w:rFonts w:cs="Arial"/>
                <w:szCs w:val="18"/>
              </w:rPr>
            </w:pPr>
            <w:proofErr w:type="spellStart"/>
            <w:r>
              <w:rPr>
                <w:rFonts w:cs="Arial"/>
                <w:szCs w:val="18"/>
              </w:rPr>
              <w:t>t</w:t>
            </w:r>
            <w:r w:rsidRPr="00B26339">
              <w:rPr>
                <w:rFonts w:cs="Arial"/>
                <w:szCs w:val="18"/>
              </w:rPr>
              <w:t>raceReference</w:t>
            </w:r>
            <w:proofErr w:type="spellEnd"/>
          </w:p>
        </w:tc>
        <w:tc>
          <w:tcPr>
            <w:tcW w:w="5245" w:type="dxa"/>
          </w:tcPr>
          <w:p w14:paraId="5A25D431" w14:textId="77777777" w:rsidR="002C4305" w:rsidRPr="00D833F4" w:rsidRDefault="002C4305" w:rsidP="002C4305">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2C4305" w:rsidRPr="00601777" w:rsidRDefault="002C4305" w:rsidP="002C4305">
            <w:pPr>
              <w:pStyle w:val="TAL"/>
              <w:rPr>
                <w:szCs w:val="18"/>
              </w:rPr>
            </w:pPr>
            <w:r w:rsidRPr="00D833F4">
              <w:rPr>
                <w:szCs w:val="18"/>
              </w:rPr>
              <w:t xml:space="preserve">In case of shared network, it is the MCC and </w:t>
            </w:r>
          </w:p>
          <w:p w14:paraId="5406AE95" w14:textId="77777777" w:rsidR="002C4305" w:rsidRPr="00736275" w:rsidRDefault="002C4305" w:rsidP="002C4305">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2C4305" w:rsidRPr="00B26339" w:rsidRDefault="002C4305" w:rsidP="002C4305">
            <w:pPr>
              <w:pStyle w:val="TAL"/>
              <w:rPr>
                <w:szCs w:val="18"/>
              </w:rPr>
            </w:pPr>
            <w:r w:rsidRPr="00B26339">
              <w:rPr>
                <w:szCs w:val="18"/>
              </w:rPr>
              <w:t>The attribute is applicable for both Trace and MDT.</w:t>
            </w:r>
          </w:p>
          <w:p w14:paraId="6B449CC7" w14:textId="77777777" w:rsidR="002C4305" w:rsidRPr="00B26339" w:rsidRDefault="002C4305" w:rsidP="002C4305">
            <w:pPr>
              <w:pStyle w:val="TAL"/>
              <w:rPr>
                <w:szCs w:val="18"/>
              </w:rPr>
            </w:pPr>
            <w:r w:rsidRPr="00B26339">
              <w:rPr>
                <w:szCs w:val="18"/>
              </w:rPr>
              <w:t>See the clause 5.6 of 3GPP TS 32.422 [30] for additional details on the allowed values.</w:t>
            </w:r>
          </w:p>
        </w:tc>
        <w:tc>
          <w:tcPr>
            <w:tcW w:w="1984" w:type="dxa"/>
          </w:tcPr>
          <w:p w14:paraId="423F7401" w14:textId="5E238CE1" w:rsidR="002C4305" w:rsidRPr="00B26339" w:rsidRDefault="002C4305" w:rsidP="002C4305">
            <w:pPr>
              <w:pStyle w:val="TAL"/>
              <w:rPr>
                <w:szCs w:val="18"/>
              </w:rPr>
            </w:pPr>
            <w:r w:rsidRPr="00B26339">
              <w:rPr>
                <w:szCs w:val="18"/>
              </w:rPr>
              <w:t xml:space="preserve">type: </w:t>
            </w:r>
            <w:proofErr w:type="spellStart"/>
            <w:r w:rsidRPr="009B3B32">
              <w:rPr>
                <w:szCs w:val="18"/>
              </w:rPr>
              <w:t>TraceReference</w:t>
            </w:r>
            <w:proofErr w:type="spellEnd"/>
          </w:p>
          <w:p w14:paraId="175231FE" w14:textId="77777777" w:rsidR="002C4305" w:rsidRPr="00B26339" w:rsidRDefault="002C4305" w:rsidP="002C4305">
            <w:pPr>
              <w:pStyle w:val="TAL"/>
              <w:rPr>
                <w:szCs w:val="18"/>
              </w:rPr>
            </w:pPr>
            <w:r w:rsidRPr="00B26339">
              <w:rPr>
                <w:szCs w:val="18"/>
              </w:rPr>
              <w:t>multiplicity: 1</w:t>
            </w:r>
          </w:p>
          <w:p w14:paraId="475498C4" w14:textId="77777777" w:rsidR="002C4305" w:rsidRPr="00B26339" w:rsidRDefault="002C4305" w:rsidP="002C4305">
            <w:pPr>
              <w:pStyle w:val="TAL"/>
              <w:rPr>
                <w:szCs w:val="18"/>
              </w:rPr>
            </w:pPr>
            <w:proofErr w:type="spellStart"/>
            <w:r w:rsidRPr="00B26339">
              <w:rPr>
                <w:szCs w:val="18"/>
              </w:rPr>
              <w:t>isOrdered</w:t>
            </w:r>
            <w:proofErr w:type="spellEnd"/>
            <w:r w:rsidRPr="00B26339">
              <w:rPr>
                <w:szCs w:val="18"/>
              </w:rPr>
              <w:t>: N/A</w:t>
            </w:r>
          </w:p>
          <w:p w14:paraId="13757996" w14:textId="535E12F8" w:rsidR="002C4305" w:rsidRPr="00B26339" w:rsidRDefault="002C4305" w:rsidP="002C4305">
            <w:pPr>
              <w:pStyle w:val="TAL"/>
              <w:rPr>
                <w:szCs w:val="18"/>
              </w:rPr>
            </w:pPr>
            <w:proofErr w:type="spellStart"/>
            <w:r w:rsidRPr="00B26339">
              <w:rPr>
                <w:szCs w:val="18"/>
              </w:rPr>
              <w:t>isUnique</w:t>
            </w:r>
            <w:proofErr w:type="spellEnd"/>
            <w:r w:rsidRPr="00B26339">
              <w:rPr>
                <w:szCs w:val="18"/>
              </w:rPr>
              <w:t xml:space="preserve">: </w:t>
            </w:r>
            <w:r w:rsidR="00BD0D39" w:rsidRPr="00B26339">
              <w:rPr>
                <w:szCs w:val="18"/>
              </w:rPr>
              <w:t>N/A</w:t>
            </w:r>
          </w:p>
          <w:p w14:paraId="1CC635ED" w14:textId="77777777" w:rsidR="002C4305" w:rsidRPr="00B26339" w:rsidRDefault="002C4305" w:rsidP="002C4305">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2C4305" w:rsidRPr="00B26339" w:rsidRDefault="002C4305" w:rsidP="002C4305">
            <w:pPr>
              <w:pStyle w:val="TAL"/>
              <w:rPr>
                <w:szCs w:val="18"/>
              </w:rPr>
            </w:pPr>
            <w:proofErr w:type="spellStart"/>
            <w:r w:rsidRPr="00B26339">
              <w:rPr>
                <w:szCs w:val="18"/>
              </w:rPr>
              <w:t>isNullable</w:t>
            </w:r>
            <w:proofErr w:type="spellEnd"/>
            <w:r w:rsidRPr="00B26339">
              <w:rPr>
                <w:szCs w:val="18"/>
              </w:rPr>
              <w:t>: False</w:t>
            </w:r>
          </w:p>
        </w:tc>
      </w:tr>
      <w:tr w:rsidR="002C4305" w:rsidRPr="00B26339" w14:paraId="7BE85579" w14:textId="77777777" w:rsidTr="00EB2759">
        <w:trPr>
          <w:cantSplit/>
          <w:jc w:val="center"/>
        </w:trPr>
        <w:tc>
          <w:tcPr>
            <w:tcW w:w="2547" w:type="dxa"/>
          </w:tcPr>
          <w:p w14:paraId="32FE6A4C" w14:textId="5B0A9905" w:rsidR="002C4305" w:rsidRPr="00B26339" w:rsidRDefault="002C4305" w:rsidP="002C4305">
            <w:pPr>
              <w:pStyle w:val="TAL"/>
              <w:rPr>
                <w:rFonts w:cs="Arial"/>
                <w:szCs w:val="18"/>
              </w:rPr>
            </w:pPr>
            <w:proofErr w:type="spellStart"/>
            <w:r>
              <w:rPr>
                <w:rFonts w:cs="Arial"/>
                <w:szCs w:val="18"/>
              </w:rPr>
              <w:t>t</w:t>
            </w:r>
            <w:r w:rsidRPr="00F84ADE">
              <w:rPr>
                <w:rFonts w:cs="Arial"/>
                <w:szCs w:val="18"/>
              </w:rPr>
              <w:t>raceRecord</w:t>
            </w:r>
            <w:r>
              <w:rPr>
                <w:rFonts w:cs="Arial"/>
                <w:szCs w:val="18"/>
              </w:rPr>
              <w:t>ing</w:t>
            </w:r>
            <w:r w:rsidRPr="00F84ADE">
              <w:rPr>
                <w:rFonts w:cs="Arial"/>
                <w:szCs w:val="18"/>
              </w:rPr>
              <w:t>SessionReference</w:t>
            </w:r>
            <w:proofErr w:type="spellEnd"/>
          </w:p>
        </w:tc>
        <w:tc>
          <w:tcPr>
            <w:tcW w:w="5245" w:type="dxa"/>
          </w:tcPr>
          <w:p w14:paraId="59E5C525" w14:textId="77777777" w:rsidR="002C4305" w:rsidRDefault="002C4305" w:rsidP="002C4305">
            <w:pPr>
              <w:pStyle w:val="TAL"/>
            </w:pPr>
            <w:r>
              <w:t xml:space="preserve">An identifier, which identifies the Trace Recording Session. </w:t>
            </w:r>
          </w:p>
          <w:p w14:paraId="5EC90783" w14:textId="77777777" w:rsidR="002C4305" w:rsidRDefault="002C4305" w:rsidP="002C4305">
            <w:pPr>
              <w:pStyle w:val="TAL"/>
            </w:pPr>
            <w:r>
              <w:t>The attribute is applicable for both Trace and MDT.</w:t>
            </w:r>
          </w:p>
          <w:p w14:paraId="6540B9C0" w14:textId="61321C15" w:rsidR="002C4305" w:rsidRPr="00E840EA" w:rsidRDefault="002C4305" w:rsidP="002C4305">
            <w:pPr>
              <w:pStyle w:val="TAL"/>
              <w:rPr>
                <w:szCs w:val="18"/>
              </w:rPr>
            </w:pPr>
            <w:r>
              <w:t>See the clause 5.7 of 3GPP TS 32.422 [30] for additional details on the allowed values.</w:t>
            </w:r>
          </w:p>
        </w:tc>
        <w:tc>
          <w:tcPr>
            <w:tcW w:w="1984" w:type="dxa"/>
          </w:tcPr>
          <w:p w14:paraId="5A6C3642" w14:textId="77777777" w:rsidR="002C4305" w:rsidRDefault="002C4305" w:rsidP="002C4305">
            <w:pPr>
              <w:pStyle w:val="TAL"/>
            </w:pPr>
            <w:r>
              <w:t>type: String</w:t>
            </w:r>
          </w:p>
          <w:p w14:paraId="046A59A6" w14:textId="77777777" w:rsidR="002C4305" w:rsidRDefault="002C4305" w:rsidP="002C4305">
            <w:pPr>
              <w:pStyle w:val="TAL"/>
            </w:pPr>
            <w:r>
              <w:t>multiplicity: 1</w:t>
            </w:r>
          </w:p>
          <w:p w14:paraId="7EFDD658" w14:textId="77777777" w:rsidR="002C4305" w:rsidRDefault="002C4305" w:rsidP="002C4305">
            <w:pPr>
              <w:pStyle w:val="TAL"/>
            </w:pPr>
            <w:proofErr w:type="spellStart"/>
            <w:r>
              <w:t>isOrdered</w:t>
            </w:r>
            <w:proofErr w:type="spellEnd"/>
            <w:r>
              <w:t>: N/A</w:t>
            </w:r>
          </w:p>
          <w:p w14:paraId="6B14F224" w14:textId="409D485B" w:rsidR="002C4305" w:rsidRDefault="002C4305" w:rsidP="002C4305">
            <w:pPr>
              <w:pStyle w:val="TAL"/>
            </w:pPr>
            <w:proofErr w:type="spellStart"/>
            <w:r>
              <w:t>isUnique</w:t>
            </w:r>
            <w:proofErr w:type="spellEnd"/>
            <w:r>
              <w:t xml:space="preserve">: </w:t>
            </w:r>
            <w:r w:rsidR="00BD0D39" w:rsidRPr="00B26339">
              <w:rPr>
                <w:szCs w:val="18"/>
              </w:rPr>
              <w:t>N/A</w:t>
            </w:r>
          </w:p>
          <w:p w14:paraId="1D9A38CE" w14:textId="77777777" w:rsidR="002C4305" w:rsidRDefault="002C4305" w:rsidP="002C4305">
            <w:pPr>
              <w:pStyle w:val="TAL"/>
            </w:pPr>
            <w:proofErr w:type="spellStart"/>
            <w:r>
              <w:t>defaultValue</w:t>
            </w:r>
            <w:proofErr w:type="spellEnd"/>
            <w:r>
              <w:t xml:space="preserve">: None </w:t>
            </w:r>
          </w:p>
          <w:p w14:paraId="7F22FA46" w14:textId="4081F5B3" w:rsidR="002C4305" w:rsidRPr="00B26339" w:rsidRDefault="002C4305" w:rsidP="002C4305">
            <w:pPr>
              <w:pStyle w:val="TAL"/>
              <w:rPr>
                <w:szCs w:val="18"/>
              </w:rPr>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6CEDA858" w:rsidR="005F6801" w:rsidRPr="00B26339" w:rsidRDefault="002C4305" w:rsidP="006E3D0C">
            <w:pPr>
              <w:pStyle w:val="TAL"/>
              <w:rPr>
                <w:rFonts w:cs="Arial"/>
                <w:szCs w:val="18"/>
              </w:rPr>
            </w:pPr>
            <w:proofErr w:type="spellStart"/>
            <w:r>
              <w:rPr>
                <w:rFonts w:cs="Arial"/>
                <w:szCs w:val="18"/>
              </w:rPr>
              <w:t>t</w:t>
            </w:r>
            <w:r w:rsidRPr="00B26339">
              <w:rPr>
                <w:rFonts w:cs="Arial"/>
                <w:szCs w:val="18"/>
              </w:rPr>
              <w: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64F3E852" w14:textId="77777777" w:rsidR="00BD0D39" w:rsidRDefault="00BD0D39" w:rsidP="00BD0D39">
            <w:pPr>
              <w:pStyle w:val="TAL"/>
              <w:rPr>
                <w:szCs w:val="18"/>
              </w:rPr>
            </w:pPr>
          </w:p>
          <w:p w14:paraId="28A567B6" w14:textId="7C2480E8" w:rsidR="005F6801" w:rsidRPr="007B01E5" w:rsidRDefault="00BD0D39" w:rsidP="00BD0D39">
            <w:pPr>
              <w:pStyle w:val="TAL"/>
              <w:rPr>
                <w:szCs w:val="18"/>
              </w:rPr>
            </w:pPr>
            <w:proofErr w:type="spellStart"/>
            <w:r>
              <w:rPr>
                <w:szCs w:val="18"/>
              </w:rPr>
              <w:t>AllowedValues</w:t>
            </w:r>
            <w:proofErr w:type="spellEnd"/>
            <w:r>
              <w:rPr>
                <w:szCs w:val="18"/>
              </w:rPr>
              <w:t>: FILE-BASED, STREAMING</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BF78C9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2D8327A" w14:textId="728B13B2" w:rsidR="005F6801" w:rsidRPr="00B26339" w:rsidRDefault="005F6801" w:rsidP="006E3D0C">
            <w:pPr>
              <w:pStyle w:val="TAL"/>
              <w:rPr>
                <w:szCs w:val="18"/>
              </w:rPr>
            </w:pPr>
            <w:proofErr w:type="spellStart"/>
            <w:r w:rsidRPr="00B26339">
              <w:rPr>
                <w:szCs w:val="18"/>
              </w:rPr>
              <w:t>defaultValue</w:t>
            </w:r>
            <w:proofErr w:type="spellEnd"/>
            <w:r w:rsidRPr="00B26339">
              <w:rPr>
                <w:szCs w:val="18"/>
              </w:rPr>
              <w:t>: FILE</w:t>
            </w:r>
            <w:r w:rsidR="00BD0D39">
              <w:rPr>
                <w:szCs w:val="18"/>
              </w:rPr>
              <w:t>-BASED</w:t>
            </w:r>
            <w:r w:rsidRPr="00B26339">
              <w:rPr>
                <w:szCs w:val="18"/>
              </w:rPr>
              <w:t xml:space="preserve"> </w:t>
            </w:r>
          </w:p>
          <w:p w14:paraId="5B1534B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290EA3F9" w14:textId="77777777" w:rsidTr="00EB2759">
        <w:trPr>
          <w:cantSplit/>
          <w:jc w:val="center"/>
        </w:trPr>
        <w:tc>
          <w:tcPr>
            <w:tcW w:w="2547" w:type="dxa"/>
          </w:tcPr>
          <w:p w14:paraId="5E472649" w14:textId="4662E86A" w:rsidR="005F6801" w:rsidRPr="00B26339" w:rsidRDefault="00857A55" w:rsidP="006E3D0C">
            <w:pPr>
              <w:pStyle w:val="TAL"/>
              <w:rPr>
                <w:rFonts w:cs="Arial"/>
                <w:szCs w:val="18"/>
              </w:rPr>
            </w:pPr>
            <w:proofErr w:type="spellStart"/>
            <w:r>
              <w:rPr>
                <w:rFonts w:cs="Arial"/>
                <w:szCs w:val="18"/>
              </w:rPr>
              <w:lastRenderedPageBreak/>
              <w:t>t</w:t>
            </w:r>
            <w:r w:rsidR="002C4305" w:rsidRPr="00B26339">
              <w:rPr>
                <w:rFonts w:cs="Arial"/>
                <w:szCs w:val="18"/>
              </w:rPr>
              <w: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7C5A0B50" w:rsidR="009B3B32" w:rsidRDefault="009B3B32" w:rsidP="009B3B32">
            <w:pPr>
              <w:pStyle w:val="TAL"/>
            </w:pPr>
            <w:r>
              <w:t xml:space="preserve">The </w:t>
            </w:r>
            <w:proofErr w:type="spellStart"/>
            <w:r w:rsidR="002C4305">
              <w:rPr>
                <w:rFonts w:ascii="Courier New" w:hAnsi="Courier New" w:cs="Courier New"/>
              </w:rPr>
              <w:t>t</w:t>
            </w:r>
            <w:r w:rsidR="002C4305" w:rsidRPr="00CC7AF6">
              <w:rPr>
                <w:rFonts w:ascii="Courier New" w:hAnsi="Courier New" w:cs="Courier New"/>
              </w:rPr>
              <w:t>raceTarget</w:t>
            </w:r>
            <w:proofErr w:type="spellEnd"/>
            <w:r w:rsidR="002C4305"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traceTarget</w:t>
            </w:r>
            <w:proofErr w:type="spellEnd"/>
            <w:r w:rsidRPr="0043366D">
              <w:t xml:space="preserve"> </w:t>
            </w:r>
            <w:r>
              <w:t xml:space="preserve">shall be </w:t>
            </w:r>
            <w:r w:rsidR="00FD6961">
              <w:t>"UTRAN_CELL"</w:t>
            </w:r>
            <w:r>
              <w:t xml:space="preserve"> only in case of the UTRAN cell traffic trace function. </w:t>
            </w:r>
          </w:p>
          <w:p w14:paraId="382CE335" w14:textId="2570F586" w:rsidR="009B3B32" w:rsidRDefault="009B3B32" w:rsidP="009B3B32">
            <w:pPr>
              <w:pStyle w:val="TAL"/>
            </w:pPr>
            <w:r>
              <w:t xml:space="preserve">The </w:t>
            </w:r>
            <w:proofErr w:type="spellStart"/>
            <w:r w:rsidRPr="00CC7AF6">
              <w:rPr>
                <w:rFonts w:ascii="Courier New" w:hAnsi="Courier New" w:cs="Courier New"/>
              </w:rPr>
              <w:t>traceTarget</w:t>
            </w:r>
            <w:proofErr w:type="spellEnd"/>
            <w:r w:rsidRPr="0043366D">
              <w:t xml:space="preserve"> </w:t>
            </w:r>
            <w:r>
              <w:t xml:space="preserve">shall be </w:t>
            </w:r>
            <w:r w:rsidR="00FD6961">
              <w:t>"E-UTRAN_CELL"</w:t>
            </w:r>
            <w:r>
              <w:t xml:space="preserve"> only in case of E-UTRAN cell traffic trace function.</w:t>
            </w:r>
          </w:p>
          <w:p w14:paraId="2D1543AB" w14:textId="7987DA16" w:rsidR="009B3B32" w:rsidRDefault="009B3B32" w:rsidP="009B3B32">
            <w:pPr>
              <w:pStyle w:val="TAL"/>
            </w:pPr>
            <w:r>
              <w:t xml:space="preserve">The </w:t>
            </w:r>
            <w:proofErr w:type="spellStart"/>
            <w:r w:rsidRPr="00CC7AF6">
              <w:rPr>
                <w:rFonts w:ascii="Courier New" w:hAnsi="Courier New" w:cs="Courier New"/>
              </w:rPr>
              <w:t>traceTarget</w:t>
            </w:r>
            <w:proofErr w:type="spellEnd"/>
            <w:r w:rsidRPr="0043366D">
              <w:t xml:space="preserve"> </w:t>
            </w:r>
            <w:r>
              <w:t xml:space="preserve">shall be </w:t>
            </w:r>
            <w:r w:rsidR="00FD6961">
              <w:t>"NG-RAN_CELL"</w:t>
            </w:r>
            <w:r>
              <w:t xml:space="preserve"> only in case of NR cell traffic trace function.</w:t>
            </w:r>
          </w:p>
          <w:p w14:paraId="23D1C1AD" w14:textId="6BC677F9" w:rsidR="009B3B32" w:rsidRDefault="009B3B32" w:rsidP="009B3B32">
            <w:pPr>
              <w:pStyle w:val="TAL"/>
            </w:pPr>
            <w:r>
              <w:t xml:space="preserve">The </w:t>
            </w:r>
            <w:proofErr w:type="spellStart"/>
            <w:r w:rsidRPr="00CC7AF6">
              <w:rPr>
                <w:rFonts w:ascii="Courier New" w:hAnsi="Courier New" w:cs="Courier New"/>
              </w:rPr>
              <w:t>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7585F96F"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2FBF0E89"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4F9D774F"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2A0FFACC"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37F58092" w:rsidR="00FD6961" w:rsidRDefault="00FD6961" w:rsidP="00FD6961">
            <w:pPr>
              <w:pStyle w:val="TAL"/>
            </w:pPr>
            <w:r>
              <w:t xml:space="preserve">The </w:t>
            </w:r>
            <w:proofErr w:type="spellStart"/>
            <w:r>
              <w:rPr>
                <w:rFonts w:ascii="Courier New" w:hAnsi="Courier New" w:cs="Courier New"/>
              </w:rPr>
              <w:t>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60523748" w:rsidR="009B3B32" w:rsidRDefault="009B3B32" w:rsidP="009B3B32">
            <w:pPr>
              <w:pStyle w:val="TAL"/>
            </w:pPr>
            <w:r>
              <w:t xml:space="preserve">In case of signalling based MDT, the </w:t>
            </w:r>
            <w:proofErr w:type="spellStart"/>
            <w:r w:rsidRPr="00CC7AF6">
              <w:rPr>
                <w:rFonts w:ascii="Courier New" w:hAnsi="Courier New" w:cs="Courier New"/>
              </w:rPr>
              <w:t>traceTarget</w:t>
            </w:r>
            <w:proofErr w:type="spellEnd"/>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4D1FA19E" w:rsidR="009B3B32" w:rsidRDefault="009B3B32" w:rsidP="009B3B32">
            <w:pPr>
              <w:pStyle w:val="TAL"/>
            </w:pPr>
            <w:r>
              <w:t xml:space="preserve">In case of management based Immediate MDT, the </w:t>
            </w:r>
            <w:proofErr w:type="spellStart"/>
            <w:r w:rsidRPr="00CC7AF6">
              <w:rPr>
                <w:rFonts w:ascii="Courier New" w:hAnsi="Courier New" w:cs="Courier New"/>
              </w:rPr>
              <w:t>traceTarget</w:t>
            </w:r>
            <w:proofErr w:type="spellEnd"/>
            <w:r w:rsidRPr="0043366D">
              <w:t xml:space="preserve"> </w:t>
            </w:r>
            <w:r>
              <w:t>attribute shall be null value.</w:t>
            </w:r>
          </w:p>
          <w:p w14:paraId="70BD332F" w14:textId="6AEC2042" w:rsidR="009B3B32" w:rsidRDefault="009B3B32" w:rsidP="009B3B32">
            <w:pPr>
              <w:pStyle w:val="TAL"/>
            </w:pPr>
            <w:r>
              <w:t xml:space="preserve">In case of management based Logged MDT, the </w:t>
            </w:r>
            <w:proofErr w:type="spellStart"/>
            <w:r w:rsidRPr="00CC7AF6">
              <w:rPr>
                <w:rFonts w:ascii="Courier New" w:hAnsi="Courier New" w:cs="Courier New"/>
              </w:rPr>
              <w:t>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traceTarget</w:t>
            </w:r>
            <w:proofErr w:type="spellEnd"/>
            <w:r>
              <w:t xml:space="preserve">. </w:t>
            </w:r>
          </w:p>
          <w:p w14:paraId="6554A8AC" w14:textId="7F9E85AD"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traceTarget</w:t>
            </w:r>
            <w:proofErr w:type="spellEnd"/>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65E4B7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A82DBE3" w14:textId="3ADA2FE5"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093A9FB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AEB9025" w14:textId="77777777" w:rsidTr="00EB2759">
        <w:trPr>
          <w:cantSplit/>
          <w:jc w:val="center"/>
        </w:trPr>
        <w:tc>
          <w:tcPr>
            <w:tcW w:w="2547" w:type="dxa"/>
          </w:tcPr>
          <w:p w14:paraId="31B55589" w14:textId="7F7B27DE" w:rsidR="005F6801" w:rsidRPr="00B26339" w:rsidRDefault="005F6801" w:rsidP="006E3D0C">
            <w:pPr>
              <w:pStyle w:val="TAL"/>
              <w:rPr>
                <w:rFonts w:cs="Arial"/>
                <w:szCs w:val="18"/>
              </w:rPr>
            </w:pPr>
            <w:proofErr w:type="spellStart"/>
            <w:r w:rsidRPr="00B26339">
              <w:rPr>
                <w:rFonts w:cs="Arial"/>
                <w:szCs w:val="18"/>
              </w:rPr>
              <w:t>triggeringEvent</w:t>
            </w:r>
            <w:r w:rsidR="00157342">
              <w:rPr>
                <w:rFonts w:cs="Arial"/>
                <w:szCs w:val="18"/>
              </w:rPr>
              <w:t>s</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65970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03A8FB7" w14:textId="3C98A605"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51A826F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157342" w:rsidRPr="00B26339" w14:paraId="3E1F83C4" w14:textId="77777777" w:rsidTr="00EB2759">
        <w:trPr>
          <w:cantSplit/>
          <w:jc w:val="center"/>
        </w:trPr>
        <w:tc>
          <w:tcPr>
            <w:tcW w:w="2547" w:type="dxa"/>
          </w:tcPr>
          <w:p w14:paraId="7A05C10A" w14:textId="0FE083CF" w:rsidR="00157342" w:rsidRPr="00B26339" w:rsidRDefault="00857A55" w:rsidP="00157342">
            <w:pPr>
              <w:pStyle w:val="TAL"/>
              <w:rPr>
                <w:rFonts w:cs="Arial"/>
                <w:szCs w:val="18"/>
              </w:rPr>
            </w:pPr>
            <w:proofErr w:type="spellStart"/>
            <w:r>
              <w:rPr>
                <w:rFonts w:cs="Arial"/>
                <w:szCs w:val="18"/>
              </w:rPr>
              <w:lastRenderedPageBreak/>
              <w:t>a</w:t>
            </w:r>
            <w:r w:rsidRPr="00B26339">
              <w:rPr>
                <w:rFonts w:cs="Arial"/>
                <w:szCs w:val="18"/>
              </w:rPr>
              <w:t>nonymizationOf</w:t>
            </w:r>
            <w:r>
              <w:rPr>
                <w:rFonts w:cs="Arial"/>
                <w:szCs w:val="18"/>
              </w:rPr>
              <w:t>MDT</w:t>
            </w:r>
            <w:r w:rsidRPr="00B26339">
              <w:rPr>
                <w:rFonts w:cs="Arial"/>
                <w:szCs w:val="18"/>
              </w:rPr>
              <w:t>Data</w:t>
            </w:r>
            <w:proofErr w:type="spellEnd"/>
          </w:p>
        </w:tc>
        <w:tc>
          <w:tcPr>
            <w:tcW w:w="5245" w:type="dxa"/>
          </w:tcPr>
          <w:p w14:paraId="49CBA886" w14:textId="77777777" w:rsidR="00157342" w:rsidRPr="00D833F4" w:rsidRDefault="00157342" w:rsidP="00157342">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157342" w:rsidRPr="0016416B" w:rsidRDefault="00157342" w:rsidP="00157342">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57342" w:rsidRPr="00736275" w:rsidRDefault="00157342" w:rsidP="00157342">
            <w:pPr>
              <w:pStyle w:val="TAL"/>
              <w:rPr>
                <w:szCs w:val="18"/>
              </w:rPr>
            </w:pPr>
            <w:r w:rsidRPr="00B22DFC">
              <w:rPr>
                <w:szCs w:val="18"/>
              </w:rPr>
              <w:t>type: E</w:t>
            </w:r>
            <w:r w:rsidRPr="00736275">
              <w:rPr>
                <w:szCs w:val="18"/>
              </w:rPr>
              <w:t>NUM</w:t>
            </w:r>
          </w:p>
          <w:p w14:paraId="16D7C54E" w14:textId="77777777" w:rsidR="00157342" w:rsidRPr="00B26339" w:rsidRDefault="00157342" w:rsidP="00157342">
            <w:pPr>
              <w:pStyle w:val="TAL"/>
              <w:rPr>
                <w:szCs w:val="18"/>
              </w:rPr>
            </w:pPr>
            <w:r w:rsidRPr="00B26339">
              <w:rPr>
                <w:szCs w:val="18"/>
              </w:rPr>
              <w:t>multiplicity: 1</w:t>
            </w:r>
          </w:p>
          <w:p w14:paraId="6EB9013F"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4A71CBC4"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0AA2FE0A" w14:textId="77777777" w:rsidR="00157342" w:rsidRPr="00B26339" w:rsidRDefault="00157342" w:rsidP="00157342">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770DAB20" w14:textId="77777777" w:rsidTr="00EB2759">
        <w:trPr>
          <w:cantSplit/>
          <w:jc w:val="center"/>
        </w:trPr>
        <w:tc>
          <w:tcPr>
            <w:tcW w:w="2547" w:type="dxa"/>
          </w:tcPr>
          <w:p w14:paraId="5A0EBC09" w14:textId="75B34E63" w:rsidR="00157342" w:rsidRPr="00B26339" w:rsidRDefault="00157342" w:rsidP="00157342">
            <w:pPr>
              <w:pStyle w:val="TAL"/>
              <w:rPr>
                <w:rFonts w:cs="Arial"/>
                <w:szCs w:val="18"/>
              </w:rPr>
            </w:pPr>
            <w:proofErr w:type="spellStart"/>
            <w:r>
              <w:rPr>
                <w:rFonts w:cs="Arial"/>
                <w:szCs w:val="18"/>
              </w:rPr>
              <w:t>a</w:t>
            </w:r>
            <w:r w:rsidRPr="00B26339">
              <w:rPr>
                <w:rFonts w:cs="Arial"/>
                <w:szCs w:val="18"/>
              </w:rPr>
              <w:t>reaConfigurationForNeighCell</w:t>
            </w:r>
            <w:proofErr w:type="spellEnd"/>
          </w:p>
        </w:tc>
        <w:tc>
          <w:tcPr>
            <w:tcW w:w="5245" w:type="dxa"/>
          </w:tcPr>
          <w:p w14:paraId="02508A34" w14:textId="77777777" w:rsidR="00157342" w:rsidRPr="009D26E5" w:rsidRDefault="00157342" w:rsidP="00157342">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57342" w:rsidRPr="0016416B" w:rsidRDefault="00157342" w:rsidP="00157342">
            <w:pPr>
              <w:pStyle w:val="TAL"/>
              <w:rPr>
                <w:szCs w:val="18"/>
              </w:rPr>
            </w:pPr>
            <w:r w:rsidRPr="0016416B">
              <w:rPr>
                <w:szCs w:val="18"/>
              </w:rPr>
              <w:t>Applicable only to NR Logged MDT.</w:t>
            </w:r>
          </w:p>
          <w:p w14:paraId="37793DAE" w14:textId="77777777" w:rsidR="00157342" w:rsidRPr="00B26339" w:rsidRDefault="00157342" w:rsidP="00157342">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57342" w:rsidRPr="00B26339" w:rsidRDefault="00157342" w:rsidP="00157342">
            <w:pPr>
              <w:pStyle w:val="TAL"/>
              <w:rPr>
                <w:szCs w:val="18"/>
              </w:rPr>
            </w:pPr>
            <w:r w:rsidRPr="00B26339">
              <w:rPr>
                <w:szCs w:val="18"/>
              </w:rPr>
              <w:t xml:space="preserve">type: </w:t>
            </w:r>
            <w:proofErr w:type="spellStart"/>
            <w:r>
              <w:rPr>
                <w:szCs w:val="18"/>
              </w:rPr>
              <w:t>AreaConfig</w:t>
            </w:r>
            <w:proofErr w:type="spellEnd"/>
          </w:p>
          <w:p w14:paraId="511F5377" w14:textId="77777777" w:rsidR="00157342" w:rsidRPr="00B26339" w:rsidRDefault="00157342" w:rsidP="00157342">
            <w:pPr>
              <w:pStyle w:val="TAL"/>
              <w:rPr>
                <w:szCs w:val="18"/>
              </w:rPr>
            </w:pPr>
            <w:r w:rsidRPr="00B26339">
              <w:rPr>
                <w:szCs w:val="18"/>
              </w:rPr>
              <w:t>multiplicity: 1..*</w:t>
            </w:r>
          </w:p>
          <w:p w14:paraId="39D1DC84" w14:textId="7AD32798" w:rsidR="00157342" w:rsidRPr="00B26339" w:rsidRDefault="00157342" w:rsidP="00157342">
            <w:pPr>
              <w:pStyle w:val="TAL"/>
              <w:rPr>
                <w:szCs w:val="18"/>
              </w:rPr>
            </w:pPr>
            <w:proofErr w:type="spellStart"/>
            <w:r w:rsidRPr="00B26339">
              <w:rPr>
                <w:szCs w:val="18"/>
              </w:rPr>
              <w:t>isOrdered</w:t>
            </w:r>
            <w:proofErr w:type="spellEnd"/>
            <w:r w:rsidRPr="00B26339">
              <w:rPr>
                <w:szCs w:val="18"/>
              </w:rPr>
              <w:t xml:space="preserve">: </w:t>
            </w:r>
            <w:r>
              <w:rPr>
                <w:szCs w:val="18"/>
              </w:rPr>
              <w:t>False</w:t>
            </w:r>
          </w:p>
          <w:p w14:paraId="43057717" w14:textId="11A2E756" w:rsidR="00157342" w:rsidRPr="00B26339" w:rsidRDefault="00157342" w:rsidP="00157342">
            <w:pPr>
              <w:pStyle w:val="TAL"/>
              <w:rPr>
                <w:szCs w:val="18"/>
              </w:rPr>
            </w:pPr>
            <w:proofErr w:type="spellStart"/>
            <w:r w:rsidRPr="00B26339">
              <w:rPr>
                <w:szCs w:val="18"/>
              </w:rPr>
              <w:t>isUnique</w:t>
            </w:r>
            <w:proofErr w:type="spellEnd"/>
            <w:r w:rsidRPr="00B26339">
              <w:rPr>
                <w:szCs w:val="18"/>
              </w:rPr>
              <w:t xml:space="preserve">: </w:t>
            </w:r>
            <w:r>
              <w:rPr>
                <w:szCs w:val="18"/>
              </w:rPr>
              <w:t>True</w:t>
            </w:r>
          </w:p>
          <w:p w14:paraId="43B67D9B" w14:textId="77777777" w:rsidR="00157342" w:rsidRPr="00B26339" w:rsidRDefault="00157342" w:rsidP="00157342">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5DEF1EB8" w14:textId="77777777" w:rsidTr="00EB2759">
        <w:trPr>
          <w:cantSplit/>
          <w:jc w:val="center"/>
        </w:trPr>
        <w:tc>
          <w:tcPr>
            <w:tcW w:w="2547" w:type="dxa"/>
          </w:tcPr>
          <w:p w14:paraId="626AD59F" w14:textId="31917E1F" w:rsidR="00157342" w:rsidRPr="00B26339" w:rsidRDefault="00157342" w:rsidP="00157342">
            <w:pPr>
              <w:pStyle w:val="TAL"/>
              <w:rPr>
                <w:rFonts w:cs="Arial"/>
                <w:szCs w:val="18"/>
              </w:rPr>
            </w:pPr>
            <w:proofErr w:type="spellStart"/>
            <w:r>
              <w:rPr>
                <w:rFonts w:cs="Arial"/>
                <w:szCs w:val="18"/>
              </w:rPr>
              <w:t>a</w:t>
            </w:r>
            <w:r w:rsidRPr="00B26339">
              <w:rPr>
                <w:rFonts w:cs="Arial"/>
                <w:szCs w:val="18"/>
              </w:rPr>
              <w:t>reaScope</w:t>
            </w:r>
            <w:proofErr w:type="spellEnd"/>
          </w:p>
        </w:tc>
        <w:tc>
          <w:tcPr>
            <w:tcW w:w="5245" w:type="dxa"/>
          </w:tcPr>
          <w:p w14:paraId="37921D4A" w14:textId="77777777" w:rsidR="00157342" w:rsidRPr="00D833F4" w:rsidRDefault="00157342" w:rsidP="00157342">
            <w:pPr>
              <w:pStyle w:val="TAL"/>
              <w:rPr>
                <w:szCs w:val="18"/>
              </w:rPr>
            </w:pPr>
            <w:r w:rsidRPr="00E840EA">
              <w:rPr>
                <w:szCs w:val="18"/>
              </w:rPr>
              <w:t xml:space="preserve">It specifies MDT area scope when activates an MDT job. </w:t>
            </w:r>
          </w:p>
          <w:p w14:paraId="7B7A6244" w14:textId="75BAD965" w:rsidR="00157342" w:rsidRPr="00D87E34" w:rsidRDefault="00157342" w:rsidP="00157342">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57342" w:rsidRPr="00D87E34" w:rsidRDefault="00157342" w:rsidP="00157342">
            <w:pPr>
              <w:pStyle w:val="TAL"/>
              <w:rPr>
                <w:szCs w:val="18"/>
              </w:rPr>
            </w:pPr>
          </w:p>
          <w:p w14:paraId="4ECB3C6D" w14:textId="1827FD03" w:rsidR="00157342" w:rsidRPr="00B26339" w:rsidRDefault="00157342" w:rsidP="00157342">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57342" w:rsidRPr="00B26339" w:rsidRDefault="00157342" w:rsidP="00157342">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57342" w:rsidRPr="00B26339" w:rsidRDefault="00157342" w:rsidP="00157342">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57342" w:rsidRPr="00B26339" w:rsidRDefault="00157342" w:rsidP="00157342">
            <w:pPr>
              <w:pStyle w:val="TAL"/>
              <w:rPr>
                <w:szCs w:val="18"/>
              </w:rPr>
            </w:pPr>
          </w:p>
          <w:p w14:paraId="464DD64C" w14:textId="77777777" w:rsidR="00157342" w:rsidRPr="00B26339" w:rsidRDefault="00157342" w:rsidP="00157342">
            <w:pPr>
              <w:pStyle w:val="TAL"/>
              <w:rPr>
                <w:szCs w:val="18"/>
              </w:rPr>
            </w:pPr>
            <w:r w:rsidRPr="00B26339">
              <w:rPr>
                <w:szCs w:val="18"/>
              </w:rPr>
              <w:t>See the clause 5.10.2 of 3GPP TS 32.422 [30] for additional details on the allowed values.</w:t>
            </w:r>
          </w:p>
        </w:tc>
        <w:tc>
          <w:tcPr>
            <w:tcW w:w="1984" w:type="dxa"/>
          </w:tcPr>
          <w:p w14:paraId="33230723" w14:textId="713E56BE" w:rsidR="00157342" w:rsidRPr="00B26339" w:rsidRDefault="00157342" w:rsidP="00157342">
            <w:pPr>
              <w:pStyle w:val="TAL"/>
              <w:rPr>
                <w:szCs w:val="18"/>
              </w:rPr>
            </w:pPr>
            <w:r w:rsidRPr="00B26339">
              <w:rPr>
                <w:szCs w:val="18"/>
              </w:rPr>
              <w:t xml:space="preserve">type: </w:t>
            </w:r>
            <w:proofErr w:type="spellStart"/>
            <w:r>
              <w:rPr>
                <w:szCs w:val="18"/>
              </w:rPr>
              <w:t>AreaScope</w:t>
            </w:r>
            <w:proofErr w:type="spellEnd"/>
          </w:p>
          <w:p w14:paraId="61D5A846" w14:textId="77777777" w:rsidR="00157342" w:rsidRPr="00B26339" w:rsidRDefault="00157342" w:rsidP="00157342">
            <w:pPr>
              <w:pStyle w:val="TAL"/>
              <w:rPr>
                <w:szCs w:val="18"/>
              </w:rPr>
            </w:pPr>
            <w:r w:rsidRPr="00B26339">
              <w:rPr>
                <w:szCs w:val="18"/>
              </w:rPr>
              <w:t>multiplicity: 1..*</w:t>
            </w:r>
          </w:p>
          <w:p w14:paraId="5CA5681C" w14:textId="35A047B9" w:rsidR="00157342" w:rsidRPr="00B26339" w:rsidRDefault="00157342" w:rsidP="00157342">
            <w:pPr>
              <w:pStyle w:val="TAL"/>
              <w:rPr>
                <w:szCs w:val="18"/>
              </w:rPr>
            </w:pPr>
            <w:proofErr w:type="spellStart"/>
            <w:r w:rsidRPr="00B26339">
              <w:rPr>
                <w:szCs w:val="18"/>
              </w:rPr>
              <w:t>isOrdered</w:t>
            </w:r>
            <w:proofErr w:type="spellEnd"/>
            <w:r w:rsidRPr="00B26339">
              <w:rPr>
                <w:szCs w:val="18"/>
              </w:rPr>
              <w:t xml:space="preserve">: </w:t>
            </w:r>
            <w:r w:rsidR="00BD0D39">
              <w:rPr>
                <w:szCs w:val="18"/>
              </w:rPr>
              <w:t>False</w:t>
            </w:r>
          </w:p>
          <w:p w14:paraId="5097DC7A" w14:textId="60EC6397" w:rsidR="00157342" w:rsidRPr="00B26339" w:rsidRDefault="00157342" w:rsidP="00157342">
            <w:pPr>
              <w:pStyle w:val="TAL"/>
              <w:rPr>
                <w:szCs w:val="18"/>
              </w:rPr>
            </w:pPr>
            <w:proofErr w:type="spellStart"/>
            <w:r w:rsidRPr="00B26339">
              <w:rPr>
                <w:szCs w:val="18"/>
              </w:rPr>
              <w:t>isUnique</w:t>
            </w:r>
            <w:proofErr w:type="spellEnd"/>
            <w:r w:rsidRPr="00B26339">
              <w:rPr>
                <w:szCs w:val="18"/>
              </w:rPr>
              <w:t xml:space="preserve">: </w:t>
            </w:r>
            <w:r w:rsidR="00BD0D39">
              <w:rPr>
                <w:szCs w:val="18"/>
              </w:rPr>
              <w:t>True</w:t>
            </w:r>
          </w:p>
          <w:p w14:paraId="6CF21A25" w14:textId="6F726671"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1EE1F7E0"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23DDF664" w14:textId="77777777" w:rsidTr="00EB2759">
        <w:trPr>
          <w:cantSplit/>
          <w:jc w:val="center"/>
        </w:trPr>
        <w:tc>
          <w:tcPr>
            <w:tcW w:w="2547" w:type="dxa"/>
          </w:tcPr>
          <w:p w14:paraId="397A6A96" w14:textId="6E6FF955" w:rsidR="00157342" w:rsidRPr="00B26339" w:rsidRDefault="00857A55" w:rsidP="00157342">
            <w:pPr>
              <w:pStyle w:val="TAL"/>
              <w:rPr>
                <w:rFonts w:cs="Arial"/>
                <w:szCs w:val="18"/>
              </w:rPr>
            </w:pPr>
            <w:proofErr w:type="spellStart"/>
            <w:r>
              <w:rPr>
                <w:rFonts w:cs="Arial"/>
                <w:szCs w:val="18"/>
              </w:rPr>
              <w:t>c</w:t>
            </w:r>
            <w:r w:rsidRPr="00B26339">
              <w:rPr>
                <w:rFonts w:cs="Arial"/>
                <w:szCs w:val="18"/>
              </w:rPr>
              <w:t>ollectionPeriodR</w:t>
            </w:r>
            <w:r>
              <w:rPr>
                <w:rFonts w:cs="Arial"/>
                <w:szCs w:val="18"/>
              </w:rPr>
              <w:t>RMLTE</w:t>
            </w:r>
            <w:proofErr w:type="spellEnd"/>
          </w:p>
        </w:tc>
        <w:tc>
          <w:tcPr>
            <w:tcW w:w="5245" w:type="dxa"/>
          </w:tcPr>
          <w:p w14:paraId="2857CBFE" w14:textId="36C3497A" w:rsidR="00157342" w:rsidRPr="009D26E5" w:rsidRDefault="00157342" w:rsidP="00157342">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57342" w:rsidRPr="00B26339" w:rsidRDefault="00157342" w:rsidP="00157342">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57342" w:rsidRPr="00B26339" w:rsidRDefault="00157342" w:rsidP="00157342">
            <w:pPr>
              <w:pStyle w:val="TAL"/>
              <w:rPr>
                <w:szCs w:val="18"/>
              </w:rPr>
            </w:pPr>
            <w:r w:rsidRPr="00B26339">
              <w:rPr>
                <w:szCs w:val="18"/>
              </w:rPr>
              <w:t>type: ENUM</w:t>
            </w:r>
          </w:p>
          <w:p w14:paraId="1C429748" w14:textId="77777777" w:rsidR="00157342" w:rsidRPr="00B26339" w:rsidRDefault="00157342" w:rsidP="00157342">
            <w:pPr>
              <w:pStyle w:val="TAL"/>
              <w:rPr>
                <w:szCs w:val="18"/>
              </w:rPr>
            </w:pPr>
            <w:r w:rsidRPr="00B26339">
              <w:rPr>
                <w:szCs w:val="18"/>
              </w:rPr>
              <w:t>multiplicity: 1</w:t>
            </w:r>
          </w:p>
          <w:p w14:paraId="41B26452"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73BF7C59"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14124504" w14:textId="1C07F98E"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1BEE6679"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522EE6EB" w14:textId="77777777" w:rsidTr="00EB2759">
        <w:trPr>
          <w:cantSplit/>
          <w:jc w:val="center"/>
        </w:trPr>
        <w:tc>
          <w:tcPr>
            <w:tcW w:w="2547" w:type="dxa"/>
          </w:tcPr>
          <w:p w14:paraId="15422A48" w14:textId="6CA487E5" w:rsidR="00157342" w:rsidRPr="00B26339" w:rsidRDefault="00857A55" w:rsidP="00157342">
            <w:pPr>
              <w:pStyle w:val="TAL"/>
              <w:rPr>
                <w:rFonts w:cs="Arial"/>
                <w:szCs w:val="18"/>
              </w:rPr>
            </w:pPr>
            <w:proofErr w:type="spellStart"/>
            <w:r>
              <w:rPr>
                <w:rFonts w:cs="Arial"/>
                <w:szCs w:val="18"/>
              </w:rPr>
              <w:t>c</w:t>
            </w:r>
            <w:r w:rsidRPr="00B26339">
              <w:rPr>
                <w:rFonts w:cs="Arial"/>
                <w:szCs w:val="18"/>
              </w:rPr>
              <w:t>ollectionPeriodR</w:t>
            </w:r>
            <w:r>
              <w:rPr>
                <w:rFonts w:cs="Arial"/>
                <w:szCs w:val="18"/>
              </w:rPr>
              <w:t>RMUMTS</w:t>
            </w:r>
            <w:proofErr w:type="spellEnd"/>
          </w:p>
        </w:tc>
        <w:tc>
          <w:tcPr>
            <w:tcW w:w="5245" w:type="dxa"/>
          </w:tcPr>
          <w:p w14:paraId="265CB85E" w14:textId="77777777" w:rsidR="00157342" w:rsidRPr="009D26E5" w:rsidRDefault="00157342" w:rsidP="00157342">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57342" w:rsidRPr="00B22DFC" w:rsidRDefault="00157342" w:rsidP="00157342">
            <w:pPr>
              <w:pStyle w:val="TAL"/>
              <w:rPr>
                <w:szCs w:val="18"/>
              </w:rPr>
            </w:pPr>
            <w:r w:rsidRPr="0016416B">
              <w:rPr>
                <w:szCs w:val="18"/>
              </w:rPr>
              <w:t>See the clause 5.10.21 of 3GPP TS 32.422 [30] for additional details on the allowed values.</w:t>
            </w:r>
          </w:p>
        </w:tc>
        <w:tc>
          <w:tcPr>
            <w:tcW w:w="1984" w:type="dxa"/>
          </w:tcPr>
          <w:p w14:paraId="49517DAD" w14:textId="77777777" w:rsidR="00157342" w:rsidRPr="00B26339" w:rsidRDefault="00157342" w:rsidP="00157342">
            <w:pPr>
              <w:pStyle w:val="TAL"/>
              <w:rPr>
                <w:szCs w:val="18"/>
              </w:rPr>
            </w:pPr>
            <w:r w:rsidRPr="00B26339">
              <w:rPr>
                <w:szCs w:val="18"/>
              </w:rPr>
              <w:t>type: ENUM</w:t>
            </w:r>
          </w:p>
          <w:p w14:paraId="564F2618" w14:textId="77777777" w:rsidR="00157342" w:rsidRPr="00B26339" w:rsidRDefault="00157342" w:rsidP="00157342">
            <w:pPr>
              <w:pStyle w:val="TAL"/>
              <w:rPr>
                <w:szCs w:val="18"/>
              </w:rPr>
            </w:pPr>
            <w:r w:rsidRPr="00B26339">
              <w:rPr>
                <w:szCs w:val="18"/>
              </w:rPr>
              <w:t>multiplicity: 1</w:t>
            </w:r>
          </w:p>
          <w:p w14:paraId="3575552A"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7150FC0E"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4AE29015" w14:textId="6EDE448C"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70BE5E27"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7D137AE3" w14:textId="77777777" w:rsidTr="00EB2759">
        <w:trPr>
          <w:cantSplit/>
          <w:jc w:val="center"/>
        </w:trPr>
        <w:tc>
          <w:tcPr>
            <w:tcW w:w="2547" w:type="dxa"/>
          </w:tcPr>
          <w:p w14:paraId="6C5D9CCF" w14:textId="2D222BCD" w:rsidR="00157342" w:rsidRPr="00B26339" w:rsidRDefault="00157342" w:rsidP="00157342">
            <w:pPr>
              <w:pStyle w:val="TAL"/>
              <w:rPr>
                <w:rFonts w:cs="Arial"/>
                <w:szCs w:val="18"/>
              </w:rPr>
            </w:pPr>
            <w:proofErr w:type="spellStart"/>
            <w:r>
              <w:rPr>
                <w:rFonts w:cs="Arial"/>
                <w:szCs w:val="18"/>
              </w:rPr>
              <w:t>e</w:t>
            </w:r>
            <w:r w:rsidRPr="00B26339">
              <w:rPr>
                <w:rFonts w:cs="Arial"/>
                <w:szCs w:val="18"/>
              </w:rPr>
              <w:t>ventListFor</w:t>
            </w:r>
            <w:r>
              <w:rPr>
                <w:rFonts w:cs="Arial"/>
                <w:szCs w:val="18"/>
              </w:rPr>
              <w:t>Event</w:t>
            </w:r>
            <w:r w:rsidRPr="00B26339">
              <w:rPr>
                <w:rFonts w:cs="Arial"/>
                <w:szCs w:val="18"/>
              </w:rPr>
              <w:t>TriggeredMeasurement</w:t>
            </w:r>
            <w:proofErr w:type="spellEnd"/>
          </w:p>
        </w:tc>
        <w:tc>
          <w:tcPr>
            <w:tcW w:w="5245" w:type="dxa"/>
          </w:tcPr>
          <w:p w14:paraId="5E55B06D" w14:textId="77777777" w:rsidR="00157342" w:rsidRPr="0016416B" w:rsidRDefault="00157342" w:rsidP="00157342">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57342" w:rsidRPr="00B26339" w:rsidRDefault="00157342" w:rsidP="00157342">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57342" w:rsidRPr="00B26339" w:rsidRDefault="00157342" w:rsidP="00157342">
            <w:pPr>
              <w:pStyle w:val="TAL"/>
              <w:rPr>
                <w:szCs w:val="18"/>
              </w:rPr>
            </w:pPr>
            <w:r w:rsidRPr="00B26339">
              <w:rPr>
                <w:szCs w:val="18"/>
              </w:rPr>
              <w:t>-</w:t>
            </w:r>
            <w:r w:rsidRPr="00B26339">
              <w:rPr>
                <w:szCs w:val="18"/>
              </w:rPr>
              <w:tab/>
              <w:t>A2 event.</w:t>
            </w:r>
          </w:p>
          <w:p w14:paraId="5E03EBC1" w14:textId="77777777" w:rsidR="00157342" w:rsidRPr="00B26339" w:rsidRDefault="00157342" w:rsidP="00157342">
            <w:pPr>
              <w:pStyle w:val="TAL"/>
              <w:rPr>
                <w:szCs w:val="18"/>
              </w:rPr>
            </w:pPr>
            <w:r w:rsidRPr="00B26339">
              <w:rPr>
                <w:szCs w:val="18"/>
              </w:rPr>
              <w:t>See the clause 5.10.28 of 3GPP TS 32.422 [30] for additional details on the allowed values.</w:t>
            </w:r>
          </w:p>
        </w:tc>
        <w:tc>
          <w:tcPr>
            <w:tcW w:w="1984" w:type="dxa"/>
          </w:tcPr>
          <w:p w14:paraId="57784578" w14:textId="77777777" w:rsidR="00157342" w:rsidRPr="00B26339" w:rsidRDefault="00157342" w:rsidP="00157342">
            <w:pPr>
              <w:pStyle w:val="TAL"/>
              <w:rPr>
                <w:szCs w:val="18"/>
              </w:rPr>
            </w:pPr>
            <w:r w:rsidRPr="00B26339">
              <w:rPr>
                <w:szCs w:val="18"/>
              </w:rPr>
              <w:t>type: ENUM</w:t>
            </w:r>
          </w:p>
          <w:p w14:paraId="3C0DFE30" w14:textId="77777777" w:rsidR="00157342" w:rsidRPr="00B26339" w:rsidRDefault="00157342" w:rsidP="00157342">
            <w:pPr>
              <w:pStyle w:val="TAL"/>
              <w:rPr>
                <w:szCs w:val="18"/>
              </w:rPr>
            </w:pPr>
            <w:r w:rsidRPr="00B26339">
              <w:rPr>
                <w:szCs w:val="18"/>
              </w:rPr>
              <w:t>multiplicity: 1</w:t>
            </w:r>
          </w:p>
          <w:p w14:paraId="7FDD38FF"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64E08C5D"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1575C433" w14:textId="2F2951E1"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61F48808"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6F18B1F8" w14:textId="77777777" w:rsidTr="00EB2759">
        <w:trPr>
          <w:cantSplit/>
          <w:jc w:val="center"/>
        </w:trPr>
        <w:tc>
          <w:tcPr>
            <w:tcW w:w="2547" w:type="dxa"/>
          </w:tcPr>
          <w:p w14:paraId="6F5E4A74" w14:textId="12F72D45" w:rsidR="00157342" w:rsidRPr="00B26339" w:rsidRDefault="00157342" w:rsidP="00157342">
            <w:pPr>
              <w:pStyle w:val="TAL"/>
              <w:rPr>
                <w:rFonts w:cs="Arial"/>
                <w:szCs w:val="18"/>
              </w:rPr>
            </w:pPr>
            <w:proofErr w:type="spellStart"/>
            <w:r>
              <w:rPr>
                <w:rFonts w:cs="Arial"/>
                <w:szCs w:val="18"/>
              </w:rPr>
              <w:t>e</w:t>
            </w:r>
            <w:r w:rsidRPr="00B26339">
              <w:rPr>
                <w:rFonts w:cs="Arial"/>
                <w:szCs w:val="18"/>
              </w:rPr>
              <w:t>ventThreshold</w:t>
            </w:r>
            <w:proofErr w:type="spellEnd"/>
          </w:p>
        </w:tc>
        <w:tc>
          <w:tcPr>
            <w:tcW w:w="5245" w:type="dxa"/>
          </w:tcPr>
          <w:p w14:paraId="0F5B24E0" w14:textId="77777777" w:rsidR="00157342" w:rsidRPr="00135400" w:rsidRDefault="00157342" w:rsidP="00157342">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127FE97" w:rsidR="00157342" w:rsidRPr="00B26339" w:rsidRDefault="00157342" w:rsidP="00157342">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Pr>
                <w:rFonts w:ascii="Courier New" w:hAnsi="Courier New" w:cs="Courier New"/>
                <w:szCs w:val="18"/>
              </w:rPr>
              <w:t>r</w:t>
            </w:r>
            <w:r w:rsidRPr="00F84ADE">
              <w:rPr>
                <w:rFonts w:ascii="Courier New" w:hAnsi="Courier New" w:cs="Courier New"/>
                <w:szCs w:val="18"/>
              </w:rPr>
              <w:t>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57342" w:rsidRPr="00B26339" w:rsidRDefault="00157342" w:rsidP="00157342">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57342" w:rsidRPr="00B26339" w:rsidRDefault="00157342" w:rsidP="00157342">
            <w:pPr>
              <w:pStyle w:val="TAL"/>
              <w:rPr>
                <w:szCs w:val="18"/>
              </w:rPr>
            </w:pPr>
            <w:r w:rsidRPr="00B26339">
              <w:rPr>
                <w:szCs w:val="18"/>
              </w:rPr>
              <w:t>type: Integer</w:t>
            </w:r>
          </w:p>
          <w:p w14:paraId="7CC17BC3" w14:textId="77777777" w:rsidR="00157342" w:rsidRPr="00B26339" w:rsidRDefault="00157342" w:rsidP="00157342">
            <w:pPr>
              <w:pStyle w:val="TAL"/>
              <w:rPr>
                <w:szCs w:val="18"/>
              </w:rPr>
            </w:pPr>
            <w:r w:rsidRPr="00B26339">
              <w:rPr>
                <w:szCs w:val="18"/>
              </w:rPr>
              <w:t>multiplicity: 1</w:t>
            </w:r>
          </w:p>
          <w:p w14:paraId="25B5ED24"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4F5736F3"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5FE3DCF2" w14:textId="54FABEE9"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43A0137E"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0AF89079" w14:textId="77777777" w:rsidTr="00EB2759">
        <w:trPr>
          <w:cantSplit/>
          <w:jc w:val="center"/>
        </w:trPr>
        <w:tc>
          <w:tcPr>
            <w:tcW w:w="2547" w:type="dxa"/>
          </w:tcPr>
          <w:p w14:paraId="21707833" w14:textId="065EC738" w:rsidR="00157342" w:rsidRPr="00B26339" w:rsidRDefault="00157342" w:rsidP="00157342">
            <w:pPr>
              <w:pStyle w:val="TAL"/>
              <w:rPr>
                <w:rFonts w:cs="Arial"/>
                <w:szCs w:val="18"/>
              </w:rPr>
            </w:pPr>
            <w:proofErr w:type="spellStart"/>
            <w:r>
              <w:rPr>
                <w:rFonts w:cs="Arial"/>
                <w:szCs w:val="18"/>
              </w:rPr>
              <w:t>l</w:t>
            </w:r>
            <w:r w:rsidRPr="00B26339">
              <w:rPr>
                <w:rFonts w:cs="Arial"/>
                <w:szCs w:val="18"/>
              </w:rPr>
              <w:t>istOfMeasurements</w:t>
            </w:r>
            <w:proofErr w:type="spellEnd"/>
          </w:p>
        </w:tc>
        <w:tc>
          <w:tcPr>
            <w:tcW w:w="5245" w:type="dxa"/>
          </w:tcPr>
          <w:p w14:paraId="72BFEECD" w14:textId="77777777" w:rsidR="00157342" w:rsidRPr="00EF3C14" w:rsidRDefault="00157342" w:rsidP="00157342">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57342" w:rsidRPr="00736275" w:rsidRDefault="00157342" w:rsidP="00157342">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57342" w:rsidRPr="00B26339" w:rsidRDefault="00157342" w:rsidP="00157342">
            <w:pPr>
              <w:pStyle w:val="TAL"/>
              <w:rPr>
                <w:szCs w:val="18"/>
              </w:rPr>
            </w:pPr>
            <w:r w:rsidRPr="00B26339">
              <w:rPr>
                <w:szCs w:val="18"/>
              </w:rPr>
              <w:t xml:space="preserve">type: </w:t>
            </w:r>
            <w:r>
              <w:rPr>
                <w:szCs w:val="18"/>
              </w:rPr>
              <w:t>ENUM</w:t>
            </w:r>
          </w:p>
          <w:p w14:paraId="2F81701E" w14:textId="77777777" w:rsidR="00157342" w:rsidRPr="00B26339" w:rsidRDefault="00157342" w:rsidP="00157342">
            <w:pPr>
              <w:pStyle w:val="TAL"/>
              <w:rPr>
                <w:szCs w:val="18"/>
              </w:rPr>
            </w:pPr>
            <w:r w:rsidRPr="00B26339">
              <w:rPr>
                <w:szCs w:val="18"/>
              </w:rPr>
              <w:t>multiplicity: 1</w:t>
            </w:r>
          </w:p>
          <w:p w14:paraId="13B70465"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6F3053D5"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2C0CF49D" w14:textId="2DDC71A2"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0810E39C"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771AD618" w14:textId="77777777" w:rsidTr="00EB2759">
        <w:trPr>
          <w:cantSplit/>
          <w:jc w:val="center"/>
        </w:trPr>
        <w:tc>
          <w:tcPr>
            <w:tcW w:w="2547" w:type="dxa"/>
          </w:tcPr>
          <w:p w14:paraId="7CCB194A" w14:textId="7D0D5315" w:rsidR="00157342" w:rsidRPr="00B26339" w:rsidRDefault="00157342" w:rsidP="00157342">
            <w:pPr>
              <w:pStyle w:val="TAL"/>
              <w:rPr>
                <w:rFonts w:cs="Arial"/>
                <w:szCs w:val="18"/>
              </w:rPr>
            </w:pPr>
            <w:proofErr w:type="spellStart"/>
            <w:r>
              <w:rPr>
                <w:rFonts w:cs="Arial"/>
                <w:szCs w:val="18"/>
              </w:rPr>
              <w:t>l</w:t>
            </w:r>
            <w:r w:rsidRPr="00B26339">
              <w:rPr>
                <w:rFonts w:cs="Arial"/>
                <w:szCs w:val="18"/>
              </w:rPr>
              <w:t>oggingDuration</w:t>
            </w:r>
            <w:proofErr w:type="spellEnd"/>
          </w:p>
        </w:tc>
        <w:tc>
          <w:tcPr>
            <w:tcW w:w="5245" w:type="dxa"/>
          </w:tcPr>
          <w:p w14:paraId="169639F3" w14:textId="77777777" w:rsidR="00157342" w:rsidRPr="00B22DFC" w:rsidRDefault="00157342" w:rsidP="00157342">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57342" w:rsidRPr="00B26339" w:rsidRDefault="00157342" w:rsidP="00157342">
            <w:pPr>
              <w:pStyle w:val="TAL"/>
              <w:rPr>
                <w:szCs w:val="18"/>
              </w:rPr>
            </w:pPr>
            <w:r w:rsidRPr="00B26339">
              <w:rPr>
                <w:szCs w:val="18"/>
              </w:rPr>
              <w:t>See the clause 5.10.9 of 3GPP TS 32.422 [30] for additional details on the allowed values.</w:t>
            </w:r>
          </w:p>
        </w:tc>
        <w:tc>
          <w:tcPr>
            <w:tcW w:w="1984" w:type="dxa"/>
          </w:tcPr>
          <w:p w14:paraId="7395EDEB" w14:textId="77777777" w:rsidR="00157342" w:rsidRPr="00B26339" w:rsidRDefault="00157342" w:rsidP="00157342">
            <w:pPr>
              <w:pStyle w:val="TAL"/>
              <w:rPr>
                <w:szCs w:val="18"/>
              </w:rPr>
            </w:pPr>
            <w:r w:rsidRPr="00B26339">
              <w:rPr>
                <w:szCs w:val="18"/>
              </w:rPr>
              <w:t>type: ENUM</w:t>
            </w:r>
          </w:p>
          <w:p w14:paraId="59D53D8A" w14:textId="77777777" w:rsidR="00157342" w:rsidRPr="00B26339" w:rsidRDefault="00157342" w:rsidP="00157342">
            <w:pPr>
              <w:pStyle w:val="TAL"/>
              <w:rPr>
                <w:szCs w:val="18"/>
              </w:rPr>
            </w:pPr>
            <w:r w:rsidRPr="00B26339">
              <w:rPr>
                <w:szCs w:val="18"/>
              </w:rPr>
              <w:t>multiplicity: 1</w:t>
            </w:r>
          </w:p>
          <w:p w14:paraId="64A6C9FF"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6DA026EE"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34027CDC" w14:textId="7EC5221F"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5E7CDC43"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157342" w:rsidRPr="00B26339" w14:paraId="58C3B4FC" w14:textId="77777777" w:rsidTr="00EB2759">
        <w:trPr>
          <w:cantSplit/>
          <w:jc w:val="center"/>
        </w:trPr>
        <w:tc>
          <w:tcPr>
            <w:tcW w:w="2547" w:type="dxa"/>
          </w:tcPr>
          <w:p w14:paraId="5B945C2A" w14:textId="03393F20" w:rsidR="00157342" w:rsidRPr="00B26339" w:rsidRDefault="00157342" w:rsidP="00157342">
            <w:pPr>
              <w:pStyle w:val="TAL"/>
              <w:rPr>
                <w:rFonts w:cs="Arial"/>
                <w:szCs w:val="18"/>
              </w:rPr>
            </w:pPr>
            <w:proofErr w:type="spellStart"/>
            <w:r>
              <w:rPr>
                <w:rFonts w:cs="Arial"/>
                <w:szCs w:val="18"/>
              </w:rPr>
              <w:lastRenderedPageBreak/>
              <w:t>l</w:t>
            </w:r>
            <w:r w:rsidRPr="00B26339">
              <w:rPr>
                <w:rFonts w:cs="Arial"/>
                <w:szCs w:val="18"/>
              </w:rPr>
              <w:t>oggingInterval</w:t>
            </w:r>
            <w:proofErr w:type="spellEnd"/>
          </w:p>
        </w:tc>
        <w:tc>
          <w:tcPr>
            <w:tcW w:w="5245" w:type="dxa"/>
          </w:tcPr>
          <w:p w14:paraId="65A0A46D" w14:textId="463750B8" w:rsidR="00157342" w:rsidRPr="000E5FC4" w:rsidRDefault="00157342" w:rsidP="00157342">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57342" w:rsidRPr="00B26339" w:rsidRDefault="00157342" w:rsidP="00157342">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57342" w:rsidRPr="00B26339" w:rsidRDefault="00157342" w:rsidP="00157342">
            <w:pPr>
              <w:pStyle w:val="TAL"/>
              <w:rPr>
                <w:szCs w:val="18"/>
              </w:rPr>
            </w:pPr>
            <w:r w:rsidRPr="00B26339">
              <w:rPr>
                <w:szCs w:val="18"/>
              </w:rPr>
              <w:t>type: ENUM</w:t>
            </w:r>
          </w:p>
          <w:p w14:paraId="5A2F6D67" w14:textId="77777777" w:rsidR="00157342" w:rsidRPr="00B26339" w:rsidRDefault="00157342" w:rsidP="00157342">
            <w:pPr>
              <w:pStyle w:val="TAL"/>
              <w:rPr>
                <w:szCs w:val="18"/>
              </w:rPr>
            </w:pPr>
            <w:r w:rsidRPr="00B26339">
              <w:rPr>
                <w:szCs w:val="18"/>
              </w:rPr>
              <w:t>multiplicity: 1</w:t>
            </w:r>
          </w:p>
          <w:p w14:paraId="6884E04F" w14:textId="77777777" w:rsidR="00157342" w:rsidRPr="00B26339" w:rsidRDefault="00157342" w:rsidP="00157342">
            <w:pPr>
              <w:pStyle w:val="TAL"/>
              <w:rPr>
                <w:szCs w:val="18"/>
              </w:rPr>
            </w:pPr>
            <w:proofErr w:type="spellStart"/>
            <w:r w:rsidRPr="00B26339">
              <w:rPr>
                <w:szCs w:val="18"/>
              </w:rPr>
              <w:t>isOrdered</w:t>
            </w:r>
            <w:proofErr w:type="spellEnd"/>
            <w:r w:rsidRPr="00B26339">
              <w:rPr>
                <w:szCs w:val="18"/>
              </w:rPr>
              <w:t>: N/A</w:t>
            </w:r>
          </w:p>
          <w:p w14:paraId="4C9E1303" w14:textId="77777777" w:rsidR="00157342" w:rsidRPr="00B26339" w:rsidRDefault="00157342" w:rsidP="00157342">
            <w:pPr>
              <w:pStyle w:val="TAL"/>
              <w:rPr>
                <w:szCs w:val="18"/>
              </w:rPr>
            </w:pPr>
            <w:proofErr w:type="spellStart"/>
            <w:r w:rsidRPr="00B26339">
              <w:rPr>
                <w:szCs w:val="18"/>
              </w:rPr>
              <w:t>isUnique</w:t>
            </w:r>
            <w:proofErr w:type="spellEnd"/>
            <w:r w:rsidRPr="00B26339">
              <w:rPr>
                <w:szCs w:val="18"/>
              </w:rPr>
              <w:t>: N/A</w:t>
            </w:r>
          </w:p>
          <w:p w14:paraId="674C2B89" w14:textId="3BE9D480" w:rsidR="00157342" w:rsidRPr="00B26339" w:rsidRDefault="00157342" w:rsidP="00157342">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702F119D" w14:textId="77777777" w:rsidR="00157342" w:rsidRPr="00B26339" w:rsidRDefault="00157342" w:rsidP="00157342">
            <w:pPr>
              <w:pStyle w:val="TAL"/>
              <w:rPr>
                <w:szCs w:val="18"/>
              </w:rPr>
            </w:pPr>
            <w:proofErr w:type="spellStart"/>
            <w:r w:rsidRPr="00B26339">
              <w:rPr>
                <w:szCs w:val="18"/>
              </w:rPr>
              <w:t>isNullable</w:t>
            </w:r>
            <w:proofErr w:type="spellEnd"/>
            <w:r w:rsidRPr="00B26339">
              <w:rPr>
                <w:szCs w:val="18"/>
              </w:rPr>
              <w:t>: True</w:t>
            </w:r>
          </w:p>
        </w:tc>
      </w:tr>
      <w:tr w:rsidR="004159BE" w:rsidRPr="00B26339" w14:paraId="5D017BCC" w14:textId="77777777" w:rsidTr="00EB2759">
        <w:trPr>
          <w:cantSplit/>
          <w:jc w:val="center"/>
        </w:trPr>
        <w:tc>
          <w:tcPr>
            <w:tcW w:w="2547" w:type="dxa"/>
          </w:tcPr>
          <w:p w14:paraId="7C5B66CF" w14:textId="53206F1F" w:rsidR="004159BE" w:rsidRPr="00B26339" w:rsidRDefault="004159BE" w:rsidP="004159BE">
            <w:pPr>
              <w:pStyle w:val="TAL"/>
              <w:rPr>
                <w:rFonts w:cs="Arial"/>
                <w:szCs w:val="18"/>
              </w:rPr>
            </w:pPr>
            <w:r>
              <w:rPr>
                <w:rFonts w:cs="Arial"/>
                <w:szCs w:val="18"/>
                <w:lang w:val="de-DE"/>
              </w:rPr>
              <w:t>eventThresholdL1</w:t>
            </w:r>
          </w:p>
        </w:tc>
        <w:tc>
          <w:tcPr>
            <w:tcW w:w="5245" w:type="dxa"/>
          </w:tcPr>
          <w:p w14:paraId="0ADE4944" w14:textId="77777777" w:rsidR="004159BE" w:rsidRDefault="004159BE" w:rsidP="004159BE">
            <w:pPr>
              <w:pStyle w:val="TAL"/>
              <w:rPr>
                <w:szCs w:val="18"/>
                <w:lang w:val="de-DE"/>
              </w:rPr>
            </w:pPr>
            <w:r>
              <w:rPr>
                <w:szCs w:val="18"/>
                <w:lang w:val="de-DE"/>
              </w:rPr>
              <w:t xml:space="preserve">It specifies the threshold which should trigger </w:t>
            </w:r>
          </w:p>
          <w:p w14:paraId="0CAD5BB3" w14:textId="2A306B08"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4159BE" w:rsidRPr="00E840EA" w:rsidRDefault="004159BE" w:rsidP="004159BE">
            <w:pPr>
              <w:pStyle w:val="TAL"/>
              <w:rPr>
                <w:rStyle w:val="TALChar1"/>
                <w:szCs w:val="18"/>
              </w:rPr>
            </w:pPr>
            <w:r>
              <w:rPr>
                <w:szCs w:val="18"/>
                <w:lang w:val="de-DE"/>
              </w:rPr>
              <w:t>See the clause 5.10.36 of TS 32.422 [30] for additional details on the allowed values.</w:t>
            </w:r>
          </w:p>
        </w:tc>
        <w:tc>
          <w:tcPr>
            <w:tcW w:w="1984" w:type="dxa"/>
          </w:tcPr>
          <w:p w14:paraId="29E4BFFD" w14:textId="77777777" w:rsidR="004159BE" w:rsidRDefault="004159BE" w:rsidP="004159BE">
            <w:pPr>
              <w:pStyle w:val="TAL"/>
              <w:rPr>
                <w:lang w:val="de-DE"/>
              </w:rPr>
            </w:pPr>
            <w:r>
              <w:rPr>
                <w:szCs w:val="18"/>
                <w:lang w:val="de-DE"/>
              </w:rPr>
              <w:t>type: Integer</w:t>
            </w:r>
          </w:p>
          <w:p w14:paraId="47A60448" w14:textId="77777777" w:rsidR="004159BE" w:rsidRDefault="004159BE" w:rsidP="004159BE">
            <w:pPr>
              <w:pStyle w:val="TAL"/>
              <w:rPr>
                <w:szCs w:val="18"/>
                <w:lang w:val="de-DE"/>
              </w:rPr>
            </w:pPr>
            <w:r>
              <w:rPr>
                <w:szCs w:val="18"/>
                <w:lang w:val="de-DE"/>
              </w:rPr>
              <w:t>multiplicity: 1</w:t>
            </w:r>
          </w:p>
          <w:p w14:paraId="46FF20E9" w14:textId="77777777" w:rsidR="004159BE" w:rsidRDefault="004159BE" w:rsidP="004159BE">
            <w:pPr>
              <w:pStyle w:val="TAL"/>
              <w:rPr>
                <w:szCs w:val="18"/>
                <w:lang w:val="de-DE"/>
              </w:rPr>
            </w:pPr>
            <w:r>
              <w:rPr>
                <w:szCs w:val="18"/>
                <w:lang w:val="de-DE"/>
              </w:rPr>
              <w:t>isOrdered: N/A</w:t>
            </w:r>
          </w:p>
          <w:p w14:paraId="449E73EB" w14:textId="77777777" w:rsidR="004159BE" w:rsidRDefault="004159BE" w:rsidP="004159BE">
            <w:pPr>
              <w:pStyle w:val="TAL"/>
              <w:rPr>
                <w:szCs w:val="18"/>
                <w:lang w:val="de-DE"/>
              </w:rPr>
            </w:pPr>
            <w:r>
              <w:rPr>
                <w:szCs w:val="18"/>
                <w:lang w:val="de-DE"/>
              </w:rPr>
              <w:t>isUnique: N/A</w:t>
            </w:r>
          </w:p>
          <w:p w14:paraId="0DD1E015" w14:textId="4D3964DE"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393FBB4E" w14:textId="478E33B6" w:rsidR="004159BE" w:rsidRPr="00B26339" w:rsidRDefault="004159BE" w:rsidP="004159BE">
            <w:pPr>
              <w:pStyle w:val="TAL"/>
              <w:rPr>
                <w:szCs w:val="18"/>
              </w:rPr>
            </w:pPr>
            <w:r>
              <w:rPr>
                <w:szCs w:val="18"/>
                <w:lang w:val="de-DE"/>
              </w:rPr>
              <w:t>isNullable: True</w:t>
            </w:r>
          </w:p>
        </w:tc>
      </w:tr>
      <w:tr w:rsidR="004159BE" w:rsidRPr="00B26339" w14:paraId="2D69A446" w14:textId="77777777" w:rsidTr="00EB2759">
        <w:trPr>
          <w:cantSplit/>
          <w:jc w:val="center"/>
        </w:trPr>
        <w:tc>
          <w:tcPr>
            <w:tcW w:w="2547" w:type="dxa"/>
          </w:tcPr>
          <w:p w14:paraId="56DFD708" w14:textId="1E86DF3C" w:rsidR="004159BE" w:rsidRPr="00B26339" w:rsidRDefault="004159BE" w:rsidP="004159BE">
            <w:pPr>
              <w:pStyle w:val="TAL"/>
              <w:rPr>
                <w:rFonts w:cs="Arial"/>
                <w:szCs w:val="18"/>
              </w:rPr>
            </w:pPr>
            <w:r>
              <w:rPr>
                <w:rFonts w:cs="Arial"/>
                <w:szCs w:val="18"/>
                <w:lang w:val="de-DE"/>
              </w:rPr>
              <w:t>hysteresisL1</w:t>
            </w:r>
          </w:p>
        </w:tc>
        <w:tc>
          <w:tcPr>
            <w:tcW w:w="5245" w:type="dxa"/>
          </w:tcPr>
          <w:p w14:paraId="22FF89F3" w14:textId="41C82002" w:rsidR="004159BE" w:rsidRDefault="004159BE" w:rsidP="004159BE">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4159BE" w:rsidRPr="00E840EA" w:rsidRDefault="004159BE" w:rsidP="004159BE">
            <w:pPr>
              <w:pStyle w:val="TAL"/>
              <w:rPr>
                <w:rStyle w:val="TALChar1"/>
                <w:szCs w:val="18"/>
              </w:rPr>
            </w:pPr>
            <w:r>
              <w:rPr>
                <w:szCs w:val="18"/>
                <w:lang w:val="de-DE"/>
              </w:rPr>
              <w:t>See the clause 5.10.37 of TS 32.422 [30] for additional details on the allowed values.</w:t>
            </w:r>
          </w:p>
        </w:tc>
        <w:tc>
          <w:tcPr>
            <w:tcW w:w="1984" w:type="dxa"/>
          </w:tcPr>
          <w:p w14:paraId="200E382D" w14:textId="77777777" w:rsidR="004159BE" w:rsidRDefault="004159BE" w:rsidP="004159BE">
            <w:pPr>
              <w:pStyle w:val="TAL"/>
              <w:rPr>
                <w:lang w:val="de-DE"/>
              </w:rPr>
            </w:pPr>
            <w:r>
              <w:rPr>
                <w:szCs w:val="18"/>
                <w:lang w:val="de-DE"/>
              </w:rPr>
              <w:t>type: Integer</w:t>
            </w:r>
          </w:p>
          <w:p w14:paraId="5C8DD5BC" w14:textId="77777777" w:rsidR="004159BE" w:rsidRDefault="004159BE" w:rsidP="004159BE">
            <w:pPr>
              <w:pStyle w:val="TAL"/>
              <w:rPr>
                <w:szCs w:val="18"/>
                <w:lang w:val="de-DE"/>
              </w:rPr>
            </w:pPr>
            <w:r>
              <w:rPr>
                <w:szCs w:val="18"/>
                <w:lang w:val="de-DE"/>
              </w:rPr>
              <w:t>multiplicity: 1</w:t>
            </w:r>
          </w:p>
          <w:p w14:paraId="484D80C3" w14:textId="77777777" w:rsidR="004159BE" w:rsidRDefault="004159BE" w:rsidP="004159BE">
            <w:pPr>
              <w:pStyle w:val="TAL"/>
              <w:rPr>
                <w:szCs w:val="18"/>
                <w:lang w:val="de-DE"/>
              </w:rPr>
            </w:pPr>
            <w:r>
              <w:rPr>
                <w:szCs w:val="18"/>
                <w:lang w:val="de-DE"/>
              </w:rPr>
              <w:t>isOrdered: N/A</w:t>
            </w:r>
          </w:p>
          <w:p w14:paraId="60518F28" w14:textId="77777777" w:rsidR="004159BE" w:rsidRDefault="004159BE" w:rsidP="004159BE">
            <w:pPr>
              <w:pStyle w:val="TAL"/>
              <w:rPr>
                <w:szCs w:val="18"/>
                <w:lang w:val="de-DE"/>
              </w:rPr>
            </w:pPr>
            <w:r>
              <w:rPr>
                <w:szCs w:val="18"/>
                <w:lang w:val="de-DE"/>
              </w:rPr>
              <w:t>isUnique: N/A</w:t>
            </w:r>
          </w:p>
          <w:p w14:paraId="33EDD4F6" w14:textId="41B81C74"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64C324DA" w14:textId="460FBCA1" w:rsidR="004159BE" w:rsidRPr="00B26339" w:rsidRDefault="004159BE" w:rsidP="004159BE">
            <w:pPr>
              <w:pStyle w:val="TAL"/>
              <w:rPr>
                <w:szCs w:val="18"/>
              </w:rPr>
            </w:pPr>
            <w:r>
              <w:rPr>
                <w:szCs w:val="18"/>
                <w:lang w:val="de-DE"/>
              </w:rPr>
              <w:t>isNullable: True</w:t>
            </w:r>
          </w:p>
        </w:tc>
      </w:tr>
      <w:tr w:rsidR="004159BE" w:rsidRPr="00B26339" w14:paraId="6835AE50" w14:textId="77777777" w:rsidTr="00EB2759">
        <w:trPr>
          <w:cantSplit/>
          <w:jc w:val="center"/>
        </w:trPr>
        <w:tc>
          <w:tcPr>
            <w:tcW w:w="2547" w:type="dxa"/>
          </w:tcPr>
          <w:p w14:paraId="20EF98C7" w14:textId="3580D374" w:rsidR="004159BE" w:rsidRPr="00B26339" w:rsidRDefault="004159BE" w:rsidP="004159BE">
            <w:pPr>
              <w:pStyle w:val="TAL"/>
              <w:rPr>
                <w:rFonts w:cs="Arial"/>
                <w:szCs w:val="18"/>
              </w:rPr>
            </w:pPr>
            <w:r>
              <w:rPr>
                <w:rFonts w:cs="Arial"/>
                <w:szCs w:val="18"/>
                <w:lang w:val="de-DE"/>
              </w:rPr>
              <w:t>timeToTriggerL1</w:t>
            </w:r>
          </w:p>
        </w:tc>
        <w:tc>
          <w:tcPr>
            <w:tcW w:w="5245" w:type="dxa"/>
          </w:tcPr>
          <w:p w14:paraId="5A298669" w14:textId="77777777" w:rsidR="004159BE" w:rsidRDefault="004159BE" w:rsidP="004159BE">
            <w:pPr>
              <w:pStyle w:val="TAL"/>
              <w:rPr>
                <w:szCs w:val="18"/>
                <w:lang w:val="de-DE"/>
              </w:rPr>
            </w:pPr>
            <w:r>
              <w:rPr>
                <w:szCs w:val="18"/>
                <w:lang w:val="de-DE"/>
              </w:rPr>
              <w:t xml:space="preserve">It specifies the threshold which should trigger </w:t>
            </w:r>
          </w:p>
          <w:p w14:paraId="06163F7E" w14:textId="450B758B" w:rsidR="004159BE" w:rsidRDefault="004159BE" w:rsidP="004159BE">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eventListForEventTriggeredMeasurement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4159BE" w:rsidRPr="00E840EA" w:rsidRDefault="004159BE" w:rsidP="004159BE">
            <w:pPr>
              <w:pStyle w:val="TAL"/>
              <w:rPr>
                <w:rStyle w:val="TALChar1"/>
                <w:szCs w:val="18"/>
              </w:rPr>
            </w:pPr>
            <w:r>
              <w:rPr>
                <w:szCs w:val="18"/>
                <w:lang w:val="de-DE"/>
              </w:rPr>
              <w:t>See the clauses 5.10.38 of TS 32.422 [30] for additional details on the allowed values.</w:t>
            </w:r>
          </w:p>
        </w:tc>
        <w:tc>
          <w:tcPr>
            <w:tcW w:w="1984" w:type="dxa"/>
          </w:tcPr>
          <w:p w14:paraId="5A04284B" w14:textId="77777777" w:rsidR="004159BE" w:rsidRDefault="004159BE" w:rsidP="004159BE">
            <w:pPr>
              <w:pStyle w:val="TAL"/>
              <w:rPr>
                <w:lang w:val="de-DE"/>
              </w:rPr>
            </w:pPr>
            <w:r>
              <w:rPr>
                <w:szCs w:val="18"/>
                <w:lang w:val="de-DE"/>
              </w:rPr>
              <w:t>type: ENUM</w:t>
            </w:r>
          </w:p>
          <w:p w14:paraId="6C8AA35B" w14:textId="77777777" w:rsidR="004159BE" w:rsidRDefault="004159BE" w:rsidP="004159BE">
            <w:pPr>
              <w:pStyle w:val="TAL"/>
              <w:rPr>
                <w:szCs w:val="18"/>
                <w:lang w:val="de-DE"/>
              </w:rPr>
            </w:pPr>
            <w:r>
              <w:rPr>
                <w:szCs w:val="18"/>
                <w:lang w:val="de-DE"/>
              </w:rPr>
              <w:t>multiplicity: 1</w:t>
            </w:r>
          </w:p>
          <w:p w14:paraId="1DA9B94B" w14:textId="77777777" w:rsidR="004159BE" w:rsidRDefault="004159BE" w:rsidP="004159BE">
            <w:pPr>
              <w:pStyle w:val="TAL"/>
              <w:rPr>
                <w:szCs w:val="18"/>
                <w:lang w:val="de-DE"/>
              </w:rPr>
            </w:pPr>
            <w:r>
              <w:rPr>
                <w:szCs w:val="18"/>
                <w:lang w:val="de-DE"/>
              </w:rPr>
              <w:t>isOrdered: N/A</w:t>
            </w:r>
          </w:p>
          <w:p w14:paraId="133646FE" w14:textId="77777777" w:rsidR="004159BE" w:rsidRDefault="004159BE" w:rsidP="004159BE">
            <w:pPr>
              <w:pStyle w:val="TAL"/>
              <w:rPr>
                <w:szCs w:val="18"/>
                <w:lang w:val="de-DE"/>
              </w:rPr>
            </w:pPr>
            <w:r>
              <w:rPr>
                <w:szCs w:val="18"/>
                <w:lang w:val="de-DE"/>
              </w:rPr>
              <w:t>isUnique: N/A</w:t>
            </w:r>
          </w:p>
          <w:p w14:paraId="244E4276" w14:textId="7A412843"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58AC85E" w14:textId="69586794" w:rsidR="004159BE" w:rsidRPr="00B26339" w:rsidRDefault="004159BE" w:rsidP="004159BE">
            <w:pPr>
              <w:pStyle w:val="TAL"/>
              <w:rPr>
                <w:szCs w:val="18"/>
              </w:rPr>
            </w:pPr>
            <w:r>
              <w:rPr>
                <w:szCs w:val="18"/>
                <w:lang w:val="de-DE"/>
              </w:rPr>
              <w:t>isNullable: True</w:t>
            </w:r>
          </w:p>
        </w:tc>
      </w:tr>
      <w:tr w:rsidR="004159BE" w:rsidRPr="00B26339" w14:paraId="1E2F3FD3" w14:textId="77777777" w:rsidTr="00EB2759">
        <w:trPr>
          <w:cantSplit/>
          <w:jc w:val="center"/>
        </w:trPr>
        <w:tc>
          <w:tcPr>
            <w:tcW w:w="2547" w:type="dxa"/>
          </w:tcPr>
          <w:p w14:paraId="6703189D" w14:textId="7C1AA3D1" w:rsidR="004159BE" w:rsidRPr="00B26339" w:rsidRDefault="00857A55" w:rsidP="004159BE">
            <w:pPr>
              <w:pStyle w:val="TAL"/>
              <w:rPr>
                <w:rFonts w:cs="Arial"/>
                <w:szCs w:val="18"/>
              </w:rPr>
            </w:pPr>
            <w:proofErr w:type="spellStart"/>
            <w:r>
              <w:rPr>
                <w:rFonts w:cs="Arial"/>
                <w:szCs w:val="18"/>
              </w:rPr>
              <w:t>mBSNFn</w:t>
            </w:r>
            <w:r w:rsidRPr="00B26339">
              <w:rPr>
                <w:rFonts w:cs="Arial"/>
                <w:szCs w:val="18"/>
              </w:rPr>
              <w:t>AreaList</w:t>
            </w:r>
            <w:proofErr w:type="spellEnd"/>
          </w:p>
        </w:tc>
        <w:tc>
          <w:tcPr>
            <w:tcW w:w="5245" w:type="dxa"/>
          </w:tcPr>
          <w:p w14:paraId="7CD41C8B" w14:textId="77777777" w:rsidR="004159BE" w:rsidRPr="009D26E5" w:rsidRDefault="004159BE" w:rsidP="004159BE">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4159BE" w:rsidRPr="00B26339" w:rsidRDefault="004159BE" w:rsidP="004159BE">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4159BE" w:rsidRPr="00B26339" w:rsidRDefault="004159BE" w:rsidP="004159BE">
            <w:pPr>
              <w:pStyle w:val="TAL"/>
              <w:rPr>
                <w:szCs w:val="18"/>
              </w:rPr>
            </w:pPr>
            <w:r w:rsidRPr="00B26339">
              <w:rPr>
                <w:szCs w:val="18"/>
              </w:rPr>
              <w:t xml:space="preserve">type: </w:t>
            </w:r>
            <w:proofErr w:type="spellStart"/>
            <w:r>
              <w:rPr>
                <w:szCs w:val="18"/>
              </w:rPr>
              <w:t>MbsfnArea</w:t>
            </w:r>
            <w:proofErr w:type="spellEnd"/>
          </w:p>
          <w:p w14:paraId="1BFEF1DC" w14:textId="77777777" w:rsidR="004159BE" w:rsidRPr="00B26339" w:rsidRDefault="004159BE" w:rsidP="004159BE">
            <w:pPr>
              <w:pStyle w:val="TAL"/>
              <w:rPr>
                <w:szCs w:val="18"/>
              </w:rPr>
            </w:pPr>
            <w:r w:rsidRPr="00B26339">
              <w:rPr>
                <w:szCs w:val="18"/>
              </w:rPr>
              <w:t>multiplicity: 1..8</w:t>
            </w:r>
          </w:p>
          <w:p w14:paraId="1E91407E" w14:textId="6E0256F8" w:rsidR="004159BE" w:rsidRPr="00B26339" w:rsidRDefault="004159BE" w:rsidP="004159BE">
            <w:pPr>
              <w:pStyle w:val="TAL"/>
              <w:rPr>
                <w:szCs w:val="18"/>
              </w:rPr>
            </w:pPr>
            <w:proofErr w:type="spellStart"/>
            <w:r w:rsidRPr="00B26339">
              <w:rPr>
                <w:szCs w:val="18"/>
              </w:rPr>
              <w:t>isOrdered</w:t>
            </w:r>
            <w:proofErr w:type="spellEnd"/>
            <w:r w:rsidRPr="00B26339">
              <w:rPr>
                <w:szCs w:val="18"/>
              </w:rPr>
              <w:t xml:space="preserve">: </w:t>
            </w:r>
            <w:r w:rsidR="00BD0D39">
              <w:rPr>
                <w:szCs w:val="18"/>
              </w:rPr>
              <w:t>False</w:t>
            </w:r>
          </w:p>
          <w:p w14:paraId="4563E4C2" w14:textId="6ACF6512" w:rsidR="004159BE" w:rsidRPr="00B26339" w:rsidRDefault="004159BE" w:rsidP="004159BE">
            <w:pPr>
              <w:pStyle w:val="TAL"/>
              <w:rPr>
                <w:szCs w:val="18"/>
              </w:rPr>
            </w:pPr>
            <w:proofErr w:type="spellStart"/>
            <w:r w:rsidRPr="00B26339">
              <w:rPr>
                <w:szCs w:val="18"/>
              </w:rPr>
              <w:t>isUnique</w:t>
            </w:r>
            <w:proofErr w:type="spellEnd"/>
            <w:r w:rsidRPr="00B26339">
              <w:rPr>
                <w:szCs w:val="18"/>
              </w:rPr>
              <w:t xml:space="preserve">: </w:t>
            </w:r>
            <w:r w:rsidR="00BD0D39">
              <w:rPr>
                <w:szCs w:val="18"/>
              </w:rPr>
              <w:t>True</w:t>
            </w:r>
          </w:p>
          <w:p w14:paraId="244BCF27" w14:textId="3B19FBCF"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0B56DB7F"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2A738A16" w14:textId="77777777" w:rsidTr="00EB2759">
        <w:trPr>
          <w:cantSplit/>
          <w:jc w:val="center"/>
        </w:trPr>
        <w:tc>
          <w:tcPr>
            <w:tcW w:w="2547" w:type="dxa"/>
          </w:tcPr>
          <w:p w14:paraId="15B04D55" w14:textId="3FA69E96" w:rsidR="004159BE" w:rsidRPr="00B26339" w:rsidRDefault="00857A55" w:rsidP="004159BE">
            <w:pPr>
              <w:pStyle w:val="TAL"/>
              <w:rPr>
                <w:rFonts w:cs="Arial"/>
                <w:szCs w:val="18"/>
              </w:rPr>
            </w:pPr>
            <w:proofErr w:type="spellStart"/>
            <w:r>
              <w:rPr>
                <w:rFonts w:cs="Arial"/>
                <w:szCs w:val="18"/>
              </w:rPr>
              <w:t>m</w:t>
            </w:r>
            <w:r w:rsidRPr="00B26339">
              <w:rPr>
                <w:rFonts w:cs="Arial"/>
                <w:szCs w:val="18"/>
              </w:rPr>
              <w:t>easurementPeriodL</w:t>
            </w:r>
            <w:r>
              <w:rPr>
                <w:rFonts w:cs="Arial"/>
                <w:szCs w:val="18"/>
              </w:rPr>
              <w:t>TE</w:t>
            </w:r>
            <w:proofErr w:type="spellEnd"/>
          </w:p>
        </w:tc>
        <w:tc>
          <w:tcPr>
            <w:tcW w:w="5245" w:type="dxa"/>
          </w:tcPr>
          <w:p w14:paraId="27937AE4" w14:textId="1F0BC750" w:rsidR="004159BE" w:rsidRPr="009D26E5" w:rsidRDefault="004159BE" w:rsidP="004159BE">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4159BE" w:rsidRPr="00B22DFC" w:rsidRDefault="004159BE" w:rsidP="004159BE">
            <w:pPr>
              <w:pStyle w:val="TAL"/>
              <w:rPr>
                <w:szCs w:val="18"/>
              </w:rPr>
            </w:pPr>
            <w:r w:rsidRPr="0016416B">
              <w:rPr>
                <w:szCs w:val="18"/>
              </w:rPr>
              <w:t>See the clause 5.10.23 of  TS 32.422 [30] for additional details on the allowed values.</w:t>
            </w:r>
          </w:p>
        </w:tc>
        <w:tc>
          <w:tcPr>
            <w:tcW w:w="1984" w:type="dxa"/>
          </w:tcPr>
          <w:p w14:paraId="6B9C3EBC" w14:textId="77777777" w:rsidR="004159BE" w:rsidRPr="00B26339" w:rsidRDefault="004159BE" w:rsidP="004159BE">
            <w:pPr>
              <w:pStyle w:val="TAL"/>
              <w:rPr>
                <w:szCs w:val="18"/>
              </w:rPr>
            </w:pPr>
            <w:r w:rsidRPr="00B26339">
              <w:rPr>
                <w:szCs w:val="18"/>
              </w:rPr>
              <w:t>type: ENUM</w:t>
            </w:r>
          </w:p>
          <w:p w14:paraId="641FB1D3" w14:textId="77777777" w:rsidR="004159BE" w:rsidRPr="00B26339" w:rsidRDefault="004159BE" w:rsidP="004159BE">
            <w:pPr>
              <w:pStyle w:val="TAL"/>
              <w:rPr>
                <w:szCs w:val="18"/>
              </w:rPr>
            </w:pPr>
            <w:r w:rsidRPr="00B26339">
              <w:rPr>
                <w:szCs w:val="18"/>
              </w:rPr>
              <w:t>multiplicity: 1</w:t>
            </w:r>
          </w:p>
          <w:p w14:paraId="2EF5CB7D"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268C3A1A"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6C9DBA0E" w14:textId="1EDD73B4"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79F79747"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5AC17311" w14:textId="77777777" w:rsidTr="00EB2759">
        <w:trPr>
          <w:cantSplit/>
          <w:jc w:val="center"/>
        </w:trPr>
        <w:tc>
          <w:tcPr>
            <w:tcW w:w="2547" w:type="dxa"/>
          </w:tcPr>
          <w:p w14:paraId="3239F079" w14:textId="761EB9E1" w:rsidR="004159BE" w:rsidRDefault="00857A55" w:rsidP="004159BE">
            <w:pPr>
              <w:pStyle w:val="TAL"/>
            </w:pPr>
            <w:r>
              <w:t>collectionPeriodM6LTE</w:t>
            </w:r>
          </w:p>
          <w:p w14:paraId="2E133A0E" w14:textId="77777777" w:rsidR="004159BE" w:rsidRPr="00B26339" w:rsidRDefault="004159BE" w:rsidP="004159BE">
            <w:pPr>
              <w:pStyle w:val="TAL"/>
              <w:rPr>
                <w:rFonts w:cs="Arial"/>
                <w:szCs w:val="18"/>
              </w:rPr>
            </w:pPr>
          </w:p>
        </w:tc>
        <w:tc>
          <w:tcPr>
            <w:tcW w:w="5245" w:type="dxa"/>
          </w:tcPr>
          <w:p w14:paraId="7FE136FF" w14:textId="77777777" w:rsidR="004159BE" w:rsidRDefault="004159BE" w:rsidP="004159BE">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4159BE" w:rsidRPr="00E840EA" w:rsidRDefault="004159BE" w:rsidP="004159BE">
            <w:pPr>
              <w:pStyle w:val="TAL"/>
              <w:rPr>
                <w:rStyle w:val="TALChar1"/>
                <w:szCs w:val="18"/>
              </w:rPr>
            </w:pPr>
            <w:r>
              <w:t>See the clause 5.10.32 of  TS 32.422 [30] for additional details on the allowed values.</w:t>
            </w:r>
          </w:p>
        </w:tc>
        <w:tc>
          <w:tcPr>
            <w:tcW w:w="1984" w:type="dxa"/>
          </w:tcPr>
          <w:p w14:paraId="0D54CFAB" w14:textId="77777777" w:rsidR="004159BE" w:rsidRDefault="004159BE" w:rsidP="004159BE">
            <w:pPr>
              <w:pStyle w:val="TAL"/>
            </w:pPr>
            <w:r>
              <w:t>type: ENUM</w:t>
            </w:r>
          </w:p>
          <w:p w14:paraId="09AF7A2A" w14:textId="77777777" w:rsidR="004159BE" w:rsidRDefault="004159BE" w:rsidP="004159BE">
            <w:pPr>
              <w:pStyle w:val="TAL"/>
            </w:pPr>
            <w:r>
              <w:t>multiplicity: 1</w:t>
            </w:r>
          </w:p>
          <w:p w14:paraId="2BEE42B9" w14:textId="77777777" w:rsidR="004159BE" w:rsidRDefault="004159BE" w:rsidP="004159BE">
            <w:pPr>
              <w:pStyle w:val="TAL"/>
            </w:pPr>
            <w:proofErr w:type="spellStart"/>
            <w:r>
              <w:t>isOrdered</w:t>
            </w:r>
            <w:proofErr w:type="spellEnd"/>
            <w:r>
              <w:t>: N/A</w:t>
            </w:r>
          </w:p>
          <w:p w14:paraId="6E828626" w14:textId="77777777" w:rsidR="004159BE" w:rsidRDefault="004159BE" w:rsidP="004159BE">
            <w:pPr>
              <w:pStyle w:val="TAL"/>
            </w:pPr>
            <w:proofErr w:type="spellStart"/>
            <w:r>
              <w:t>isUnique</w:t>
            </w:r>
            <w:proofErr w:type="spellEnd"/>
            <w:r>
              <w:t>: N/A</w:t>
            </w:r>
          </w:p>
          <w:p w14:paraId="206162EE" w14:textId="555BD87B" w:rsidR="004159BE" w:rsidRDefault="004159BE" w:rsidP="004159BE">
            <w:pPr>
              <w:pStyle w:val="TAL"/>
            </w:pPr>
            <w:proofErr w:type="spellStart"/>
            <w:r>
              <w:t>defaultValue</w:t>
            </w:r>
            <w:proofErr w:type="spellEnd"/>
            <w:r>
              <w:t>: No</w:t>
            </w:r>
            <w:r w:rsidR="00BD0D39">
              <w:t>ne</w:t>
            </w:r>
            <w:r>
              <w:t xml:space="preserve"> </w:t>
            </w:r>
          </w:p>
          <w:p w14:paraId="4D29E19F" w14:textId="531D1981" w:rsidR="004159BE" w:rsidRPr="00B26339" w:rsidRDefault="004159BE" w:rsidP="004159BE">
            <w:pPr>
              <w:pStyle w:val="TAL"/>
              <w:rPr>
                <w:szCs w:val="18"/>
              </w:rPr>
            </w:pPr>
            <w:proofErr w:type="spellStart"/>
            <w:r>
              <w:t>isNullable</w:t>
            </w:r>
            <w:proofErr w:type="spellEnd"/>
            <w:r>
              <w:t>: True</w:t>
            </w:r>
          </w:p>
        </w:tc>
      </w:tr>
      <w:tr w:rsidR="004159BE" w:rsidRPr="00B26339" w14:paraId="7AB1874E" w14:textId="77777777" w:rsidTr="00EB2759">
        <w:trPr>
          <w:cantSplit/>
          <w:jc w:val="center"/>
        </w:trPr>
        <w:tc>
          <w:tcPr>
            <w:tcW w:w="2547" w:type="dxa"/>
          </w:tcPr>
          <w:p w14:paraId="1663789A" w14:textId="229E660C" w:rsidR="004159BE" w:rsidRPr="00B26339" w:rsidRDefault="00857A55" w:rsidP="004159BE">
            <w:pPr>
              <w:pStyle w:val="TAL"/>
              <w:rPr>
                <w:rFonts w:cs="Arial"/>
                <w:szCs w:val="18"/>
              </w:rPr>
            </w:pPr>
            <w:r>
              <w:rPr>
                <w:rFonts w:cs="Arial"/>
                <w:szCs w:val="18"/>
              </w:rPr>
              <w:t>c</w:t>
            </w:r>
            <w:r w:rsidRPr="00724141">
              <w:rPr>
                <w:rFonts w:cs="Arial"/>
                <w:szCs w:val="18"/>
              </w:rPr>
              <w:t>ollectionPeriodM7L</w:t>
            </w:r>
            <w:r>
              <w:rPr>
                <w:rFonts w:cs="Arial"/>
                <w:szCs w:val="18"/>
              </w:rPr>
              <w:t>TE</w:t>
            </w:r>
          </w:p>
        </w:tc>
        <w:tc>
          <w:tcPr>
            <w:tcW w:w="5245" w:type="dxa"/>
          </w:tcPr>
          <w:p w14:paraId="21E8B755" w14:textId="37F57335" w:rsidR="004159BE" w:rsidRDefault="004159BE" w:rsidP="004159BE">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4159BE" w:rsidRPr="00E840EA" w:rsidRDefault="004159BE" w:rsidP="004159BE">
            <w:pPr>
              <w:pStyle w:val="TAL"/>
              <w:rPr>
                <w:rStyle w:val="TALChar1"/>
                <w:szCs w:val="18"/>
              </w:rPr>
            </w:pPr>
            <w:r>
              <w:t>See the clause 5.10.33 of TS 32.422 [30] for additional details on the allowed values.</w:t>
            </w:r>
          </w:p>
        </w:tc>
        <w:tc>
          <w:tcPr>
            <w:tcW w:w="1984" w:type="dxa"/>
          </w:tcPr>
          <w:p w14:paraId="32352EF2" w14:textId="77777777" w:rsidR="004159BE" w:rsidRDefault="004159BE" w:rsidP="004159BE">
            <w:pPr>
              <w:pStyle w:val="TAL"/>
            </w:pPr>
            <w:r>
              <w:t>type: ENUM</w:t>
            </w:r>
          </w:p>
          <w:p w14:paraId="3D56D45A" w14:textId="77777777" w:rsidR="004159BE" w:rsidRDefault="004159BE" w:rsidP="004159BE">
            <w:pPr>
              <w:pStyle w:val="TAL"/>
            </w:pPr>
            <w:r>
              <w:t>multiplicity: 1</w:t>
            </w:r>
          </w:p>
          <w:p w14:paraId="471D63C0" w14:textId="77777777" w:rsidR="004159BE" w:rsidRDefault="004159BE" w:rsidP="004159BE">
            <w:pPr>
              <w:pStyle w:val="TAL"/>
            </w:pPr>
            <w:proofErr w:type="spellStart"/>
            <w:r>
              <w:t>isOrdered</w:t>
            </w:r>
            <w:proofErr w:type="spellEnd"/>
            <w:r>
              <w:t>: N/A</w:t>
            </w:r>
          </w:p>
          <w:p w14:paraId="4D889B89" w14:textId="77777777" w:rsidR="004159BE" w:rsidRDefault="004159BE" w:rsidP="004159BE">
            <w:pPr>
              <w:pStyle w:val="TAL"/>
            </w:pPr>
            <w:proofErr w:type="spellStart"/>
            <w:r>
              <w:t>isUnique</w:t>
            </w:r>
            <w:proofErr w:type="spellEnd"/>
            <w:r>
              <w:t>: N/A</w:t>
            </w:r>
          </w:p>
          <w:p w14:paraId="0CC3A7FF" w14:textId="22F3CDC5" w:rsidR="004159BE" w:rsidRDefault="004159BE" w:rsidP="004159BE">
            <w:pPr>
              <w:pStyle w:val="TAL"/>
            </w:pPr>
            <w:proofErr w:type="spellStart"/>
            <w:r>
              <w:t>defaultValue</w:t>
            </w:r>
            <w:proofErr w:type="spellEnd"/>
            <w:r>
              <w:t>: No</w:t>
            </w:r>
            <w:r w:rsidR="00BD0D39">
              <w:t>ne</w:t>
            </w:r>
            <w:r>
              <w:t xml:space="preserve"> </w:t>
            </w:r>
          </w:p>
          <w:p w14:paraId="51746E1F" w14:textId="49109137" w:rsidR="004159BE" w:rsidRPr="00B26339" w:rsidRDefault="004159BE" w:rsidP="004159BE">
            <w:pPr>
              <w:pStyle w:val="TAL"/>
              <w:rPr>
                <w:szCs w:val="18"/>
              </w:rPr>
            </w:pPr>
            <w:proofErr w:type="spellStart"/>
            <w:r>
              <w:t>isNullable</w:t>
            </w:r>
            <w:proofErr w:type="spellEnd"/>
            <w:r>
              <w:t>: True</w:t>
            </w:r>
          </w:p>
        </w:tc>
      </w:tr>
      <w:tr w:rsidR="004159BE" w:rsidRPr="00B26339" w14:paraId="63E2C02B" w14:textId="77777777" w:rsidTr="00EB2759">
        <w:trPr>
          <w:cantSplit/>
          <w:jc w:val="center"/>
        </w:trPr>
        <w:tc>
          <w:tcPr>
            <w:tcW w:w="2547" w:type="dxa"/>
          </w:tcPr>
          <w:p w14:paraId="2D853B3F" w14:textId="53E4C99E" w:rsidR="004159BE" w:rsidRPr="00B26339" w:rsidRDefault="00857A55" w:rsidP="004159BE">
            <w:pPr>
              <w:pStyle w:val="TAL"/>
              <w:rPr>
                <w:rFonts w:cs="Arial"/>
                <w:szCs w:val="18"/>
              </w:rPr>
            </w:pPr>
            <w:proofErr w:type="spellStart"/>
            <w:r>
              <w:rPr>
                <w:rFonts w:cs="Arial"/>
                <w:szCs w:val="18"/>
              </w:rPr>
              <w:t>m</w:t>
            </w:r>
            <w:r w:rsidRPr="00B26339">
              <w:rPr>
                <w:rFonts w:cs="Arial"/>
                <w:szCs w:val="18"/>
              </w:rPr>
              <w:t>easurementPeriodU</w:t>
            </w:r>
            <w:r>
              <w:rPr>
                <w:rFonts w:cs="Arial"/>
                <w:szCs w:val="18"/>
              </w:rPr>
              <w:t>MTS</w:t>
            </w:r>
            <w:proofErr w:type="spellEnd"/>
          </w:p>
        </w:tc>
        <w:tc>
          <w:tcPr>
            <w:tcW w:w="5245" w:type="dxa"/>
          </w:tcPr>
          <w:p w14:paraId="6B3E9DC6" w14:textId="5DFD02C2" w:rsidR="004159BE" w:rsidRPr="007B01E5" w:rsidRDefault="004159BE" w:rsidP="004159BE">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4159BE" w:rsidRPr="00B22DFC" w:rsidRDefault="004159BE" w:rsidP="004159BE">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4159BE" w:rsidRPr="00B26339" w:rsidRDefault="004159BE" w:rsidP="004159BE">
            <w:pPr>
              <w:pStyle w:val="TAL"/>
              <w:rPr>
                <w:szCs w:val="18"/>
              </w:rPr>
            </w:pPr>
            <w:r w:rsidRPr="00B26339">
              <w:rPr>
                <w:szCs w:val="18"/>
              </w:rPr>
              <w:t>type: ENUM</w:t>
            </w:r>
          </w:p>
          <w:p w14:paraId="6DA03078" w14:textId="77777777" w:rsidR="004159BE" w:rsidRPr="00B26339" w:rsidRDefault="004159BE" w:rsidP="004159BE">
            <w:pPr>
              <w:pStyle w:val="TAL"/>
              <w:rPr>
                <w:szCs w:val="18"/>
              </w:rPr>
            </w:pPr>
            <w:r w:rsidRPr="00B26339">
              <w:rPr>
                <w:szCs w:val="18"/>
              </w:rPr>
              <w:t>multiplicity: 1</w:t>
            </w:r>
          </w:p>
          <w:p w14:paraId="357062CE"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338B5260"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02E4090A" w14:textId="5976BC5F"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013B8826"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74FFD14D" w14:textId="77777777" w:rsidTr="00EB2759">
        <w:trPr>
          <w:cantSplit/>
          <w:jc w:val="center"/>
        </w:trPr>
        <w:tc>
          <w:tcPr>
            <w:tcW w:w="2547" w:type="dxa"/>
          </w:tcPr>
          <w:p w14:paraId="0CF32276" w14:textId="7101FD53" w:rsidR="004159BE" w:rsidRPr="00B26339" w:rsidRDefault="00857A55" w:rsidP="004159BE">
            <w:pPr>
              <w:pStyle w:val="TAL"/>
              <w:rPr>
                <w:rFonts w:cs="Arial"/>
                <w:szCs w:val="18"/>
              </w:rPr>
            </w:pPr>
            <w:proofErr w:type="spellStart"/>
            <w:r>
              <w:rPr>
                <w:rFonts w:cs="Arial"/>
                <w:szCs w:val="18"/>
              </w:rPr>
              <w:lastRenderedPageBreak/>
              <w:t>c</w:t>
            </w:r>
            <w:r w:rsidRPr="00B26339">
              <w:rPr>
                <w:rFonts w:cs="Arial"/>
                <w:szCs w:val="18"/>
              </w:rPr>
              <w:t>ollectionPeriodR</w:t>
            </w:r>
            <w:r>
              <w:rPr>
                <w:rFonts w:cs="Arial"/>
                <w:szCs w:val="18"/>
              </w:rPr>
              <w:t>RMNR</w:t>
            </w:r>
            <w:proofErr w:type="spellEnd"/>
          </w:p>
        </w:tc>
        <w:tc>
          <w:tcPr>
            <w:tcW w:w="5245" w:type="dxa"/>
          </w:tcPr>
          <w:p w14:paraId="667DBE5D" w14:textId="77777777" w:rsidR="004159BE" w:rsidRPr="00135400" w:rsidRDefault="004159BE" w:rsidP="004159BE">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4159BE" w:rsidRPr="00B26339" w:rsidRDefault="004159BE" w:rsidP="004159BE">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4159BE" w:rsidRPr="00B26339" w:rsidRDefault="004159BE" w:rsidP="004159BE">
            <w:pPr>
              <w:pStyle w:val="TAL"/>
              <w:rPr>
                <w:szCs w:val="18"/>
              </w:rPr>
            </w:pPr>
            <w:r w:rsidRPr="00B26339">
              <w:rPr>
                <w:szCs w:val="18"/>
              </w:rPr>
              <w:t>type: ENUM</w:t>
            </w:r>
          </w:p>
          <w:p w14:paraId="475B1ECB" w14:textId="77777777" w:rsidR="004159BE" w:rsidRPr="00B26339" w:rsidRDefault="004159BE" w:rsidP="004159BE">
            <w:pPr>
              <w:pStyle w:val="TAL"/>
              <w:rPr>
                <w:szCs w:val="18"/>
              </w:rPr>
            </w:pPr>
            <w:r w:rsidRPr="00B26339">
              <w:rPr>
                <w:szCs w:val="18"/>
              </w:rPr>
              <w:t>multiplicity: 1</w:t>
            </w:r>
          </w:p>
          <w:p w14:paraId="0DB93D02"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16662622"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67D1A6DD" w14:textId="0D4517B9"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70FB552F"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66AC4146" w14:textId="77777777" w:rsidTr="00EB2759">
        <w:trPr>
          <w:cantSplit/>
          <w:jc w:val="center"/>
        </w:trPr>
        <w:tc>
          <w:tcPr>
            <w:tcW w:w="2547" w:type="dxa"/>
          </w:tcPr>
          <w:p w14:paraId="377CF52D" w14:textId="5172C8F3" w:rsidR="004159BE" w:rsidRPr="00B26339" w:rsidRDefault="00857A55" w:rsidP="004159BE">
            <w:pPr>
              <w:pStyle w:val="TAL"/>
              <w:rPr>
                <w:rFonts w:cs="Arial"/>
                <w:szCs w:val="18"/>
              </w:rPr>
            </w:pPr>
            <w:r>
              <w:rPr>
                <w:rFonts w:cs="Arial"/>
                <w:szCs w:val="18"/>
              </w:rPr>
              <w:t>c</w:t>
            </w:r>
            <w:r w:rsidRPr="00244E91">
              <w:rPr>
                <w:rFonts w:cs="Arial"/>
                <w:szCs w:val="18"/>
              </w:rPr>
              <w:t>ollectionPeriodM6N</w:t>
            </w:r>
            <w:r>
              <w:rPr>
                <w:rFonts w:cs="Arial"/>
                <w:szCs w:val="18"/>
              </w:rPr>
              <w:t>R</w:t>
            </w:r>
          </w:p>
        </w:tc>
        <w:tc>
          <w:tcPr>
            <w:tcW w:w="5245" w:type="dxa"/>
          </w:tcPr>
          <w:p w14:paraId="6BAF1F17" w14:textId="40B49AC5" w:rsidR="004159BE" w:rsidRDefault="004159BE" w:rsidP="004159BE">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4159BE" w:rsidRPr="00E840EA" w:rsidRDefault="004159BE" w:rsidP="004159BE">
            <w:pPr>
              <w:pStyle w:val="TAL"/>
              <w:rPr>
                <w:szCs w:val="18"/>
              </w:rPr>
            </w:pPr>
            <w:r>
              <w:t>See the clause 5.10.34 of  TS 32.422 [30] for additional details on the allowed values.</w:t>
            </w:r>
          </w:p>
        </w:tc>
        <w:tc>
          <w:tcPr>
            <w:tcW w:w="1984" w:type="dxa"/>
          </w:tcPr>
          <w:p w14:paraId="534B3BAB" w14:textId="77777777" w:rsidR="004159BE" w:rsidRDefault="004159BE" w:rsidP="004159BE">
            <w:pPr>
              <w:pStyle w:val="TAL"/>
            </w:pPr>
            <w:r>
              <w:t>type: ENUM</w:t>
            </w:r>
          </w:p>
          <w:p w14:paraId="083CEEE2" w14:textId="77777777" w:rsidR="004159BE" w:rsidRDefault="004159BE" w:rsidP="004159BE">
            <w:pPr>
              <w:pStyle w:val="TAL"/>
            </w:pPr>
            <w:r>
              <w:t>multiplicity: 1</w:t>
            </w:r>
          </w:p>
          <w:p w14:paraId="24A50CD3" w14:textId="77777777" w:rsidR="004159BE" w:rsidRDefault="004159BE" w:rsidP="004159BE">
            <w:pPr>
              <w:pStyle w:val="TAL"/>
            </w:pPr>
            <w:proofErr w:type="spellStart"/>
            <w:r>
              <w:t>isOrdered</w:t>
            </w:r>
            <w:proofErr w:type="spellEnd"/>
            <w:r>
              <w:t>: N/A</w:t>
            </w:r>
          </w:p>
          <w:p w14:paraId="6AE9C162" w14:textId="77777777" w:rsidR="004159BE" w:rsidRDefault="004159BE" w:rsidP="004159BE">
            <w:pPr>
              <w:pStyle w:val="TAL"/>
            </w:pPr>
            <w:proofErr w:type="spellStart"/>
            <w:r>
              <w:t>isUnique</w:t>
            </w:r>
            <w:proofErr w:type="spellEnd"/>
            <w:r>
              <w:t>: N/A</w:t>
            </w:r>
          </w:p>
          <w:p w14:paraId="24ACB86D" w14:textId="3FB88949" w:rsidR="004159BE" w:rsidRDefault="004159BE" w:rsidP="004159BE">
            <w:pPr>
              <w:pStyle w:val="TAL"/>
            </w:pPr>
            <w:proofErr w:type="spellStart"/>
            <w:r>
              <w:t>defaultValue</w:t>
            </w:r>
            <w:proofErr w:type="spellEnd"/>
            <w:r>
              <w:t>: No</w:t>
            </w:r>
            <w:r w:rsidR="00BD0D39">
              <w:t>ne</w:t>
            </w:r>
            <w:r>
              <w:t xml:space="preserve"> </w:t>
            </w:r>
          </w:p>
          <w:p w14:paraId="74EDED0F" w14:textId="112BEFC3" w:rsidR="004159BE" w:rsidRPr="00B26339" w:rsidRDefault="004159BE" w:rsidP="004159BE">
            <w:pPr>
              <w:pStyle w:val="TAL"/>
              <w:rPr>
                <w:szCs w:val="18"/>
              </w:rPr>
            </w:pPr>
            <w:proofErr w:type="spellStart"/>
            <w:r>
              <w:t>isNullable</w:t>
            </w:r>
            <w:proofErr w:type="spellEnd"/>
            <w:r>
              <w:t>: True</w:t>
            </w:r>
          </w:p>
        </w:tc>
      </w:tr>
      <w:tr w:rsidR="004159BE" w:rsidRPr="00B26339" w14:paraId="0D2CFE73" w14:textId="77777777" w:rsidTr="00EB2759">
        <w:trPr>
          <w:cantSplit/>
          <w:jc w:val="center"/>
        </w:trPr>
        <w:tc>
          <w:tcPr>
            <w:tcW w:w="2547" w:type="dxa"/>
          </w:tcPr>
          <w:p w14:paraId="4CD8C56F" w14:textId="4BBCBA7E" w:rsidR="004159BE" w:rsidRPr="00B26339" w:rsidRDefault="00857A55" w:rsidP="004159BE">
            <w:pPr>
              <w:pStyle w:val="TAL"/>
              <w:rPr>
                <w:rFonts w:cs="Arial"/>
                <w:szCs w:val="18"/>
              </w:rPr>
            </w:pPr>
            <w:r>
              <w:rPr>
                <w:rFonts w:cs="Arial"/>
                <w:szCs w:val="18"/>
              </w:rPr>
              <w:t>c</w:t>
            </w:r>
            <w:r w:rsidRPr="00244E91">
              <w:rPr>
                <w:rFonts w:cs="Arial"/>
                <w:szCs w:val="18"/>
              </w:rPr>
              <w:t>ollectionPeriodM7N</w:t>
            </w:r>
            <w:r>
              <w:rPr>
                <w:rFonts w:cs="Arial"/>
                <w:szCs w:val="18"/>
              </w:rPr>
              <w:t>R</w:t>
            </w:r>
          </w:p>
        </w:tc>
        <w:tc>
          <w:tcPr>
            <w:tcW w:w="5245" w:type="dxa"/>
          </w:tcPr>
          <w:p w14:paraId="70895E5C" w14:textId="254C42DC" w:rsidR="004159BE" w:rsidRDefault="004159BE" w:rsidP="004159BE">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4159BE" w:rsidRPr="00E840EA" w:rsidRDefault="004159BE" w:rsidP="004159BE">
            <w:pPr>
              <w:pStyle w:val="TAL"/>
              <w:rPr>
                <w:szCs w:val="18"/>
              </w:rPr>
            </w:pPr>
            <w:r>
              <w:t>See the clause 5.10.35 of  TS 32.422 [30] for additional details on the allowed values.</w:t>
            </w:r>
          </w:p>
        </w:tc>
        <w:tc>
          <w:tcPr>
            <w:tcW w:w="1984" w:type="dxa"/>
          </w:tcPr>
          <w:p w14:paraId="53BA9888" w14:textId="77777777" w:rsidR="004159BE" w:rsidRDefault="004159BE" w:rsidP="004159BE">
            <w:pPr>
              <w:pStyle w:val="TAL"/>
            </w:pPr>
            <w:r>
              <w:t>type: ENUM</w:t>
            </w:r>
          </w:p>
          <w:p w14:paraId="387A8142" w14:textId="77777777" w:rsidR="004159BE" w:rsidRDefault="004159BE" w:rsidP="004159BE">
            <w:pPr>
              <w:pStyle w:val="TAL"/>
            </w:pPr>
            <w:r>
              <w:t>multiplicity: 1</w:t>
            </w:r>
          </w:p>
          <w:p w14:paraId="4EBD9160" w14:textId="77777777" w:rsidR="004159BE" w:rsidRDefault="004159BE" w:rsidP="004159BE">
            <w:pPr>
              <w:pStyle w:val="TAL"/>
            </w:pPr>
            <w:proofErr w:type="spellStart"/>
            <w:r>
              <w:t>isOrdered</w:t>
            </w:r>
            <w:proofErr w:type="spellEnd"/>
            <w:r>
              <w:t>: N/A</w:t>
            </w:r>
          </w:p>
          <w:p w14:paraId="597EE5E4" w14:textId="77777777" w:rsidR="004159BE" w:rsidRDefault="004159BE" w:rsidP="004159BE">
            <w:pPr>
              <w:pStyle w:val="TAL"/>
            </w:pPr>
            <w:proofErr w:type="spellStart"/>
            <w:r>
              <w:t>isUnique</w:t>
            </w:r>
            <w:proofErr w:type="spellEnd"/>
            <w:r>
              <w:t>: N/A</w:t>
            </w:r>
          </w:p>
          <w:p w14:paraId="744649BF" w14:textId="19CF4B96" w:rsidR="004159BE" w:rsidRDefault="004159BE" w:rsidP="004159BE">
            <w:pPr>
              <w:pStyle w:val="TAL"/>
            </w:pPr>
            <w:proofErr w:type="spellStart"/>
            <w:r>
              <w:t>defaultValue</w:t>
            </w:r>
            <w:proofErr w:type="spellEnd"/>
            <w:r>
              <w:t>: No</w:t>
            </w:r>
            <w:r w:rsidR="00BD0D39">
              <w:t>ne</w:t>
            </w:r>
            <w:r>
              <w:t xml:space="preserve"> </w:t>
            </w:r>
          </w:p>
          <w:p w14:paraId="30141316" w14:textId="47881022" w:rsidR="004159BE" w:rsidRPr="00B26339" w:rsidRDefault="004159BE" w:rsidP="004159BE">
            <w:pPr>
              <w:pStyle w:val="TAL"/>
              <w:rPr>
                <w:szCs w:val="18"/>
              </w:rPr>
            </w:pPr>
            <w:proofErr w:type="spellStart"/>
            <w:r>
              <w:t>isNullable</w:t>
            </w:r>
            <w:proofErr w:type="spellEnd"/>
            <w:r>
              <w:t>: True</w:t>
            </w:r>
          </w:p>
        </w:tc>
      </w:tr>
      <w:tr w:rsidR="004159BE" w:rsidRPr="00B26339" w14:paraId="185DD79D" w14:textId="77777777" w:rsidTr="00EB2759">
        <w:trPr>
          <w:cantSplit/>
          <w:jc w:val="center"/>
        </w:trPr>
        <w:tc>
          <w:tcPr>
            <w:tcW w:w="2547" w:type="dxa"/>
          </w:tcPr>
          <w:p w14:paraId="4EE1F83C" w14:textId="224B3EEE" w:rsidR="004159BE" w:rsidRPr="00244E91" w:rsidRDefault="00857A55" w:rsidP="004159BE">
            <w:pPr>
              <w:pStyle w:val="TAL"/>
              <w:rPr>
                <w:rFonts w:cs="Arial"/>
                <w:szCs w:val="18"/>
              </w:rPr>
            </w:pPr>
            <w:r>
              <w:rPr>
                <w:rFonts w:cs="Arial"/>
                <w:szCs w:val="18"/>
                <w:lang w:val="de-DE"/>
              </w:rPr>
              <w:t>eventThresholdUphUMTS</w:t>
            </w:r>
          </w:p>
        </w:tc>
        <w:tc>
          <w:tcPr>
            <w:tcW w:w="5245" w:type="dxa"/>
          </w:tcPr>
          <w:p w14:paraId="08E8F5CA" w14:textId="77777777" w:rsidR="004159BE" w:rsidRDefault="004159BE" w:rsidP="004159BE">
            <w:pPr>
              <w:pStyle w:val="TAL"/>
              <w:rPr>
                <w:szCs w:val="18"/>
                <w:lang w:val="de-DE"/>
              </w:rPr>
            </w:pPr>
            <w:r>
              <w:rPr>
                <w:szCs w:val="18"/>
                <w:lang w:val="de-DE"/>
              </w:rPr>
              <w:t xml:space="preserve">It specifies the threshold which should trigger </w:t>
            </w:r>
          </w:p>
          <w:p w14:paraId="6C29F835" w14:textId="77777777" w:rsidR="004159BE" w:rsidRDefault="004159BE" w:rsidP="004159BE">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4159BE" w:rsidRDefault="004159BE" w:rsidP="004159BE">
            <w:pPr>
              <w:pStyle w:val="TAL"/>
              <w:rPr>
                <w:rStyle w:val="TALChar1"/>
              </w:rPr>
            </w:pPr>
            <w:r>
              <w:rPr>
                <w:szCs w:val="18"/>
                <w:lang w:val="de-DE"/>
              </w:rPr>
              <w:t>See the clause 5.10.39 of TS 32.422 [30] for additional details on the allowed values.</w:t>
            </w:r>
          </w:p>
        </w:tc>
        <w:tc>
          <w:tcPr>
            <w:tcW w:w="1984" w:type="dxa"/>
          </w:tcPr>
          <w:p w14:paraId="7D580D03" w14:textId="77777777" w:rsidR="004159BE" w:rsidRDefault="004159BE" w:rsidP="004159BE">
            <w:pPr>
              <w:pStyle w:val="TAL"/>
              <w:rPr>
                <w:szCs w:val="18"/>
                <w:lang w:val="de-DE"/>
              </w:rPr>
            </w:pPr>
            <w:r>
              <w:rPr>
                <w:szCs w:val="18"/>
                <w:lang w:val="de-DE"/>
              </w:rPr>
              <w:t>type: Integer</w:t>
            </w:r>
          </w:p>
          <w:p w14:paraId="35F81870" w14:textId="77777777" w:rsidR="004159BE" w:rsidRDefault="004159BE" w:rsidP="004159BE">
            <w:pPr>
              <w:pStyle w:val="TAL"/>
              <w:rPr>
                <w:szCs w:val="18"/>
                <w:lang w:val="de-DE"/>
              </w:rPr>
            </w:pPr>
            <w:r>
              <w:rPr>
                <w:szCs w:val="18"/>
                <w:lang w:val="de-DE"/>
              </w:rPr>
              <w:t>multiplicity: 1</w:t>
            </w:r>
          </w:p>
          <w:p w14:paraId="09CE4D58" w14:textId="77777777" w:rsidR="004159BE" w:rsidRDefault="004159BE" w:rsidP="004159BE">
            <w:pPr>
              <w:pStyle w:val="TAL"/>
              <w:rPr>
                <w:szCs w:val="18"/>
                <w:lang w:val="de-DE"/>
              </w:rPr>
            </w:pPr>
            <w:r>
              <w:rPr>
                <w:szCs w:val="18"/>
                <w:lang w:val="de-DE"/>
              </w:rPr>
              <w:t>isOrdered: N/A</w:t>
            </w:r>
          </w:p>
          <w:p w14:paraId="4A79D57A" w14:textId="77777777" w:rsidR="004159BE" w:rsidRDefault="004159BE" w:rsidP="004159BE">
            <w:pPr>
              <w:pStyle w:val="TAL"/>
              <w:rPr>
                <w:szCs w:val="18"/>
                <w:lang w:val="de-DE"/>
              </w:rPr>
            </w:pPr>
            <w:r>
              <w:rPr>
                <w:szCs w:val="18"/>
                <w:lang w:val="de-DE"/>
              </w:rPr>
              <w:t>isUnique: N/A</w:t>
            </w:r>
          </w:p>
          <w:p w14:paraId="3EFF7F1D" w14:textId="169FB8AC" w:rsidR="004159BE" w:rsidRDefault="004159BE" w:rsidP="004159BE">
            <w:pPr>
              <w:pStyle w:val="TAL"/>
              <w:rPr>
                <w:szCs w:val="18"/>
                <w:lang w:val="de-DE"/>
              </w:rPr>
            </w:pPr>
            <w:r>
              <w:rPr>
                <w:szCs w:val="18"/>
                <w:lang w:val="de-DE"/>
              </w:rPr>
              <w:t>defaultValue: No</w:t>
            </w:r>
            <w:r w:rsidR="00BD0D39">
              <w:rPr>
                <w:szCs w:val="18"/>
                <w:lang w:val="de-DE"/>
              </w:rPr>
              <w:t>ne</w:t>
            </w:r>
            <w:r>
              <w:rPr>
                <w:szCs w:val="18"/>
                <w:lang w:val="de-DE"/>
              </w:rPr>
              <w:t xml:space="preserve"> </w:t>
            </w:r>
          </w:p>
          <w:p w14:paraId="7D7BFB1F" w14:textId="6ABC548C" w:rsidR="004159BE" w:rsidRDefault="004159BE" w:rsidP="004159BE">
            <w:pPr>
              <w:pStyle w:val="TAL"/>
            </w:pPr>
            <w:r>
              <w:rPr>
                <w:szCs w:val="18"/>
                <w:lang w:val="de-DE"/>
              </w:rPr>
              <w:t>isNullable: True</w:t>
            </w:r>
          </w:p>
        </w:tc>
      </w:tr>
      <w:tr w:rsidR="004159BE" w:rsidRPr="00B26339" w14:paraId="367463ED" w14:textId="77777777" w:rsidTr="00EB2759">
        <w:trPr>
          <w:cantSplit/>
          <w:jc w:val="center"/>
        </w:trPr>
        <w:tc>
          <w:tcPr>
            <w:tcW w:w="2547" w:type="dxa"/>
          </w:tcPr>
          <w:p w14:paraId="150D601A" w14:textId="17F86B87" w:rsidR="004159BE" w:rsidRPr="00B26339" w:rsidRDefault="004159BE" w:rsidP="004159BE">
            <w:pPr>
              <w:pStyle w:val="TAL"/>
              <w:rPr>
                <w:rFonts w:cs="Arial"/>
                <w:szCs w:val="18"/>
              </w:rPr>
            </w:pPr>
            <w:proofErr w:type="spellStart"/>
            <w:r>
              <w:rPr>
                <w:rFonts w:cs="Arial"/>
                <w:szCs w:val="18"/>
              </w:rPr>
              <w:t>m</w:t>
            </w:r>
            <w:r w:rsidRPr="00B26339">
              <w:rPr>
                <w:rFonts w:cs="Arial"/>
                <w:szCs w:val="18"/>
              </w:rPr>
              <w:t>easurementQuantity</w:t>
            </w:r>
            <w:proofErr w:type="spellEnd"/>
          </w:p>
        </w:tc>
        <w:tc>
          <w:tcPr>
            <w:tcW w:w="5245" w:type="dxa"/>
          </w:tcPr>
          <w:p w14:paraId="3D2C72ED" w14:textId="77777777" w:rsidR="004159BE" w:rsidRPr="00D87E34" w:rsidRDefault="004159BE" w:rsidP="004159BE">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4159BE" w:rsidRPr="00B22DFC" w:rsidRDefault="004159BE" w:rsidP="004159BE">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4159BE" w:rsidRPr="00B26339" w:rsidRDefault="004159BE" w:rsidP="004159BE">
            <w:pPr>
              <w:pStyle w:val="TAL"/>
              <w:rPr>
                <w:szCs w:val="18"/>
              </w:rPr>
            </w:pPr>
            <w:r w:rsidRPr="00B26339">
              <w:rPr>
                <w:szCs w:val="18"/>
              </w:rPr>
              <w:t xml:space="preserve">type: </w:t>
            </w:r>
            <w:r>
              <w:rPr>
                <w:szCs w:val="18"/>
              </w:rPr>
              <w:t>ENUM</w:t>
            </w:r>
          </w:p>
          <w:p w14:paraId="792EE80F" w14:textId="77777777" w:rsidR="004159BE" w:rsidRPr="00B26339" w:rsidRDefault="004159BE" w:rsidP="004159BE">
            <w:pPr>
              <w:pStyle w:val="TAL"/>
              <w:rPr>
                <w:szCs w:val="18"/>
              </w:rPr>
            </w:pPr>
            <w:r w:rsidRPr="00B26339">
              <w:rPr>
                <w:szCs w:val="18"/>
              </w:rPr>
              <w:t>multiplicity: 1</w:t>
            </w:r>
          </w:p>
          <w:p w14:paraId="17898DB9"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130EB8DE"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36D6DB24" w14:textId="25FDFBB4"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6BA1BA49"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3E833E99" w14:textId="77777777" w:rsidTr="00EB2759">
        <w:trPr>
          <w:cantSplit/>
          <w:jc w:val="center"/>
        </w:trPr>
        <w:tc>
          <w:tcPr>
            <w:tcW w:w="2547" w:type="dxa"/>
          </w:tcPr>
          <w:p w14:paraId="2A2A5A09" w14:textId="1DEED451" w:rsidR="004159BE" w:rsidRPr="00B26339" w:rsidRDefault="004159BE" w:rsidP="004159BE">
            <w:pPr>
              <w:pStyle w:val="TAL"/>
              <w:rPr>
                <w:rFonts w:cs="Arial"/>
                <w:szCs w:val="18"/>
              </w:rPr>
            </w:pPr>
            <w:proofErr w:type="spellStart"/>
            <w:r>
              <w:rPr>
                <w:rFonts w:cs="Arial"/>
                <w:szCs w:val="18"/>
              </w:rPr>
              <w:t>plmn</w:t>
            </w:r>
            <w:r w:rsidRPr="00B26339">
              <w:rPr>
                <w:rFonts w:cs="Arial"/>
                <w:szCs w:val="18"/>
              </w:rPr>
              <w:t>List</w:t>
            </w:r>
            <w:proofErr w:type="spellEnd"/>
          </w:p>
        </w:tc>
        <w:tc>
          <w:tcPr>
            <w:tcW w:w="5245" w:type="dxa"/>
          </w:tcPr>
          <w:p w14:paraId="35CCC411" w14:textId="5E5A35B7" w:rsidR="004159BE" w:rsidRPr="007B01E5" w:rsidRDefault="004159BE" w:rsidP="004159BE">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6E53F905" w:rsidR="004159BE" w:rsidRPr="00736275" w:rsidRDefault="004159BE" w:rsidP="004159BE">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4159BE" w:rsidRPr="00B26339" w:rsidRDefault="004159BE" w:rsidP="004159BE">
            <w:pPr>
              <w:pStyle w:val="TAL"/>
              <w:rPr>
                <w:szCs w:val="18"/>
              </w:rPr>
            </w:pPr>
            <w:r w:rsidRPr="00B26339">
              <w:rPr>
                <w:szCs w:val="18"/>
              </w:rPr>
              <w:t xml:space="preserve">type: </w:t>
            </w:r>
            <w:proofErr w:type="spellStart"/>
            <w:r>
              <w:rPr>
                <w:szCs w:val="18"/>
              </w:rPr>
              <w:t>PlmnId</w:t>
            </w:r>
            <w:proofErr w:type="spellEnd"/>
          </w:p>
          <w:p w14:paraId="6DC96BB9" w14:textId="77777777" w:rsidR="004159BE" w:rsidRPr="00B26339" w:rsidRDefault="004159BE" w:rsidP="004159BE">
            <w:pPr>
              <w:pStyle w:val="TAL"/>
              <w:rPr>
                <w:szCs w:val="18"/>
              </w:rPr>
            </w:pPr>
            <w:r w:rsidRPr="00B26339">
              <w:rPr>
                <w:szCs w:val="18"/>
              </w:rPr>
              <w:t>multiplicity: 1..16</w:t>
            </w:r>
          </w:p>
          <w:p w14:paraId="63369CD4" w14:textId="26852D9A" w:rsidR="004159BE" w:rsidRPr="00B26339" w:rsidRDefault="004159BE" w:rsidP="004159BE">
            <w:pPr>
              <w:pStyle w:val="TAL"/>
              <w:rPr>
                <w:szCs w:val="18"/>
              </w:rPr>
            </w:pPr>
            <w:proofErr w:type="spellStart"/>
            <w:r w:rsidRPr="00B26339">
              <w:rPr>
                <w:szCs w:val="18"/>
              </w:rPr>
              <w:t>isOrdered</w:t>
            </w:r>
            <w:proofErr w:type="spellEnd"/>
            <w:r w:rsidRPr="00B26339">
              <w:rPr>
                <w:szCs w:val="18"/>
              </w:rPr>
              <w:t xml:space="preserve">: </w:t>
            </w:r>
            <w:r w:rsidR="00BD0D39">
              <w:rPr>
                <w:szCs w:val="18"/>
              </w:rPr>
              <w:t>False</w:t>
            </w:r>
          </w:p>
          <w:p w14:paraId="412B5E56" w14:textId="5E333F4A" w:rsidR="004159BE" w:rsidRPr="00B26339" w:rsidRDefault="004159BE" w:rsidP="004159BE">
            <w:pPr>
              <w:pStyle w:val="TAL"/>
              <w:rPr>
                <w:szCs w:val="18"/>
              </w:rPr>
            </w:pPr>
            <w:proofErr w:type="spellStart"/>
            <w:r w:rsidRPr="00B26339">
              <w:rPr>
                <w:szCs w:val="18"/>
              </w:rPr>
              <w:t>isUnique</w:t>
            </w:r>
            <w:proofErr w:type="spellEnd"/>
            <w:r w:rsidRPr="00B26339">
              <w:rPr>
                <w:szCs w:val="18"/>
              </w:rPr>
              <w:t xml:space="preserve">: </w:t>
            </w:r>
            <w:r w:rsidR="00BD0D39">
              <w:rPr>
                <w:szCs w:val="18"/>
              </w:rPr>
              <w:t>True</w:t>
            </w:r>
          </w:p>
          <w:p w14:paraId="37CEE39B" w14:textId="7FE2590D"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16FE8D66"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00EAF343" w14:textId="77777777" w:rsidTr="00EB2759">
        <w:trPr>
          <w:cantSplit/>
          <w:jc w:val="center"/>
        </w:trPr>
        <w:tc>
          <w:tcPr>
            <w:tcW w:w="2547" w:type="dxa"/>
          </w:tcPr>
          <w:p w14:paraId="4C05446E" w14:textId="6F0FEB9F" w:rsidR="004159BE" w:rsidRPr="00B26339" w:rsidRDefault="004159BE" w:rsidP="004159BE">
            <w:pPr>
              <w:pStyle w:val="TAL"/>
              <w:rPr>
                <w:rFonts w:cs="Arial"/>
                <w:szCs w:val="18"/>
              </w:rPr>
            </w:pPr>
            <w:proofErr w:type="spellStart"/>
            <w:r>
              <w:rPr>
                <w:rFonts w:cs="Arial"/>
                <w:szCs w:val="18"/>
              </w:rPr>
              <w:t>p</w:t>
            </w:r>
            <w:r w:rsidRPr="00B26339">
              <w:rPr>
                <w:rFonts w:cs="Arial"/>
                <w:szCs w:val="18"/>
              </w:rPr>
              <w:t>ositioningMethod</w:t>
            </w:r>
            <w:proofErr w:type="spellEnd"/>
          </w:p>
        </w:tc>
        <w:tc>
          <w:tcPr>
            <w:tcW w:w="5245" w:type="dxa"/>
          </w:tcPr>
          <w:p w14:paraId="011F096E" w14:textId="77777777" w:rsidR="004159BE" w:rsidRPr="00D833F4" w:rsidRDefault="004159BE" w:rsidP="004159BE">
            <w:pPr>
              <w:pStyle w:val="TAL"/>
              <w:rPr>
                <w:szCs w:val="18"/>
              </w:rPr>
            </w:pPr>
            <w:r w:rsidRPr="00E840EA">
              <w:rPr>
                <w:szCs w:val="18"/>
              </w:rPr>
              <w:t>It sp</w:t>
            </w:r>
            <w:r w:rsidRPr="00D833F4">
              <w:rPr>
                <w:szCs w:val="18"/>
              </w:rPr>
              <w:t>ecifies what positioning method should be used in the MDT job.</w:t>
            </w:r>
          </w:p>
          <w:p w14:paraId="1EB96FCB" w14:textId="50CF28A0" w:rsidR="004159BE" w:rsidRPr="007B01E5" w:rsidRDefault="004159BE" w:rsidP="004159BE">
            <w:pPr>
              <w:pStyle w:val="TAL"/>
              <w:rPr>
                <w:szCs w:val="18"/>
              </w:rPr>
            </w:pPr>
            <w:r w:rsidRPr="00601777">
              <w:rPr>
                <w:szCs w:val="18"/>
              </w:rPr>
              <w:t xml:space="preserve">See the </w:t>
            </w:r>
            <w:r w:rsidRPr="00EF3C14">
              <w:rPr>
                <w:szCs w:val="18"/>
              </w:rPr>
              <w:t xml:space="preserve">clause 5.10.19 of </w:t>
            </w:r>
            <w:r w:rsidRPr="00135400">
              <w:rPr>
                <w:szCs w:val="18"/>
              </w:rPr>
              <w:t>TS 32.422 [</w:t>
            </w:r>
            <w:r w:rsidRPr="00D87E34">
              <w:rPr>
                <w:szCs w:val="18"/>
              </w:rPr>
              <w:t xml:space="preserve">30] for additional details on the </w:t>
            </w:r>
            <w:r w:rsidRPr="000E5FC4">
              <w:rPr>
                <w:szCs w:val="18"/>
              </w:rPr>
              <w:t>allowed values.</w:t>
            </w:r>
          </w:p>
        </w:tc>
        <w:tc>
          <w:tcPr>
            <w:tcW w:w="1984" w:type="dxa"/>
          </w:tcPr>
          <w:p w14:paraId="4B028661" w14:textId="77777777" w:rsidR="004159BE" w:rsidRPr="0016416B" w:rsidRDefault="004159BE" w:rsidP="004159BE">
            <w:pPr>
              <w:pStyle w:val="TAL"/>
              <w:rPr>
                <w:szCs w:val="18"/>
              </w:rPr>
            </w:pPr>
            <w:r w:rsidRPr="009D26E5">
              <w:rPr>
                <w:szCs w:val="18"/>
              </w:rPr>
              <w:t>type: Integer</w:t>
            </w:r>
          </w:p>
          <w:p w14:paraId="3AEA0F18" w14:textId="77777777" w:rsidR="004159BE" w:rsidRPr="00736275" w:rsidRDefault="004159BE" w:rsidP="004159BE">
            <w:pPr>
              <w:pStyle w:val="TAL"/>
              <w:rPr>
                <w:szCs w:val="18"/>
              </w:rPr>
            </w:pPr>
            <w:r w:rsidRPr="00B22DFC">
              <w:rPr>
                <w:szCs w:val="18"/>
              </w:rPr>
              <w:t>m</w:t>
            </w:r>
            <w:r w:rsidRPr="00736275">
              <w:rPr>
                <w:szCs w:val="18"/>
              </w:rPr>
              <w:t>ultiplicity: 1</w:t>
            </w:r>
          </w:p>
          <w:p w14:paraId="4051D167"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1DDB336A"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7D50188F" w14:textId="4F64F266"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04CB28DA"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3621EDBA" w14:textId="77777777" w:rsidTr="00EB2759">
        <w:trPr>
          <w:cantSplit/>
          <w:jc w:val="center"/>
        </w:trPr>
        <w:tc>
          <w:tcPr>
            <w:tcW w:w="2547" w:type="dxa"/>
          </w:tcPr>
          <w:p w14:paraId="5083106E" w14:textId="36565153" w:rsidR="004159BE" w:rsidRPr="00B26339" w:rsidRDefault="004159BE" w:rsidP="004159BE">
            <w:pPr>
              <w:pStyle w:val="TAL"/>
              <w:rPr>
                <w:rFonts w:cs="Arial"/>
                <w:szCs w:val="18"/>
              </w:rPr>
            </w:pPr>
            <w:proofErr w:type="spellStart"/>
            <w:r>
              <w:rPr>
                <w:rFonts w:cs="Arial"/>
                <w:szCs w:val="18"/>
              </w:rPr>
              <w:t>r</w:t>
            </w:r>
            <w:r w:rsidRPr="00B26339">
              <w:rPr>
                <w:rFonts w:cs="Arial"/>
                <w:szCs w:val="18"/>
              </w:rPr>
              <w:t>eportAmount</w:t>
            </w:r>
            <w:proofErr w:type="spellEnd"/>
          </w:p>
        </w:tc>
        <w:tc>
          <w:tcPr>
            <w:tcW w:w="5245" w:type="dxa"/>
          </w:tcPr>
          <w:p w14:paraId="4F1A238D" w14:textId="06C26056" w:rsidR="004159BE" w:rsidRPr="00B22DFC" w:rsidRDefault="004159BE" w:rsidP="004159BE">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Pr>
                <w:rFonts w:ascii="Courier New" w:hAnsi="Courier New" w:cs="Courier New"/>
                <w:szCs w:val="18"/>
              </w:rPr>
              <w:t>r</w:t>
            </w:r>
            <w:r w:rsidRPr="00D87E34">
              <w:rPr>
                <w:rFonts w:ascii="Courier New" w:hAnsi="Courier New" w:cs="Courier New"/>
                <w:szCs w:val="18"/>
              </w:rPr>
              <w:t>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9F682A1" w:rsidR="004159BE" w:rsidRPr="00B26339" w:rsidRDefault="004159BE" w:rsidP="004159BE">
            <w:pPr>
              <w:pStyle w:val="TAL"/>
              <w:rPr>
                <w:szCs w:val="18"/>
              </w:rPr>
            </w:pPr>
            <w:r w:rsidRPr="00B26339">
              <w:rPr>
                <w:szCs w:val="18"/>
              </w:rPr>
              <w:t>See the clause 5.10.6 of TS 32.422 [30] for additional details on the allowed values.</w:t>
            </w:r>
          </w:p>
        </w:tc>
        <w:tc>
          <w:tcPr>
            <w:tcW w:w="1984" w:type="dxa"/>
          </w:tcPr>
          <w:p w14:paraId="09AEF754" w14:textId="77777777" w:rsidR="004159BE" w:rsidRPr="00B26339" w:rsidRDefault="004159BE" w:rsidP="004159BE">
            <w:pPr>
              <w:pStyle w:val="TAL"/>
              <w:rPr>
                <w:szCs w:val="18"/>
              </w:rPr>
            </w:pPr>
            <w:r w:rsidRPr="00B26339">
              <w:rPr>
                <w:szCs w:val="18"/>
              </w:rPr>
              <w:t>type: ENUM</w:t>
            </w:r>
          </w:p>
          <w:p w14:paraId="185303CC" w14:textId="77777777" w:rsidR="004159BE" w:rsidRPr="00B26339" w:rsidRDefault="004159BE" w:rsidP="004159BE">
            <w:pPr>
              <w:pStyle w:val="TAL"/>
              <w:rPr>
                <w:szCs w:val="18"/>
              </w:rPr>
            </w:pPr>
            <w:r w:rsidRPr="00B26339">
              <w:rPr>
                <w:szCs w:val="18"/>
              </w:rPr>
              <w:t>multiplicity: 1</w:t>
            </w:r>
          </w:p>
          <w:p w14:paraId="43C55804"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04CE600F"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7C47C150" w14:textId="4EAADF05"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67D01E29"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0ECB451F" w14:textId="77777777" w:rsidTr="00EB2759">
        <w:trPr>
          <w:cantSplit/>
          <w:jc w:val="center"/>
        </w:trPr>
        <w:tc>
          <w:tcPr>
            <w:tcW w:w="2547" w:type="dxa"/>
          </w:tcPr>
          <w:p w14:paraId="4EA9C273" w14:textId="30FE4DF4" w:rsidR="004159BE" w:rsidRPr="00B26339" w:rsidRDefault="004159BE" w:rsidP="004159BE">
            <w:pPr>
              <w:pStyle w:val="TAL"/>
              <w:rPr>
                <w:rFonts w:cs="Arial"/>
                <w:szCs w:val="18"/>
              </w:rPr>
            </w:pPr>
            <w:proofErr w:type="spellStart"/>
            <w:r>
              <w:rPr>
                <w:rFonts w:cs="Arial"/>
                <w:szCs w:val="18"/>
              </w:rPr>
              <w:t>r</w:t>
            </w:r>
            <w:r w:rsidRPr="00B26339">
              <w:rPr>
                <w:rFonts w:cs="Arial"/>
                <w:szCs w:val="18"/>
              </w:rPr>
              <w:t>eportingTrigger</w:t>
            </w:r>
            <w:proofErr w:type="spellEnd"/>
          </w:p>
        </w:tc>
        <w:tc>
          <w:tcPr>
            <w:tcW w:w="5245" w:type="dxa"/>
          </w:tcPr>
          <w:p w14:paraId="6195935C" w14:textId="5D350696" w:rsidR="004159BE" w:rsidRPr="00B26339" w:rsidRDefault="004159BE" w:rsidP="004159BE">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Pr>
                <w:rFonts w:ascii="Courier New" w:hAnsi="Courier New" w:cs="Courier New"/>
                <w:szCs w:val="18"/>
              </w:rPr>
              <w:t>l</w:t>
            </w:r>
            <w:r w:rsidRPr="00EF3C14">
              <w:rPr>
                <w:rFonts w:ascii="Courier New" w:hAnsi="Courier New" w:cs="Courier New"/>
                <w:szCs w:val="18"/>
              </w:rPr>
              <w:t>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564A8B9F" w:rsidR="004159BE" w:rsidRPr="00B26339" w:rsidRDefault="004159BE" w:rsidP="004159BE">
            <w:pPr>
              <w:pStyle w:val="TAL"/>
              <w:rPr>
                <w:szCs w:val="18"/>
              </w:rPr>
            </w:pPr>
            <w:r w:rsidRPr="00B26339">
              <w:rPr>
                <w:szCs w:val="18"/>
              </w:rPr>
              <w:t>See the clause 5.10.4 of TS 32.422 [30] for additional details on the allowed values.</w:t>
            </w:r>
          </w:p>
        </w:tc>
        <w:tc>
          <w:tcPr>
            <w:tcW w:w="1984" w:type="dxa"/>
          </w:tcPr>
          <w:p w14:paraId="25ECA477" w14:textId="0BC78EB0" w:rsidR="004159BE" w:rsidRPr="00B26339" w:rsidRDefault="004159BE" w:rsidP="004159BE">
            <w:pPr>
              <w:pStyle w:val="TAL"/>
              <w:rPr>
                <w:szCs w:val="18"/>
              </w:rPr>
            </w:pPr>
            <w:r w:rsidRPr="00B26339">
              <w:rPr>
                <w:szCs w:val="18"/>
              </w:rPr>
              <w:t xml:space="preserve">type: </w:t>
            </w:r>
            <w:r>
              <w:rPr>
                <w:szCs w:val="18"/>
              </w:rPr>
              <w:t>ENUM</w:t>
            </w:r>
          </w:p>
          <w:p w14:paraId="026E23D4" w14:textId="77777777" w:rsidR="004159BE" w:rsidRPr="00B26339" w:rsidRDefault="004159BE" w:rsidP="004159BE">
            <w:pPr>
              <w:pStyle w:val="TAL"/>
              <w:rPr>
                <w:szCs w:val="18"/>
              </w:rPr>
            </w:pPr>
            <w:r w:rsidRPr="00B26339">
              <w:rPr>
                <w:szCs w:val="18"/>
              </w:rPr>
              <w:t>multiplicity: 1</w:t>
            </w:r>
          </w:p>
          <w:p w14:paraId="56613124"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69A7039A"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47420D67" w14:textId="625833CD"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4C08F5D2"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3E06B239" w14:textId="77777777" w:rsidTr="00EB2759">
        <w:trPr>
          <w:cantSplit/>
          <w:jc w:val="center"/>
        </w:trPr>
        <w:tc>
          <w:tcPr>
            <w:tcW w:w="2547" w:type="dxa"/>
          </w:tcPr>
          <w:p w14:paraId="272762D9" w14:textId="04DB3885" w:rsidR="004159BE" w:rsidRPr="00B26339" w:rsidRDefault="004159BE" w:rsidP="004159BE">
            <w:pPr>
              <w:pStyle w:val="TAL"/>
              <w:rPr>
                <w:rFonts w:cs="Arial"/>
                <w:szCs w:val="18"/>
              </w:rPr>
            </w:pPr>
            <w:proofErr w:type="spellStart"/>
            <w:r>
              <w:rPr>
                <w:rFonts w:cs="Arial"/>
                <w:szCs w:val="18"/>
              </w:rPr>
              <w:t>r</w:t>
            </w:r>
            <w:r w:rsidRPr="00B26339">
              <w:rPr>
                <w:rFonts w:cs="Arial"/>
                <w:szCs w:val="18"/>
              </w:rPr>
              <w:t>eportInterval</w:t>
            </w:r>
            <w:proofErr w:type="spellEnd"/>
          </w:p>
        </w:tc>
        <w:tc>
          <w:tcPr>
            <w:tcW w:w="5245" w:type="dxa"/>
          </w:tcPr>
          <w:p w14:paraId="2D07D53B" w14:textId="30A13AD9" w:rsidR="004159BE" w:rsidRPr="00B22DFC" w:rsidRDefault="004159BE" w:rsidP="004159BE">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Pr>
                <w:rFonts w:ascii="Courier New" w:hAnsi="Courier New" w:cs="Courier New"/>
                <w:szCs w:val="18"/>
              </w:rPr>
              <w:t>r</w:t>
            </w:r>
            <w:r w:rsidRPr="00D87E34">
              <w:rPr>
                <w:rFonts w:ascii="Courier New" w:hAnsi="Courier New" w:cs="Courier New"/>
                <w:szCs w:val="18"/>
              </w:rPr>
              <w:t>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4159BE" w:rsidRPr="00B26339" w:rsidRDefault="004159BE" w:rsidP="004159BE">
            <w:pPr>
              <w:pStyle w:val="TAL"/>
              <w:rPr>
                <w:szCs w:val="18"/>
              </w:rPr>
            </w:pPr>
            <w:r w:rsidRPr="00B26339">
              <w:rPr>
                <w:szCs w:val="18"/>
              </w:rPr>
              <w:t>See the clause 5.10.5 of 3GPP TS 32.422 [30] for additional details on the allowed values.</w:t>
            </w:r>
          </w:p>
        </w:tc>
        <w:tc>
          <w:tcPr>
            <w:tcW w:w="1984" w:type="dxa"/>
          </w:tcPr>
          <w:p w14:paraId="37E821A3" w14:textId="77777777" w:rsidR="004159BE" w:rsidRPr="00B26339" w:rsidRDefault="004159BE" w:rsidP="004159BE">
            <w:pPr>
              <w:pStyle w:val="TAL"/>
              <w:rPr>
                <w:szCs w:val="18"/>
              </w:rPr>
            </w:pPr>
            <w:r w:rsidRPr="00B26339">
              <w:rPr>
                <w:szCs w:val="18"/>
              </w:rPr>
              <w:t>type: ENUM</w:t>
            </w:r>
          </w:p>
          <w:p w14:paraId="5F5F470D" w14:textId="77777777" w:rsidR="004159BE" w:rsidRPr="00B26339" w:rsidRDefault="004159BE" w:rsidP="004159BE">
            <w:pPr>
              <w:pStyle w:val="TAL"/>
              <w:rPr>
                <w:szCs w:val="18"/>
              </w:rPr>
            </w:pPr>
            <w:r w:rsidRPr="00B26339">
              <w:rPr>
                <w:szCs w:val="18"/>
              </w:rPr>
              <w:t>multiplicity: 1</w:t>
            </w:r>
          </w:p>
          <w:p w14:paraId="65359995"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5451DD7E"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63AB07FB" w14:textId="5B5C5FA8"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335E26E3"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5AE0AAB3" w14:textId="77777777" w:rsidTr="00EB2759">
        <w:trPr>
          <w:cantSplit/>
          <w:jc w:val="center"/>
        </w:trPr>
        <w:tc>
          <w:tcPr>
            <w:tcW w:w="2547" w:type="dxa"/>
          </w:tcPr>
          <w:p w14:paraId="21F013CB" w14:textId="345B7219" w:rsidR="004159BE" w:rsidRPr="00B26339" w:rsidRDefault="004159BE" w:rsidP="004159BE">
            <w:pPr>
              <w:pStyle w:val="TAL"/>
              <w:rPr>
                <w:rFonts w:cs="Arial"/>
                <w:szCs w:val="18"/>
              </w:rPr>
            </w:pPr>
            <w:proofErr w:type="spellStart"/>
            <w:r>
              <w:rPr>
                <w:rFonts w:cs="Arial"/>
                <w:szCs w:val="18"/>
              </w:rPr>
              <w:lastRenderedPageBreak/>
              <w:t>r</w:t>
            </w:r>
            <w:r w:rsidRPr="00B26339">
              <w:rPr>
                <w:rFonts w:cs="Arial"/>
                <w:szCs w:val="18"/>
              </w:rPr>
              <w:t>eportType</w:t>
            </w:r>
            <w:proofErr w:type="spellEnd"/>
          </w:p>
        </w:tc>
        <w:tc>
          <w:tcPr>
            <w:tcW w:w="5245" w:type="dxa"/>
          </w:tcPr>
          <w:p w14:paraId="1234197B" w14:textId="77777777" w:rsidR="004159BE" w:rsidRPr="00D833F4" w:rsidRDefault="004159BE" w:rsidP="004159BE">
            <w:pPr>
              <w:pStyle w:val="TAL"/>
              <w:rPr>
                <w:szCs w:val="18"/>
              </w:rPr>
            </w:pPr>
            <w:r w:rsidRPr="00E840EA">
              <w:rPr>
                <w:szCs w:val="18"/>
              </w:rPr>
              <w:t>I</w:t>
            </w:r>
            <w:r w:rsidRPr="00D833F4">
              <w:rPr>
                <w:szCs w:val="18"/>
              </w:rPr>
              <w:t>t specifies report type for logged NR MDT as:</w:t>
            </w:r>
          </w:p>
          <w:p w14:paraId="73C24924" w14:textId="77777777" w:rsidR="004159BE" w:rsidRPr="00EF3C14" w:rsidRDefault="004159BE" w:rsidP="004159BE">
            <w:pPr>
              <w:pStyle w:val="TAL"/>
              <w:rPr>
                <w:szCs w:val="18"/>
              </w:rPr>
            </w:pPr>
            <w:r w:rsidRPr="00601777">
              <w:rPr>
                <w:szCs w:val="18"/>
              </w:rPr>
              <w:t xml:space="preserve">- </w:t>
            </w:r>
            <w:r w:rsidRPr="00601777">
              <w:rPr>
                <w:szCs w:val="18"/>
              </w:rPr>
              <w:tab/>
              <w:t>periodical.</w:t>
            </w:r>
          </w:p>
          <w:p w14:paraId="7F7CD286" w14:textId="77777777" w:rsidR="004159BE" w:rsidRPr="00D87E34" w:rsidRDefault="004159BE" w:rsidP="004159BE">
            <w:pPr>
              <w:pStyle w:val="TAL"/>
              <w:rPr>
                <w:szCs w:val="18"/>
              </w:rPr>
            </w:pPr>
            <w:r w:rsidRPr="00135400">
              <w:rPr>
                <w:szCs w:val="18"/>
              </w:rPr>
              <w:t>-</w:t>
            </w:r>
            <w:r w:rsidRPr="00135400">
              <w:rPr>
                <w:szCs w:val="18"/>
              </w:rPr>
              <w:tab/>
              <w:t>event triggered.</w:t>
            </w:r>
          </w:p>
          <w:p w14:paraId="72A566F9" w14:textId="77777777" w:rsidR="004159BE" w:rsidRPr="00736275" w:rsidRDefault="004159BE" w:rsidP="004159BE">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4159BE" w:rsidRPr="00B26339" w:rsidRDefault="004159BE" w:rsidP="004159BE">
            <w:pPr>
              <w:pStyle w:val="TAL"/>
              <w:rPr>
                <w:szCs w:val="18"/>
              </w:rPr>
            </w:pPr>
            <w:r w:rsidRPr="00B26339">
              <w:rPr>
                <w:szCs w:val="18"/>
              </w:rPr>
              <w:t>type: ENUM</w:t>
            </w:r>
          </w:p>
          <w:p w14:paraId="2B0E7275" w14:textId="77777777" w:rsidR="004159BE" w:rsidRPr="00B26339" w:rsidRDefault="004159BE" w:rsidP="004159BE">
            <w:pPr>
              <w:pStyle w:val="TAL"/>
              <w:rPr>
                <w:szCs w:val="18"/>
              </w:rPr>
            </w:pPr>
            <w:r w:rsidRPr="00B26339">
              <w:rPr>
                <w:szCs w:val="18"/>
              </w:rPr>
              <w:t>multiplicity: 1</w:t>
            </w:r>
          </w:p>
          <w:p w14:paraId="6449C5AC"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7D314926"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66D025B2" w14:textId="1EE6A0E7"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5A431745"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724A00F9" w14:textId="77777777" w:rsidTr="00EB2759">
        <w:trPr>
          <w:cantSplit/>
          <w:jc w:val="center"/>
        </w:trPr>
        <w:tc>
          <w:tcPr>
            <w:tcW w:w="2547" w:type="dxa"/>
          </w:tcPr>
          <w:p w14:paraId="78017FCC" w14:textId="3334E5B3" w:rsidR="004159BE" w:rsidRPr="00B26339" w:rsidRDefault="004159BE" w:rsidP="004159BE">
            <w:pPr>
              <w:pStyle w:val="TAL"/>
              <w:rPr>
                <w:rFonts w:cs="Arial"/>
                <w:szCs w:val="18"/>
              </w:rPr>
            </w:pPr>
            <w:proofErr w:type="spellStart"/>
            <w:r>
              <w:rPr>
                <w:rFonts w:cs="Arial"/>
                <w:szCs w:val="18"/>
              </w:rPr>
              <w:t>s</w:t>
            </w:r>
            <w:r w:rsidRPr="00B26339">
              <w:rPr>
                <w:rFonts w:cs="Arial"/>
                <w:szCs w:val="18"/>
              </w:rPr>
              <w:t>ensorInformation</w:t>
            </w:r>
            <w:proofErr w:type="spellEnd"/>
          </w:p>
        </w:tc>
        <w:tc>
          <w:tcPr>
            <w:tcW w:w="5245" w:type="dxa"/>
          </w:tcPr>
          <w:p w14:paraId="6C90AF17" w14:textId="77777777" w:rsidR="004159BE" w:rsidRPr="00D87E34" w:rsidRDefault="004159BE" w:rsidP="004159BE">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4159BE" w:rsidRPr="0016416B" w:rsidRDefault="004159BE" w:rsidP="004159BE">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4159BE" w:rsidRPr="00736275" w:rsidRDefault="004159BE" w:rsidP="004159BE">
            <w:pPr>
              <w:pStyle w:val="TAL"/>
              <w:rPr>
                <w:szCs w:val="18"/>
              </w:rPr>
            </w:pPr>
            <w:r w:rsidRPr="00B22DFC">
              <w:rPr>
                <w:szCs w:val="18"/>
              </w:rPr>
              <w:t>-</w:t>
            </w:r>
            <w:r w:rsidRPr="00B22DFC">
              <w:rPr>
                <w:szCs w:val="18"/>
              </w:rPr>
              <w:tab/>
              <w:t>UE speed.</w:t>
            </w:r>
          </w:p>
          <w:p w14:paraId="21DC2535" w14:textId="77777777" w:rsidR="004159BE" w:rsidRPr="00B26339" w:rsidRDefault="004159BE" w:rsidP="004159BE">
            <w:pPr>
              <w:pStyle w:val="TAL"/>
              <w:rPr>
                <w:szCs w:val="18"/>
              </w:rPr>
            </w:pPr>
            <w:r w:rsidRPr="00B26339">
              <w:rPr>
                <w:szCs w:val="18"/>
              </w:rPr>
              <w:t>-</w:t>
            </w:r>
            <w:r w:rsidRPr="00B26339">
              <w:rPr>
                <w:szCs w:val="18"/>
              </w:rPr>
              <w:tab/>
              <w:t>UE orientation.</w:t>
            </w:r>
          </w:p>
          <w:p w14:paraId="158C1B6D" w14:textId="77777777" w:rsidR="004159BE" w:rsidRPr="00B26339" w:rsidRDefault="004159BE" w:rsidP="004159BE">
            <w:pPr>
              <w:pStyle w:val="TAL"/>
              <w:rPr>
                <w:szCs w:val="18"/>
              </w:rPr>
            </w:pPr>
            <w:r w:rsidRPr="00B26339">
              <w:rPr>
                <w:szCs w:val="18"/>
              </w:rPr>
              <w:t>See the clause 5.10.29 of 3GPP TS 32.422 [30] for additional details on the allowed values.</w:t>
            </w:r>
          </w:p>
        </w:tc>
        <w:tc>
          <w:tcPr>
            <w:tcW w:w="1984" w:type="dxa"/>
          </w:tcPr>
          <w:p w14:paraId="3B04EEC7" w14:textId="77777777" w:rsidR="004159BE" w:rsidRPr="00B26339" w:rsidRDefault="004159BE" w:rsidP="004159BE">
            <w:pPr>
              <w:pStyle w:val="TAL"/>
              <w:rPr>
                <w:szCs w:val="18"/>
              </w:rPr>
            </w:pPr>
            <w:r w:rsidRPr="00B26339">
              <w:rPr>
                <w:szCs w:val="18"/>
              </w:rPr>
              <w:t>type: ENUM</w:t>
            </w:r>
          </w:p>
          <w:p w14:paraId="47491B63" w14:textId="77777777" w:rsidR="004159BE" w:rsidRPr="00B26339" w:rsidRDefault="004159BE" w:rsidP="004159BE">
            <w:pPr>
              <w:pStyle w:val="TAL"/>
              <w:rPr>
                <w:szCs w:val="18"/>
              </w:rPr>
            </w:pPr>
            <w:r w:rsidRPr="00B26339">
              <w:rPr>
                <w:szCs w:val="18"/>
              </w:rPr>
              <w:t>multiplicity: 1..*</w:t>
            </w:r>
          </w:p>
          <w:p w14:paraId="5AAC8FA9" w14:textId="0F5CDBD9" w:rsidR="004159BE" w:rsidRPr="00B26339" w:rsidRDefault="004159BE" w:rsidP="004159BE">
            <w:pPr>
              <w:pStyle w:val="TAL"/>
              <w:rPr>
                <w:szCs w:val="18"/>
              </w:rPr>
            </w:pPr>
            <w:proofErr w:type="spellStart"/>
            <w:r w:rsidRPr="00B26339">
              <w:rPr>
                <w:szCs w:val="18"/>
              </w:rPr>
              <w:t>isOrdered</w:t>
            </w:r>
            <w:proofErr w:type="spellEnd"/>
            <w:r w:rsidRPr="00B26339">
              <w:rPr>
                <w:szCs w:val="18"/>
              </w:rPr>
              <w:t xml:space="preserve">: </w:t>
            </w:r>
            <w:r w:rsidR="00BD0D39">
              <w:rPr>
                <w:szCs w:val="18"/>
              </w:rPr>
              <w:t>False</w:t>
            </w:r>
          </w:p>
          <w:p w14:paraId="29103969" w14:textId="786AC2CF" w:rsidR="004159BE" w:rsidRPr="00B26339" w:rsidRDefault="004159BE" w:rsidP="004159BE">
            <w:pPr>
              <w:pStyle w:val="TAL"/>
              <w:rPr>
                <w:szCs w:val="18"/>
              </w:rPr>
            </w:pPr>
            <w:proofErr w:type="spellStart"/>
            <w:r w:rsidRPr="00B26339">
              <w:rPr>
                <w:szCs w:val="18"/>
              </w:rPr>
              <w:t>isUnique</w:t>
            </w:r>
            <w:proofErr w:type="spellEnd"/>
            <w:r w:rsidRPr="00B26339">
              <w:rPr>
                <w:szCs w:val="18"/>
              </w:rPr>
              <w:t xml:space="preserve">: </w:t>
            </w:r>
            <w:r w:rsidR="00BD0D39">
              <w:rPr>
                <w:szCs w:val="18"/>
              </w:rPr>
              <w:t>True</w:t>
            </w:r>
          </w:p>
          <w:p w14:paraId="6E774403" w14:textId="44916D65"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7079233E"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4159BE" w:rsidRPr="00B26339" w14:paraId="2D48C657" w14:textId="77777777" w:rsidTr="00EB2759">
        <w:trPr>
          <w:cantSplit/>
          <w:jc w:val="center"/>
        </w:trPr>
        <w:tc>
          <w:tcPr>
            <w:tcW w:w="2547" w:type="dxa"/>
          </w:tcPr>
          <w:p w14:paraId="1C144F9D" w14:textId="32C07B22" w:rsidR="004159BE" w:rsidRPr="00B26339" w:rsidRDefault="004159BE" w:rsidP="004159BE">
            <w:pPr>
              <w:pStyle w:val="TAL"/>
              <w:rPr>
                <w:rFonts w:cs="Arial"/>
                <w:szCs w:val="18"/>
              </w:rPr>
            </w:pPr>
            <w:proofErr w:type="spellStart"/>
            <w:r>
              <w:rPr>
                <w:rFonts w:cs="Arial"/>
                <w:szCs w:val="18"/>
              </w:rPr>
              <w:t>t</w:t>
            </w:r>
            <w:r w:rsidRPr="00B26339">
              <w:rPr>
                <w:rFonts w:cs="Arial"/>
                <w:szCs w:val="18"/>
              </w:rPr>
              <w:t>raceCollectionEntityI</w:t>
            </w:r>
            <w:r>
              <w:rPr>
                <w:rFonts w:cs="Arial"/>
                <w:szCs w:val="18"/>
              </w:rPr>
              <w:t>d</w:t>
            </w:r>
            <w:proofErr w:type="spellEnd"/>
          </w:p>
        </w:tc>
        <w:tc>
          <w:tcPr>
            <w:tcW w:w="5245" w:type="dxa"/>
          </w:tcPr>
          <w:p w14:paraId="523EF6F3" w14:textId="77777777" w:rsidR="004159BE" w:rsidRPr="00D87E34" w:rsidRDefault="004159BE" w:rsidP="004159BE">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4159BE" w:rsidRPr="0016416B" w:rsidRDefault="004159BE" w:rsidP="004159BE">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4159BE" w:rsidRPr="00736275" w:rsidRDefault="004159BE" w:rsidP="004159BE">
            <w:pPr>
              <w:pStyle w:val="TAL"/>
              <w:rPr>
                <w:szCs w:val="18"/>
              </w:rPr>
            </w:pPr>
            <w:r w:rsidRPr="00B22DFC">
              <w:rPr>
                <w:szCs w:val="18"/>
              </w:rPr>
              <w:t>type: I</w:t>
            </w:r>
            <w:r w:rsidRPr="00736275">
              <w:rPr>
                <w:szCs w:val="18"/>
              </w:rPr>
              <w:t>nteger</w:t>
            </w:r>
          </w:p>
          <w:p w14:paraId="217EB0B6" w14:textId="77777777" w:rsidR="004159BE" w:rsidRPr="00B26339" w:rsidRDefault="004159BE" w:rsidP="004159BE">
            <w:pPr>
              <w:pStyle w:val="TAL"/>
              <w:rPr>
                <w:szCs w:val="18"/>
              </w:rPr>
            </w:pPr>
            <w:r w:rsidRPr="00B26339">
              <w:rPr>
                <w:szCs w:val="18"/>
              </w:rPr>
              <w:t>multiplicity: 1</w:t>
            </w:r>
          </w:p>
          <w:p w14:paraId="144DEC25" w14:textId="77777777" w:rsidR="004159BE" w:rsidRPr="00B26339" w:rsidRDefault="004159BE" w:rsidP="004159BE">
            <w:pPr>
              <w:pStyle w:val="TAL"/>
              <w:rPr>
                <w:szCs w:val="18"/>
              </w:rPr>
            </w:pPr>
            <w:proofErr w:type="spellStart"/>
            <w:r w:rsidRPr="00B26339">
              <w:rPr>
                <w:szCs w:val="18"/>
              </w:rPr>
              <w:t>isOrdered</w:t>
            </w:r>
            <w:proofErr w:type="spellEnd"/>
            <w:r w:rsidRPr="00B26339">
              <w:rPr>
                <w:szCs w:val="18"/>
              </w:rPr>
              <w:t>: N/A</w:t>
            </w:r>
          </w:p>
          <w:p w14:paraId="0C68F97F" w14:textId="77777777" w:rsidR="004159BE" w:rsidRPr="00B26339" w:rsidRDefault="004159BE" w:rsidP="004159BE">
            <w:pPr>
              <w:pStyle w:val="TAL"/>
              <w:rPr>
                <w:szCs w:val="18"/>
              </w:rPr>
            </w:pPr>
            <w:proofErr w:type="spellStart"/>
            <w:r w:rsidRPr="00B26339">
              <w:rPr>
                <w:szCs w:val="18"/>
              </w:rPr>
              <w:t>isUnique</w:t>
            </w:r>
            <w:proofErr w:type="spellEnd"/>
            <w:r w:rsidRPr="00B26339">
              <w:rPr>
                <w:szCs w:val="18"/>
              </w:rPr>
              <w:t>: N/A</w:t>
            </w:r>
          </w:p>
          <w:p w14:paraId="32383D80" w14:textId="24F5919A" w:rsidR="004159BE" w:rsidRPr="00B26339" w:rsidRDefault="004159BE" w:rsidP="004159BE">
            <w:pPr>
              <w:pStyle w:val="TAL"/>
              <w:rPr>
                <w:szCs w:val="18"/>
              </w:rPr>
            </w:pPr>
            <w:proofErr w:type="spellStart"/>
            <w:r w:rsidRPr="00B26339">
              <w:rPr>
                <w:szCs w:val="18"/>
              </w:rPr>
              <w:t>defaultValue</w:t>
            </w:r>
            <w:proofErr w:type="spellEnd"/>
            <w:r w:rsidRPr="00B26339">
              <w:rPr>
                <w:szCs w:val="18"/>
              </w:rPr>
              <w:t>: No</w:t>
            </w:r>
            <w:r w:rsidR="00BD0D39">
              <w:rPr>
                <w:szCs w:val="18"/>
              </w:rPr>
              <w:t>ne</w:t>
            </w:r>
            <w:r w:rsidRPr="00B26339">
              <w:rPr>
                <w:szCs w:val="18"/>
              </w:rPr>
              <w:t xml:space="preserve"> </w:t>
            </w:r>
          </w:p>
          <w:p w14:paraId="329C3277" w14:textId="77777777" w:rsidR="004159BE" w:rsidRPr="00B26339" w:rsidRDefault="004159BE" w:rsidP="004159BE">
            <w:pPr>
              <w:pStyle w:val="TAL"/>
              <w:rPr>
                <w:szCs w:val="18"/>
              </w:rPr>
            </w:pPr>
            <w:proofErr w:type="spellStart"/>
            <w:r w:rsidRPr="00B26339">
              <w:rPr>
                <w:szCs w:val="18"/>
              </w:rPr>
              <w:t>isNullable</w:t>
            </w:r>
            <w:proofErr w:type="spellEnd"/>
            <w:r w:rsidRPr="00B26339">
              <w:rPr>
                <w:szCs w:val="18"/>
              </w:rPr>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1D408B9D"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4A3653A9" w14:textId="2EFE218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5038CBB8"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2658DAD1" w14:textId="002AF1C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2DEC28D6"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101BA858" w14:textId="3653744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57E76F29"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3B2824E2" w14:textId="6D3251E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64A0546E"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085F1279" w14:textId="5A31CE6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5D3E64F"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xml:space="preserve">: </w:t>
            </w:r>
            <w:r w:rsidR="00030DFE">
              <w:rPr>
                <w:rFonts w:ascii="Arial" w:hAnsi="Arial" w:cs="Arial"/>
                <w:sz w:val="18"/>
                <w:szCs w:val="18"/>
              </w:rPr>
              <w:t>False</w:t>
            </w:r>
          </w:p>
          <w:p w14:paraId="2FF7FB2E" w14:textId="5D37698C"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xml:space="preserve">: </w:t>
            </w:r>
            <w:r w:rsidR="00030DFE">
              <w:rPr>
                <w:rFonts w:ascii="Arial" w:hAnsi="Arial" w:cs="Arial"/>
                <w:sz w:val="18"/>
                <w:szCs w:val="18"/>
              </w:rPr>
              <w:t>True</w:t>
            </w:r>
          </w:p>
          <w:p w14:paraId="576BD74C" w14:textId="31D8FBA6"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xml:space="preserve">: </w:t>
            </w:r>
            <w:proofErr w:type="spellStart"/>
            <w:r w:rsidRPr="00ED4B27">
              <w:rPr>
                <w:rFonts w:ascii="Arial" w:hAnsi="Arial" w:cs="Arial"/>
                <w:sz w:val="18"/>
                <w:szCs w:val="18"/>
              </w:rPr>
              <w:t>No</w:t>
            </w:r>
            <w:r w:rsidR="00030DFE">
              <w:rPr>
                <w:rFonts w:ascii="Arial" w:hAnsi="Arial" w:cs="Arial"/>
                <w:sz w:val="18"/>
                <w:szCs w:val="18"/>
              </w:rPr>
              <w:t>ne</w:t>
            </w:r>
            <w:r w:rsidRPr="00ED4B27">
              <w:rPr>
                <w:rFonts w:ascii="Arial" w:hAnsi="Arial" w:cs="Arial"/>
                <w:sz w:val="18"/>
                <w:szCs w:val="18"/>
              </w:rPr>
              <w:t>e</w:t>
            </w:r>
            <w:proofErr w:type="spellEnd"/>
          </w:p>
          <w:p w14:paraId="450C5DC8" w14:textId="5F2F524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6C3AD656"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xml:space="preserve">: </w:t>
            </w:r>
            <w:r w:rsidR="00030DFE">
              <w:rPr>
                <w:rFonts w:ascii="Arial" w:hAnsi="Arial" w:cs="Arial"/>
                <w:sz w:val="18"/>
                <w:szCs w:val="18"/>
              </w:rPr>
              <w:t>False</w:t>
            </w:r>
          </w:p>
          <w:p w14:paraId="2D39D058" w14:textId="283D8293"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xml:space="preserve">: </w:t>
            </w:r>
            <w:r w:rsidR="00030DFE">
              <w:rPr>
                <w:rFonts w:ascii="Arial" w:hAnsi="Arial" w:cs="Arial"/>
                <w:sz w:val="18"/>
                <w:szCs w:val="18"/>
              </w:rPr>
              <w:t>True</w:t>
            </w:r>
          </w:p>
          <w:p w14:paraId="1DFA8AE6" w14:textId="5AC71971"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6A673770" w14:textId="2FAF659C"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2327EE4D"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36B5903C" w14:textId="51E3096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4DEDC92D"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w:t>
            </w:r>
            <w:r w:rsidR="00030DFE">
              <w:rPr>
                <w:rFonts w:ascii="Arial" w:hAnsi="Arial" w:cs="Arial"/>
                <w:sz w:val="18"/>
                <w:szCs w:val="18"/>
              </w:rPr>
              <w:t>ne</w:t>
            </w:r>
          </w:p>
          <w:p w14:paraId="568D0EB0" w14:textId="07CDF287"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10834D76"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w:t>
            </w:r>
            <w:r w:rsidR="00030DFE">
              <w:rPr>
                <w:rFonts w:ascii="Arial" w:hAnsi="Arial" w:cs="Arial"/>
                <w:sz w:val="18"/>
                <w:szCs w:val="18"/>
              </w:rPr>
              <w:t>ne</w:t>
            </w:r>
          </w:p>
          <w:p w14:paraId="0ADFB133" w14:textId="5C56CAA4"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183F6FA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31A9EA01" w14:textId="5B1191D4"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030DFE"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54AB0D98" w:rsidR="00C10DFF" w:rsidRPr="007D15C4" w:rsidRDefault="00C10DFF" w:rsidP="00C10DFF">
            <w:pPr>
              <w:spacing w:after="0"/>
              <w:rPr>
                <w:rFonts w:ascii="Arial" w:hAnsi="Arial" w:cs="Arial"/>
                <w:sz w:val="18"/>
                <w:szCs w:val="18"/>
                <w:lang w:val="es-ES"/>
              </w:rPr>
            </w:pPr>
            <w:proofErr w:type="spellStart"/>
            <w:r w:rsidRPr="007D15C4">
              <w:rPr>
                <w:rFonts w:ascii="Arial" w:hAnsi="Arial" w:cs="Arial"/>
                <w:sz w:val="18"/>
                <w:szCs w:val="18"/>
                <w:lang w:val="es-ES"/>
              </w:rPr>
              <w:t>defaultValue</w:t>
            </w:r>
            <w:proofErr w:type="spellEnd"/>
            <w:r w:rsidRPr="007D15C4">
              <w:rPr>
                <w:rFonts w:ascii="Arial" w:hAnsi="Arial" w:cs="Arial"/>
                <w:sz w:val="18"/>
                <w:szCs w:val="18"/>
                <w:lang w:val="es-ES"/>
              </w:rPr>
              <w:t xml:space="preserve">: </w:t>
            </w:r>
            <w:proofErr w:type="spellStart"/>
            <w:r w:rsidRPr="007D15C4">
              <w:rPr>
                <w:rFonts w:ascii="Arial" w:hAnsi="Arial" w:cs="Arial"/>
                <w:sz w:val="18"/>
                <w:szCs w:val="18"/>
                <w:lang w:val="es-ES"/>
              </w:rPr>
              <w:t>No</w:t>
            </w:r>
            <w:r w:rsidR="00E5453F">
              <w:rPr>
                <w:rFonts w:ascii="Arial" w:hAnsi="Arial" w:cs="Arial"/>
                <w:sz w:val="18"/>
                <w:szCs w:val="18"/>
                <w:lang w:val="es-ES"/>
              </w:rPr>
              <w:t>n</w:t>
            </w:r>
            <w:r w:rsidR="00030DFE" w:rsidRPr="007D15C4">
              <w:rPr>
                <w:rFonts w:ascii="Arial" w:hAnsi="Arial" w:cs="Arial"/>
                <w:sz w:val="18"/>
                <w:szCs w:val="18"/>
                <w:lang w:val="es-ES"/>
              </w:rPr>
              <w:t>e</w:t>
            </w:r>
            <w:proofErr w:type="spellEnd"/>
          </w:p>
          <w:p w14:paraId="7A549A69" w14:textId="249A7108" w:rsidR="00C10DFF" w:rsidRPr="007D15C4" w:rsidRDefault="00C10DFF" w:rsidP="00C10DFF">
            <w:pPr>
              <w:pStyle w:val="TAL"/>
              <w:rPr>
                <w:szCs w:val="18"/>
                <w:lang w:val="es-ES"/>
              </w:rPr>
            </w:pPr>
            <w:proofErr w:type="spellStart"/>
            <w:r w:rsidRPr="007D15C4">
              <w:rPr>
                <w:rFonts w:cs="Arial"/>
                <w:szCs w:val="18"/>
                <w:lang w:val="es-ES"/>
              </w:rPr>
              <w:t>isNullable</w:t>
            </w:r>
            <w:proofErr w:type="spellEnd"/>
            <w:r w:rsidRPr="007D15C4">
              <w:rPr>
                <w:rFonts w:cs="Arial"/>
                <w:szCs w:val="18"/>
                <w:lang w:val="es-ES"/>
              </w:rPr>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41355556"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794A9053" w14:textId="021FEF47"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3617AB45"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w:t>
            </w:r>
            <w:r w:rsidR="00030DFE">
              <w:rPr>
                <w:rFonts w:ascii="Arial" w:hAnsi="Arial" w:cs="Arial"/>
                <w:sz w:val="18"/>
                <w:szCs w:val="18"/>
              </w:rPr>
              <w:t>ne</w:t>
            </w:r>
          </w:p>
          <w:p w14:paraId="348C95CA" w14:textId="75F69819"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E072BF" w:rsidRPr="00B26339" w14:paraId="6C102073" w14:textId="77777777" w:rsidTr="00EB2759">
        <w:trPr>
          <w:cantSplit/>
          <w:jc w:val="center"/>
        </w:trPr>
        <w:tc>
          <w:tcPr>
            <w:tcW w:w="2547" w:type="dxa"/>
          </w:tcPr>
          <w:p w14:paraId="5D0D812A" w14:textId="5573E996" w:rsidR="00E072BF" w:rsidRDefault="00E072BF" w:rsidP="00E072BF">
            <w:pPr>
              <w:pStyle w:val="TAL"/>
              <w:rPr>
                <w:rFonts w:cs="Arial"/>
                <w:szCs w:val="18"/>
              </w:rPr>
            </w:pPr>
            <w:proofErr w:type="spellStart"/>
            <w:r w:rsidRPr="00BE14BD">
              <w:rPr>
                <w:rFonts w:cs="Arial"/>
              </w:rPr>
              <w:t>dnPrefix</w:t>
            </w:r>
            <w:proofErr w:type="spellEnd"/>
          </w:p>
        </w:tc>
        <w:tc>
          <w:tcPr>
            <w:tcW w:w="5245" w:type="dxa"/>
          </w:tcPr>
          <w:p w14:paraId="5AD50252" w14:textId="77777777" w:rsidR="00E072BF" w:rsidRDefault="00E072BF" w:rsidP="00E072BF">
            <w:pPr>
              <w:pStyle w:val="TAL"/>
              <w:rPr>
                <w:lang w:val="en-US"/>
              </w:rPr>
            </w:pPr>
            <w:r>
              <w:rPr>
                <w:lang w:val="en-US"/>
              </w:rPr>
              <w:t>It carries the DN Prefix information or no information. See Annex C of 32.300 [13] for one usage of this attribute.</w:t>
            </w:r>
          </w:p>
          <w:p w14:paraId="38C6F408" w14:textId="77777777" w:rsidR="00E072BF" w:rsidRDefault="00E072BF" w:rsidP="00E072BF">
            <w:pPr>
              <w:pStyle w:val="TAL"/>
              <w:rPr>
                <w:lang w:val="en-US"/>
              </w:rPr>
            </w:pPr>
          </w:p>
          <w:p w14:paraId="438CB47E" w14:textId="77777777" w:rsidR="00E072BF" w:rsidRDefault="00E072BF" w:rsidP="00E072BF">
            <w:pPr>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6A211760" w14:textId="77777777" w:rsidR="00E072BF" w:rsidRPr="00ED4B27" w:rsidRDefault="00E072BF" w:rsidP="00E072BF">
            <w:pPr>
              <w:pStyle w:val="TAL"/>
              <w:rPr>
                <w:rFonts w:cs="Arial"/>
                <w:szCs w:val="18"/>
              </w:rPr>
            </w:pPr>
          </w:p>
        </w:tc>
        <w:tc>
          <w:tcPr>
            <w:tcW w:w="1984" w:type="dxa"/>
          </w:tcPr>
          <w:p w14:paraId="07F51A99" w14:textId="77777777" w:rsidR="00E072BF" w:rsidRPr="002F3546" w:rsidRDefault="00E072BF" w:rsidP="006D1CD7">
            <w:pPr>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610A045F" w14:textId="77777777" w:rsidR="00E072BF" w:rsidRPr="002F3546" w:rsidRDefault="00E072BF" w:rsidP="006D1CD7">
            <w:pPr>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58569178" w14:textId="77777777" w:rsidR="00E072BF" w:rsidRPr="002F3546" w:rsidRDefault="00E072BF" w:rsidP="006D1CD7">
            <w:pPr>
              <w:spacing w:after="0"/>
              <w:rPr>
                <w:rFonts w:ascii="Arial" w:hAnsi="Arial" w:cs="Arial"/>
                <w:sz w:val="18"/>
                <w:szCs w:val="18"/>
              </w:rPr>
            </w:pPr>
            <w:proofErr w:type="spellStart"/>
            <w:r w:rsidRPr="002F3546">
              <w:rPr>
                <w:rFonts w:ascii="Arial" w:hAnsi="Arial" w:cs="Arial"/>
                <w:sz w:val="18"/>
                <w:szCs w:val="18"/>
              </w:rPr>
              <w:t>isOrdered</w:t>
            </w:r>
            <w:proofErr w:type="spellEnd"/>
            <w:r w:rsidRPr="002F3546">
              <w:rPr>
                <w:rFonts w:ascii="Arial" w:hAnsi="Arial" w:cs="Arial"/>
                <w:sz w:val="18"/>
                <w:szCs w:val="18"/>
              </w:rPr>
              <w:t xml:space="preserve">: </w:t>
            </w:r>
            <w:r>
              <w:rPr>
                <w:rFonts w:ascii="Arial" w:hAnsi="Arial" w:cs="Arial"/>
                <w:sz w:val="18"/>
                <w:szCs w:val="18"/>
              </w:rPr>
              <w:t>N/A</w:t>
            </w:r>
          </w:p>
          <w:p w14:paraId="0C178416" w14:textId="38B0308A" w:rsidR="00E072BF" w:rsidRPr="002F3546" w:rsidRDefault="00E072BF" w:rsidP="006D1CD7">
            <w:pPr>
              <w:spacing w:after="0"/>
              <w:rPr>
                <w:rFonts w:ascii="Arial" w:hAnsi="Arial" w:cs="Arial"/>
                <w:sz w:val="18"/>
                <w:szCs w:val="18"/>
              </w:rPr>
            </w:pPr>
            <w:proofErr w:type="spellStart"/>
            <w:r w:rsidRPr="002F3546">
              <w:rPr>
                <w:rFonts w:ascii="Arial" w:hAnsi="Arial" w:cs="Arial"/>
                <w:sz w:val="18"/>
                <w:szCs w:val="18"/>
              </w:rPr>
              <w:t>isUnique</w:t>
            </w:r>
            <w:proofErr w:type="spellEnd"/>
            <w:r w:rsidRPr="002F3546">
              <w:rPr>
                <w:rFonts w:ascii="Arial" w:hAnsi="Arial" w:cs="Arial"/>
                <w:sz w:val="18"/>
                <w:szCs w:val="18"/>
              </w:rPr>
              <w:t xml:space="preserve">: </w:t>
            </w:r>
            <w:r w:rsidR="00D25B69" w:rsidRPr="00D25B69">
              <w:rPr>
                <w:rFonts w:ascii="Arial" w:hAnsi="Arial" w:cs="Arial"/>
                <w:sz w:val="18"/>
                <w:szCs w:val="18"/>
              </w:rPr>
              <w:t>N/A</w:t>
            </w:r>
          </w:p>
          <w:p w14:paraId="7D32EB26" w14:textId="77777777" w:rsidR="00E072BF" w:rsidRPr="002F3546" w:rsidRDefault="00E072BF" w:rsidP="006D1CD7">
            <w:pPr>
              <w:spacing w:after="0"/>
              <w:rPr>
                <w:rFonts w:ascii="Arial" w:hAnsi="Arial" w:cs="Arial"/>
                <w:sz w:val="18"/>
                <w:szCs w:val="18"/>
              </w:rPr>
            </w:pPr>
            <w:proofErr w:type="spellStart"/>
            <w:r w:rsidRPr="002F3546">
              <w:rPr>
                <w:rFonts w:ascii="Arial" w:hAnsi="Arial" w:cs="Arial"/>
                <w:sz w:val="18"/>
                <w:szCs w:val="18"/>
              </w:rPr>
              <w:t>defaultValue</w:t>
            </w:r>
            <w:proofErr w:type="spellEnd"/>
            <w:r w:rsidRPr="002F3546">
              <w:rPr>
                <w:rFonts w:ascii="Arial" w:hAnsi="Arial" w:cs="Arial"/>
                <w:sz w:val="18"/>
                <w:szCs w:val="18"/>
              </w:rPr>
              <w:t>: None</w:t>
            </w:r>
          </w:p>
          <w:p w14:paraId="128AA607" w14:textId="2574029F" w:rsidR="00E072BF" w:rsidRPr="00ED4B27" w:rsidRDefault="00E072BF" w:rsidP="006D1CD7">
            <w:pPr>
              <w:spacing w:after="0"/>
              <w:rPr>
                <w:rFonts w:ascii="Arial" w:hAnsi="Arial" w:cs="Arial"/>
                <w:sz w:val="18"/>
                <w:szCs w:val="18"/>
              </w:rPr>
            </w:pPr>
            <w:proofErr w:type="spellStart"/>
            <w:r w:rsidRPr="006D1CD7">
              <w:rPr>
                <w:rFonts w:ascii="Arial" w:hAnsi="Arial" w:cs="Arial"/>
                <w:sz w:val="18"/>
                <w:szCs w:val="18"/>
              </w:rPr>
              <w:t>isNullable</w:t>
            </w:r>
            <w:proofErr w:type="spellEnd"/>
            <w:r w:rsidRPr="006D1CD7">
              <w:rPr>
                <w:rFonts w:ascii="Arial" w:hAnsi="Arial" w:cs="Arial"/>
                <w:sz w:val="18"/>
                <w:szCs w:val="18"/>
              </w:rPr>
              <w:t>: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 xml:space="preserve">the attribute </w:t>
            </w:r>
            <w:proofErr w:type="spellStart"/>
            <w:r w:rsidR="002771C7">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107" w:name="_Toc20150486"/>
      <w:bookmarkStart w:id="1108" w:name="_Toc27479749"/>
      <w:bookmarkStart w:id="1109" w:name="_Toc36025284"/>
      <w:bookmarkStart w:id="1110" w:name="_Toc44516391"/>
      <w:bookmarkStart w:id="1111" w:name="_Toc45272706"/>
      <w:bookmarkStart w:id="1112" w:name="_Toc51754704"/>
      <w:bookmarkStart w:id="1113" w:name="_Toc145943970"/>
      <w:r>
        <w:t>4.4.2</w:t>
      </w:r>
      <w:r>
        <w:tab/>
        <w:t>Constraints</w:t>
      </w:r>
      <w:bookmarkEnd w:id="1107"/>
      <w:bookmarkEnd w:id="1108"/>
      <w:bookmarkEnd w:id="1109"/>
      <w:bookmarkEnd w:id="1110"/>
      <w:bookmarkEnd w:id="1111"/>
      <w:bookmarkEnd w:id="1112"/>
      <w:bookmarkEnd w:id="1113"/>
    </w:p>
    <w:p w14:paraId="0E1B7DB0" w14:textId="77777777" w:rsidR="00BD0CAD" w:rsidRDefault="00BD0CAD">
      <w:r>
        <w:t>None</w:t>
      </w:r>
    </w:p>
    <w:p w14:paraId="4FB17FA2" w14:textId="77777777" w:rsidR="00BD0CAD" w:rsidRDefault="00BD0CAD">
      <w:pPr>
        <w:pStyle w:val="Heading2"/>
      </w:pPr>
      <w:bookmarkStart w:id="1114" w:name="_Toc20150487"/>
      <w:bookmarkStart w:id="1115" w:name="_Toc27479750"/>
      <w:bookmarkStart w:id="1116" w:name="_Toc36025285"/>
      <w:bookmarkStart w:id="1117" w:name="_Toc44516392"/>
      <w:bookmarkStart w:id="1118" w:name="_Toc45272707"/>
      <w:bookmarkStart w:id="1119" w:name="_Toc51754705"/>
      <w:bookmarkStart w:id="1120" w:name="_Toc145943971"/>
      <w:r>
        <w:t>4.5</w:t>
      </w:r>
      <w:r>
        <w:tab/>
        <w:t>Common notifications</w:t>
      </w:r>
      <w:bookmarkEnd w:id="1114"/>
      <w:bookmarkEnd w:id="1115"/>
      <w:bookmarkEnd w:id="1116"/>
      <w:bookmarkEnd w:id="1117"/>
      <w:bookmarkEnd w:id="1118"/>
      <w:bookmarkEnd w:id="1119"/>
      <w:bookmarkEnd w:id="1120"/>
    </w:p>
    <w:p w14:paraId="677A5A9E" w14:textId="77777777" w:rsidR="00BD0CAD" w:rsidRDefault="00BD0CAD">
      <w:pPr>
        <w:pStyle w:val="Heading3"/>
      </w:pPr>
      <w:bookmarkStart w:id="1121" w:name="_Toc20150488"/>
      <w:bookmarkStart w:id="1122" w:name="_Toc27479751"/>
      <w:bookmarkStart w:id="1123" w:name="_Toc36025286"/>
      <w:bookmarkStart w:id="1124" w:name="_Toc44516393"/>
      <w:bookmarkStart w:id="1125" w:name="_Toc45272708"/>
      <w:bookmarkStart w:id="1126" w:name="_Toc51754706"/>
      <w:bookmarkStart w:id="1127" w:name="_Toc145943972"/>
      <w:r>
        <w:t>4.5.1</w:t>
      </w:r>
      <w:r>
        <w:tab/>
        <w:t>Alarm notifications</w:t>
      </w:r>
      <w:bookmarkEnd w:id="1121"/>
      <w:bookmarkEnd w:id="1122"/>
      <w:bookmarkEnd w:id="1123"/>
      <w:bookmarkEnd w:id="1124"/>
      <w:bookmarkEnd w:id="1125"/>
      <w:bookmarkEnd w:id="1126"/>
      <w:bookmarkEnd w:id="1127"/>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w:t>
      </w:r>
      <w:proofErr w:type="spellStart"/>
      <w:r w:rsidR="00B24B2F">
        <w:t>MnS</w:t>
      </w:r>
      <w:proofErr w:type="spellEnd"/>
      <w:r w:rsidR="00B24B2F">
        <w:t xml:space="preserve"> </w:t>
      </w:r>
      <w:r w:rsidR="003E4907">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proofErr w:type="spellStart"/>
            <w:r w:rsidRPr="00B26339">
              <w:rPr>
                <w:rFonts w:cs="Arial"/>
              </w:rPr>
              <w:t>notifyNewAlarm</w:t>
            </w:r>
            <w:proofErr w:type="spellEnd"/>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proofErr w:type="spellStart"/>
            <w:r w:rsidRPr="00B26339">
              <w:rPr>
                <w:rFonts w:cs="Arial"/>
              </w:rPr>
              <w:t>notifyClearedAlarm</w:t>
            </w:r>
            <w:proofErr w:type="spellEnd"/>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proofErr w:type="spellStart"/>
            <w:r w:rsidRPr="00B26339">
              <w:rPr>
                <w:rFonts w:cs="Arial"/>
              </w:rPr>
              <w:t>notifyChangedAlarm</w:t>
            </w:r>
            <w:proofErr w:type="spellEnd"/>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proofErr w:type="spellStart"/>
            <w:r w:rsidRPr="00B26339">
              <w:rPr>
                <w:rFonts w:cs="Arial"/>
              </w:rPr>
              <w:t>notifyChangedAlarmGeneral</w:t>
            </w:r>
            <w:proofErr w:type="spellEnd"/>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proofErr w:type="spellStart"/>
            <w:r w:rsidRPr="00B26339">
              <w:rPr>
                <w:rFonts w:cs="Arial"/>
              </w:rPr>
              <w:t>notifyCorrelatedNotificationChanged</w:t>
            </w:r>
            <w:proofErr w:type="spellEnd"/>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proofErr w:type="spellStart"/>
            <w:r w:rsidRPr="00B26339">
              <w:rPr>
                <w:rFonts w:cs="Arial"/>
              </w:rPr>
              <w:t>notifyAckStateChanged</w:t>
            </w:r>
            <w:proofErr w:type="spellEnd"/>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proofErr w:type="spellStart"/>
            <w:r w:rsidRPr="00B26339">
              <w:rPr>
                <w:rFonts w:cs="Arial"/>
              </w:rPr>
              <w:t>notifyComments</w:t>
            </w:r>
            <w:proofErr w:type="spellEnd"/>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proofErr w:type="spellStart"/>
            <w:r w:rsidRPr="00B26339">
              <w:rPr>
                <w:rFonts w:cs="Arial"/>
              </w:rPr>
              <w:t>notifyPotentialFaultyAlarmList</w:t>
            </w:r>
            <w:proofErr w:type="spellEnd"/>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proofErr w:type="spellStart"/>
            <w:r w:rsidRPr="00B26339">
              <w:rPr>
                <w:rFonts w:cs="Arial"/>
              </w:rPr>
              <w:t>notifyAlarmListRebuilt</w:t>
            </w:r>
            <w:proofErr w:type="spellEnd"/>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1128" w:name="_Toc20150489"/>
      <w:bookmarkStart w:id="1129" w:name="_Toc27479752"/>
      <w:bookmarkStart w:id="1130" w:name="_Toc36025287"/>
      <w:bookmarkStart w:id="1131" w:name="_Toc44516394"/>
      <w:bookmarkStart w:id="1132" w:name="_Toc45272709"/>
      <w:bookmarkStart w:id="1133" w:name="_Toc51754707"/>
      <w:bookmarkStart w:id="1134" w:name="_Toc145943973"/>
      <w:r>
        <w:t>4.5.2</w:t>
      </w:r>
      <w:r>
        <w:tab/>
      </w:r>
      <w:r w:rsidR="00BD0CAD">
        <w:t>Configuration notifications</w:t>
      </w:r>
      <w:bookmarkEnd w:id="1128"/>
      <w:bookmarkEnd w:id="1129"/>
      <w:bookmarkEnd w:id="1130"/>
      <w:bookmarkEnd w:id="1131"/>
      <w:bookmarkEnd w:id="1132"/>
      <w:bookmarkEnd w:id="1133"/>
      <w:bookmarkEnd w:id="1134"/>
    </w:p>
    <w:p w14:paraId="744C4C45" w14:textId="77777777" w:rsidR="00BD0CAD" w:rsidRDefault="00BD0CAD">
      <w:r>
        <w:t>This clause presents a list of notifications, defined in [</w:t>
      </w:r>
      <w:r w:rsidR="000E6B61">
        <w:t>27</w:t>
      </w:r>
      <w:r>
        <w:t xml:space="preserve">], that </w:t>
      </w:r>
      <w:r w:rsidR="000E6B61">
        <w:t xml:space="preserve">a </w:t>
      </w:r>
      <w:proofErr w:type="spellStart"/>
      <w:r w:rsidR="000E6B61">
        <w:t>MnS</w:t>
      </w:r>
      <w:proofErr w:type="spellEnd"/>
      <w:r w:rsidR="000E6B61">
        <w:t xml:space="preserve"> </w:t>
      </w:r>
      <w:r w:rsidR="00F702BD">
        <w:t>consumer</w:t>
      </w:r>
      <w:r>
        <w:t xml:space="preserve"> can receive. The notification header attribute </w:t>
      </w:r>
      <w:proofErr w:type="spellStart"/>
      <w:r>
        <w:rPr>
          <w:rFonts w:ascii="Courier New" w:hAnsi="Courier New" w:cs="Courier New"/>
        </w:rPr>
        <w:t>objectClass</w:t>
      </w:r>
      <w:proofErr w:type="spellEnd"/>
      <w:r>
        <w:rPr>
          <w:rFonts w:ascii="Courier New" w:hAnsi="Courier New" w:cs="Courier New"/>
        </w:rPr>
        <w:t>/</w:t>
      </w:r>
      <w:proofErr w:type="spellStart"/>
      <w:r>
        <w:rPr>
          <w:rFonts w:ascii="Courier New" w:hAnsi="Courier New" w:cs="Courier New"/>
        </w:rPr>
        <w:t>objectInstance</w:t>
      </w:r>
      <w:proofErr w:type="spellEnd"/>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Creation</w:t>
            </w:r>
            <w:proofErr w:type="spellEnd"/>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proofErr w:type="spellStart"/>
            <w:r w:rsidRPr="00B26339">
              <w:rPr>
                <w:rFonts w:cs="Arial"/>
              </w:rPr>
              <w:t>notifyMOI</w:t>
            </w:r>
            <w:r w:rsidRPr="00B26339" w:rsidDel="00B91827">
              <w:rPr>
                <w:rFonts w:cs="Arial"/>
              </w:rPr>
              <w:t>Object</w:t>
            </w:r>
            <w:r w:rsidRPr="00B26339">
              <w:rPr>
                <w:rFonts w:cs="Arial"/>
              </w:rPr>
              <w:t>Deletion</w:t>
            </w:r>
            <w:proofErr w:type="spellEnd"/>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proofErr w:type="spellStart"/>
            <w:r w:rsidRPr="00B26339">
              <w:rPr>
                <w:rFonts w:cs="Arial"/>
              </w:rPr>
              <w:t>notifyMOIAttributeValueChanges</w:t>
            </w:r>
            <w:proofErr w:type="spellEnd"/>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proofErr w:type="spellStart"/>
            <w:r w:rsidRPr="00B26339">
              <w:rPr>
                <w:rFonts w:cs="Arial"/>
              </w:rPr>
              <w:t>notifyMOIChanges</w:t>
            </w:r>
            <w:proofErr w:type="spellEnd"/>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proofErr w:type="spellStart"/>
            <w:r w:rsidRPr="00B26339">
              <w:rPr>
                <w:rFonts w:cs="Arial"/>
              </w:rPr>
              <w:t>notifyEvent</w:t>
            </w:r>
            <w:proofErr w:type="spellEnd"/>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1135" w:name="_Toc145943974"/>
      <w:r>
        <w:lastRenderedPageBreak/>
        <w:t>4.5.3</w:t>
      </w:r>
      <w:r>
        <w:tab/>
        <w:t>Threshold Crossing notifications</w:t>
      </w:r>
      <w:bookmarkEnd w:id="1135"/>
    </w:p>
    <w:p w14:paraId="7BC0ECAF" w14:textId="1FB07BBB" w:rsidR="004D4E12" w:rsidRPr="00501056" w:rsidRDefault="00513290" w:rsidP="004D4E12">
      <w:r w:rsidRPr="00513290">
        <w:t xml:space="preserve">This clause presents a list of notifications, defined in [27], that a </w:t>
      </w:r>
      <w:proofErr w:type="spellStart"/>
      <w:r w:rsidRPr="00513290">
        <w:t>MnS</w:t>
      </w:r>
      <w:proofErr w:type="spellEnd"/>
      <w:r w:rsidRPr="00513290">
        <w:t xml:space="preserve"> </w:t>
      </w:r>
      <w:r w:rsidR="00454330" w:rsidRPr="00454330">
        <w:t xml:space="preserve">Producer </w:t>
      </w:r>
      <w:r w:rsidRPr="00513290">
        <w:t xml:space="preserve">can </w:t>
      </w:r>
      <w:r w:rsidR="00454330" w:rsidRPr="00454330">
        <w:t>send</w:t>
      </w:r>
      <w:r w:rsidRPr="00513290">
        <w:t xml:space="preserve">. The notification header attribute </w:t>
      </w:r>
      <w:proofErr w:type="spellStart"/>
      <w:r w:rsidRPr="00513290">
        <w:t>objectClass</w:t>
      </w:r>
      <w:proofErr w:type="spellEnd"/>
      <w:r w:rsidRPr="00513290">
        <w:t>/</w:t>
      </w:r>
      <w:proofErr w:type="spellStart"/>
      <w:r w:rsidRPr="00513290">
        <w:t>objectInstance</w:t>
      </w:r>
      <w:proofErr w:type="spellEnd"/>
      <w:r w:rsidRPr="00513290">
        <w:t>,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proofErr w:type="spellStart"/>
            <w:r w:rsidRPr="00B26339">
              <w:rPr>
                <w:rFonts w:cs="Arial"/>
              </w:rPr>
              <w:t>notifyThresholdCrossing</w:t>
            </w:r>
            <w:proofErr w:type="spellEnd"/>
          </w:p>
        </w:tc>
        <w:tc>
          <w:tcPr>
            <w:tcW w:w="200" w:type="pct"/>
            <w:noWrap/>
          </w:tcPr>
          <w:p w14:paraId="0B828873" w14:textId="78C88C9C" w:rsidR="004D4E12" w:rsidRDefault="00454330" w:rsidP="00C146A7">
            <w:pPr>
              <w:pStyle w:val="TAL"/>
              <w:jc w:val="center"/>
            </w:pPr>
            <w:r w:rsidRPr="00454330">
              <w:t>C</w:t>
            </w:r>
            <w:r w:rsidR="004D4E12">
              <w:t>M</w:t>
            </w:r>
          </w:p>
        </w:tc>
        <w:tc>
          <w:tcPr>
            <w:tcW w:w="2400" w:type="pct"/>
            <w:noWrap/>
          </w:tcPr>
          <w:p w14:paraId="29B968B7" w14:textId="7A6C3BF6" w:rsidR="004D4E12" w:rsidRDefault="00454330" w:rsidP="00C146A7">
            <w:pPr>
              <w:pStyle w:val="TAL"/>
              <w:jc w:val="center"/>
            </w:pPr>
            <w:r w:rsidRPr="00454330">
              <w:t>Mandatory if NRM based threshold monitoring is supported.</w:t>
            </w:r>
          </w:p>
        </w:tc>
      </w:tr>
    </w:tbl>
    <w:p w14:paraId="2A5A6C6F" w14:textId="77777777" w:rsidR="00BD0CAD" w:rsidRDefault="00BD0CAD"/>
    <w:p w14:paraId="69FEB71D" w14:textId="77777777" w:rsidR="00BD0CAD" w:rsidRDefault="00BD0CAD">
      <w:pPr>
        <w:pStyle w:val="Heading8"/>
      </w:pPr>
      <w:r>
        <w:br w:type="page"/>
      </w:r>
      <w:bookmarkStart w:id="1136" w:name="_Toc20150490"/>
      <w:bookmarkStart w:id="1137" w:name="_Toc27479753"/>
      <w:bookmarkStart w:id="1138" w:name="_Toc36025288"/>
      <w:bookmarkStart w:id="1139" w:name="_Toc44516395"/>
      <w:bookmarkStart w:id="1140" w:name="_Toc45272710"/>
      <w:bookmarkStart w:id="1141" w:name="_Toc51754708"/>
      <w:bookmarkStart w:id="1142" w:name="_Toc145943975"/>
      <w:r>
        <w:lastRenderedPageBreak/>
        <w:t>Annex A (informative):</w:t>
      </w:r>
      <w:r w:rsidR="009A41F6">
        <w:br/>
      </w:r>
      <w:r>
        <w:t>Alternate class diagram</w:t>
      </w:r>
      <w:bookmarkEnd w:id="1136"/>
      <w:bookmarkEnd w:id="1137"/>
      <w:bookmarkEnd w:id="1138"/>
      <w:bookmarkEnd w:id="1139"/>
      <w:bookmarkEnd w:id="1140"/>
      <w:bookmarkEnd w:id="1141"/>
      <w:bookmarkEnd w:id="1142"/>
    </w:p>
    <w:p w14:paraId="6BC3B6BD" w14:textId="77777777" w:rsidR="00BD0CAD" w:rsidRDefault="00BD0CAD">
      <w:r>
        <w:t>This class diagram combines the Figure 4.2.1-1 of this document with Figure 1 of [9], the class diagram of UIM.</w:t>
      </w:r>
    </w:p>
    <w:bookmarkStart w:id="1143" w:name="_MON_1693305811"/>
    <w:bookmarkEnd w:id="1143"/>
    <w:p w14:paraId="4E465D61" w14:textId="1AA74530" w:rsidR="00BD0CAD" w:rsidRDefault="00E7018E" w:rsidP="00E54E43">
      <w:pPr>
        <w:pStyle w:val="TH"/>
      </w:pPr>
      <w:r>
        <w:object w:dxaOrig="9030" w:dyaOrig="5071" w14:anchorId="294A6AD5">
          <v:shape id="_x0000_i1031" type="#_x0000_t75" style="width:451.35pt;height:253.6pt" o:ole="">
            <v:imagedata r:id="rId34" o:title=""/>
          </v:shape>
          <o:OLEObject Type="Embed" ProgID="Word.Document.12" ShapeID="_x0000_i1031" DrawAspect="Content" ObjectID="_1756556947" r:id="rId35">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1144" w:name="_Toc20150491"/>
      <w:bookmarkStart w:id="1145" w:name="_Toc27479754"/>
      <w:bookmarkStart w:id="1146" w:name="_Toc36025289"/>
      <w:bookmarkStart w:id="1147" w:name="_Toc44516396"/>
      <w:bookmarkStart w:id="1148" w:name="_Toc45272711"/>
      <w:bookmarkStart w:id="1149" w:name="_Toc51754709"/>
      <w:bookmarkStart w:id="1150" w:name="_Toc145943976"/>
      <w:r>
        <w:lastRenderedPageBreak/>
        <w:t>Annex B (informative):</w:t>
      </w:r>
      <w:r>
        <w:br/>
        <w:t>Change history</w:t>
      </w:r>
      <w:bookmarkEnd w:id="1144"/>
      <w:bookmarkEnd w:id="1145"/>
      <w:bookmarkEnd w:id="1146"/>
      <w:bookmarkEnd w:id="1147"/>
      <w:bookmarkEnd w:id="1148"/>
      <w:bookmarkEnd w:id="1149"/>
      <w:bookmarkEnd w:id="1150"/>
    </w:p>
    <w:bookmarkEnd w:id="20"/>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proofErr w:type="spellStart"/>
            <w:r w:rsidRPr="00235394">
              <w:rPr>
                <w:b/>
                <w:sz w:val="16"/>
              </w:rPr>
              <w:t>TDoc</w:t>
            </w:r>
            <w:proofErr w:type="spellEnd"/>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 xml:space="preserve">Clarification on the need to show </w:t>
            </w:r>
            <w:proofErr w:type="spellStart"/>
            <w:r w:rsidRPr="008D306C">
              <w:rPr>
                <w:sz w:val="16"/>
                <w:szCs w:val="16"/>
              </w:rPr>
              <w:t>VsDataContainer</w:t>
            </w:r>
            <w:proofErr w:type="spellEnd"/>
            <w:r w:rsidRPr="008D306C">
              <w:rPr>
                <w:sz w:val="16"/>
                <w:szCs w:val="16"/>
              </w:rPr>
              <w:t xml:space="preserve">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 xml:space="preserve">Clarify notification triggered by </w:t>
            </w:r>
            <w:proofErr w:type="spellStart"/>
            <w:r w:rsidRPr="00450619">
              <w:rPr>
                <w:sz w:val="16"/>
                <w:szCs w:val="16"/>
              </w:rPr>
              <w:t>VsDataContainer</w:t>
            </w:r>
            <w:proofErr w:type="spellEnd"/>
            <w:r w:rsidRPr="00450619">
              <w:rPr>
                <w:sz w:val="16"/>
                <w:szCs w:val="16"/>
              </w:rPr>
              <w:t xml:space="preserve">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 xml:space="preserve">Adding an attribute for </w:t>
            </w:r>
            <w:proofErr w:type="spellStart"/>
            <w:r w:rsidRPr="00E600E8">
              <w:rPr>
                <w:rFonts w:hint="eastAsia"/>
                <w:sz w:val="16"/>
                <w:szCs w:val="16"/>
              </w:rPr>
              <w:t>ManagedFunction</w:t>
            </w:r>
            <w:proofErr w:type="spellEnd"/>
            <w:r w:rsidRPr="00E600E8">
              <w:rPr>
                <w:rFonts w:hint="eastAsia"/>
                <w:sz w:val="16"/>
                <w:szCs w:val="16"/>
              </w:rPr>
              <w:t xml:space="preserve">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 xml:space="preserve">Add </w:t>
            </w:r>
            <w:proofErr w:type="spellStart"/>
            <w:r w:rsidRPr="0028342B">
              <w:rPr>
                <w:sz w:val="16"/>
                <w:szCs w:val="16"/>
              </w:rPr>
              <w:t>VNFInfo</w:t>
            </w:r>
            <w:proofErr w:type="spellEnd"/>
            <w:r w:rsidRPr="0028342B">
              <w:rPr>
                <w:sz w:val="16"/>
                <w:szCs w:val="16"/>
              </w:rPr>
              <w:t xml:space="preserve"> related attributes in IOC </w:t>
            </w:r>
            <w:proofErr w:type="spellStart"/>
            <w:r w:rsidRPr="0028342B">
              <w:rPr>
                <w:sz w:val="16"/>
                <w:szCs w:val="16"/>
              </w:rPr>
              <w:t>ManagedFunction</w:t>
            </w:r>
            <w:proofErr w:type="spellEnd"/>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 xml:space="preserve">Add new attribute </w:t>
            </w:r>
            <w:proofErr w:type="spellStart"/>
            <w:r w:rsidRPr="00AC7335">
              <w:rPr>
                <w:sz w:val="16"/>
                <w:szCs w:val="16"/>
              </w:rPr>
              <w:t>peeParametersList</w:t>
            </w:r>
            <w:proofErr w:type="spellEnd"/>
            <w:r w:rsidRPr="00AC7335">
              <w:rPr>
                <w:sz w:val="16"/>
                <w:szCs w:val="16"/>
              </w:rPr>
              <w:t xml:space="preserve"> to IOC </w:t>
            </w:r>
            <w:proofErr w:type="spellStart"/>
            <w:r w:rsidRPr="00AC7335">
              <w:rPr>
                <w:sz w:val="16"/>
                <w:szCs w:val="16"/>
              </w:rPr>
              <w:t>ManagedFunction</w:t>
            </w:r>
            <w:proofErr w:type="spellEnd"/>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 xml:space="preserve">Remove references to </w:t>
            </w:r>
            <w:proofErr w:type="spellStart"/>
            <w:r>
              <w:rPr>
                <w:sz w:val="16"/>
                <w:szCs w:val="16"/>
              </w:rPr>
              <w:t>Itf</w:t>
            </w:r>
            <w:proofErr w:type="spellEnd"/>
            <w:r>
              <w:rPr>
                <w:sz w:val="16"/>
                <w:szCs w:val="16"/>
              </w:rPr>
              <w:t>-N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 xml:space="preserve">Replace MF with </w:t>
            </w:r>
            <w:proofErr w:type="spellStart"/>
            <w:r>
              <w:rPr>
                <w:sz w:val="16"/>
                <w:szCs w:val="16"/>
              </w:rPr>
              <w:t>ManagedFunction</w:t>
            </w:r>
            <w:proofErr w:type="spellEnd"/>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 xml:space="preserve">Correct </w:t>
            </w:r>
            <w:proofErr w:type="spellStart"/>
            <w:r>
              <w:rPr>
                <w:sz w:val="16"/>
                <w:szCs w:val="16"/>
              </w:rPr>
              <w:t>PMControl</w:t>
            </w:r>
            <w:proofErr w:type="spellEnd"/>
            <w:r>
              <w:rPr>
                <w:sz w:val="16"/>
                <w:szCs w:val="16"/>
              </w:rPr>
              <w:t xml:space="preserve">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 xml:space="preserve">Add </w:t>
            </w:r>
            <w:proofErr w:type="spellStart"/>
            <w:r>
              <w:rPr>
                <w:sz w:val="16"/>
                <w:szCs w:val="16"/>
              </w:rPr>
              <w:t>measurementsList</w:t>
            </w:r>
            <w:proofErr w:type="spellEnd"/>
            <w:r>
              <w:rPr>
                <w:sz w:val="16"/>
                <w:szCs w:val="16"/>
              </w:rPr>
              <w:t xml:space="preserve">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 xml:space="preserve">Correct definition of </w:t>
            </w:r>
            <w:proofErr w:type="spellStart"/>
            <w:r>
              <w:rPr>
                <w:sz w:val="16"/>
                <w:szCs w:val="16"/>
              </w:rPr>
              <w:t>HeartbeatControl</w:t>
            </w:r>
            <w:proofErr w:type="spellEnd"/>
            <w:r>
              <w:rPr>
                <w:sz w:val="16"/>
                <w:szCs w:val="16"/>
              </w:rPr>
              <w:t xml:space="preserve"> and attribute </w:t>
            </w:r>
            <w:proofErr w:type="spellStart"/>
            <w:r>
              <w:rPr>
                <w:sz w:val="16"/>
                <w:szCs w:val="16"/>
              </w:rPr>
              <w:t>NotificationType</w:t>
            </w:r>
            <w:proofErr w:type="spellEnd"/>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 xml:space="preserve">Update the attribute </w:t>
            </w:r>
            <w:proofErr w:type="spellStart"/>
            <w:r>
              <w:rPr>
                <w:sz w:val="16"/>
                <w:szCs w:val="16"/>
              </w:rPr>
              <w:t>priorityLabel</w:t>
            </w:r>
            <w:proofErr w:type="spellEnd"/>
            <w:r>
              <w:rPr>
                <w:sz w:val="16"/>
                <w:szCs w:val="16"/>
              </w:rPr>
              <w:t xml:space="preserve">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 xml:space="preserve">Clarify usage of the </w:t>
            </w:r>
            <w:proofErr w:type="spellStart"/>
            <w:r>
              <w:rPr>
                <w:sz w:val="16"/>
                <w:szCs w:val="16"/>
              </w:rPr>
              <w:t>VsDataContainer</w:t>
            </w:r>
            <w:proofErr w:type="spellEnd"/>
            <w:r>
              <w:rPr>
                <w:sz w:val="16"/>
                <w:szCs w:val="16"/>
              </w:rPr>
              <w:t xml:space="preserve">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 xml:space="preserve">Correct </w:t>
            </w:r>
            <w:proofErr w:type="spellStart"/>
            <w:r w:rsidRPr="002005EB">
              <w:rPr>
                <w:sz w:val="16"/>
                <w:szCs w:val="16"/>
              </w:rPr>
              <w:t>ThresholdMonitor</w:t>
            </w:r>
            <w:proofErr w:type="spellEnd"/>
            <w:r w:rsidRPr="002005EB">
              <w:rPr>
                <w:sz w:val="16"/>
                <w:szCs w:val="16"/>
              </w:rPr>
              <w:t xml:space="preserve">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 xml:space="preserve">Correct </w:t>
            </w:r>
            <w:proofErr w:type="spellStart"/>
            <w:r>
              <w:rPr>
                <w:sz w:val="16"/>
                <w:szCs w:val="16"/>
              </w:rPr>
              <w:t>HeartbeatControl</w:t>
            </w:r>
            <w:proofErr w:type="spellEnd"/>
            <w:r>
              <w:rPr>
                <w:sz w:val="16"/>
                <w:szCs w:val="16"/>
              </w:rPr>
              <w:t xml:space="preserve">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 xml:space="preserve">Remove </w:t>
            </w:r>
            <w:proofErr w:type="spellStart"/>
            <w:r>
              <w:rPr>
                <w:sz w:val="16"/>
                <w:szCs w:val="16"/>
              </w:rPr>
              <w:t>thresholdLevel</w:t>
            </w:r>
            <w:proofErr w:type="spellEnd"/>
            <w:r>
              <w:rPr>
                <w:sz w:val="16"/>
                <w:szCs w:val="16"/>
              </w:rPr>
              <w:t xml:space="preserve"> attribute from </w:t>
            </w:r>
            <w:proofErr w:type="spellStart"/>
            <w:r>
              <w:rPr>
                <w:sz w:val="16"/>
                <w:szCs w:val="16"/>
              </w:rPr>
              <w:t>ThresholdMonitor</w:t>
            </w:r>
            <w:proofErr w:type="spellEnd"/>
            <w:r>
              <w:rPr>
                <w:sz w:val="16"/>
                <w:szCs w:val="16"/>
              </w:rPr>
              <w:t xml:space="preserve">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w:t>
            </w:r>
            <w:proofErr w:type="spellStart"/>
            <w:r>
              <w:rPr>
                <w:sz w:val="16"/>
                <w:szCs w:val="16"/>
              </w:rPr>
              <w:t>perfMetricJobGroupId</w:t>
            </w:r>
            <w:proofErr w:type="spellEnd"/>
            <w:r>
              <w:rPr>
                <w:sz w:val="16"/>
                <w:szCs w:val="16"/>
              </w:rPr>
              <w:t xml:space="preserve">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 xml:space="preserve">Remove value handling from the </w:t>
            </w:r>
            <w:proofErr w:type="spellStart"/>
            <w:r>
              <w:rPr>
                <w:sz w:val="16"/>
                <w:szCs w:val="16"/>
              </w:rPr>
              <w:t>granularityPeriod</w:t>
            </w:r>
            <w:proofErr w:type="spellEnd"/>
            <w:r>
              <w:rPr>
                <w:sz w:val="16"/>
                <w:szCs w:val="16"/>
              </w:rPr>
              <w:t xml:space="preserve">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 xml:space="preserve">Update </w:t>
            </w:r>
            <w:proofErr w:type="spellStart"/>
            <w:r>
              <w:rPr>
                <w:sz w:val="16"/>
                <w:szCs w:val="16"/>
              </w:rPr>
              <w:t>notifyThresholdCrossing</w:t>
            </w:r>
            <w:proofErr w:type="spellEnd"/>
            <w:r>
              <w:rPr>
                <w:sz w:val="16"/>
                <w:szCs w:val="16"/>
              </w:rPr>
              <w:t xml:space="preserve">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 xml:space="preserve">Correct notification support table for </w:t>
            </w:r>
            <w:proofErr w:type="spellStart"/>
            <w:r w:rsidRPr="00F43F7E">
              <w:rPr>
                <w:sz w:val="16"/>
                <w:szCs w:val="16"/>
              </w:rPr>
              <w:t>ManagedElement</w:t>
            </w:r>
            <w:proofErr w:type="spellEnd"/>
            <w:r w:rsidRPr="00F43F7E">
              <w:rPr>
                <w:sz w:val="16"/>
                <w:szCs w:val="16"/>
              </w:rPr>
              <w:t xml:space="preserve"> and </w:t>
            </w:r>
            <w:proofErr w:type="spellStart"/>
            <w:r w:rsidRPr="00F43F7E">
              <w:rPr>
                <w:sz w:val="16"/>
                <w:szCs w:val="16"/>
              </w:rPr>
              <w:t>ManagementNode</w:t>
            </w:r>
            <w:proofErr w:type="spellEnd"/>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 xml:space="preserve">Editorial </w:t>
            </w:r>
            <w:proofErr w:type="spellStart"/>
            <w:r w:rsidRPr="00B26339">
              <w:rPr>
                <w:sz w:val="16"/>
                <w:szCs w:val="16"/>
              </w:rPr>
              <w:t>cleanup</w:t>
            </w:r>
            <w:proofErr w:type="spellEnd"/>
            <w:r w:rsidRPr="00B26339">
              <w:rPr>
                <w:sz w:val="16"/>
                <w:szCs w:val="16"/>
              </w:rPr>
              <w:t xml:space="preserve">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 xml:space="preserve">Replace legacy </w:t>
            </w:r>
            <w:proofErr w:type="spellStart"/>
            <w:r w:rsidRPr="00F84ADE">
              <w:rPr>
                <w:sz w:val="16"/>
                <w:szCs w:val="16"/>
              </w:rPr>
              <w:t>IRPAgent</w:t>
            </w:r>
            <w:proofErr w:type="spellEnd"/>
            <w:r w:rsidRPr="00F84ADE">
              <w:rPr>
                <w:sz w:val="16"/>
                <w:szCs w:val="16"/>
              </w:rPr>
              <w:t xml:space="preserve"> with </w:t>
            </w:r>
            <w:proofErr w:type="spellStart"/>
            <w:r w:rsidRPr="00F84ADE">
              <w:rPr>
                <w:sz w:val="16"/>
                <w:szCs w:val="16"/>
              </w:rPr>
              <w:t>MnsAgent</w:t>
            </w:r>
            <w:proofErr w:type="spellEnd"/>
            <w:r w:rsidRPr="00F84ADE">
              <w:rPr>
                <w:sz w:val="16"/>
                <w:szCs w:val="16"/>
              </w:rPr>
              <w:t xml:space="preserve">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 xml:space="preserve">Addition, adaptation and </w:t>
            </w:r>
            <w:proofErr w:type="spellStart"/>
            <w:r>
              <w:rPr>
                <w:sz w:val="16"/>
                <w:szCs w:val="16"/>
              </w:rPr>
              <w:t>cleanup</w:t>
            </w:r>
            <w:proofErr w:type="spellEnd"/>
            <w:r>
              <w:rPr>
                <w:sz w:val="16"/>
                <w:szCs w:val="16"/>
              </w:rPr>
              <w:t xml:space="preserve">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 xml:space="preserve">Clarify a subscription is required for </w:t>
            </w:r>
            <w:proofErr w:type="spellStart"/>
            <w:r>
              <w:rPr>
                <w:sz w:val="16"/>
                <w:szCs w:val="16"/>
              </w:rPr>
              <w:t>notifyFileReady</w:t>
            </w:r>
            <w:proofErr w:type="spellEnd"/>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 xml:space="preserve">Clarify definition of </w:t>
            </w:r>
            <w:proofErr w:type="spellStart"/>
            <w:r>
              <w:rPr>
                <w:sz w:val="16"/>
                <w:szCs w:val="16"/>
              </w:rPr>
              <w:t>PerfMetricJob</w:t>
            </w:r>
            <w:proofErr w:type="spellEnd"/>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 xml:space="preserve">Correction for </w:t>
            </w:r>
            <w:proofErr w:type="spellStart"/>
            <w:r w:rsidRPr="00EB2759">
              <w:rPr>
                <w:sz w:val="16"/>
                <w:szCs w:val="16"/>
              </w:rPr>
              <w:t>vnfParametersList</w:t>
            </w:r>
            <w:proofErr w:type="spellEnd"/>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 xml:space="preserve">Add missing </w:t>
            </w:r>
            <w:proofErr w:type="spellStart"/>
            <w:r w:rsidRPr="002D617A">
              <w:rPr>
                <w:sz w:val="16"/>
                <w:szCs w:val="16"/>
              </w:rPr>
              <w:t>MnsAgent</w:t>
            </w:r>
            <w:proofErr w:type="spellEnd"/>
            <w:r w:rsidRPr="002D617A">
              <w:rPr>
                <w:sz w:val="16"/>
                <w:szCs w:val="16"/>
              </w:rPr>
              <w:t xml:space="preserve">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w:t>
            </w:r>
            <w:proofErr w:type="spellStart"/>
            <w:r w:rsidRPr="00EB2759">
              <w:rPr>
                <w:sz w:val="16"/>
                <w:szCs w:val="16"/>
              </w:rPr>
              <w:t>notifyClearedAlarm</w:t>
            </w:r>
            <w:proofErr w:type="spellEnd"/>
            <w:r w:rsidRPr="00EB2759">
              <w:rPr>
                <w:sz w:val="16"/>
                <w:szCs w:val="16"/>
              </w:rPr>
              <w:t>” to the attribute “</w:t>
            </w:r>
            <w:proofErr w:type="spellStart"/>
            <w:r w:rsidRPr="00EB2759">
              <w:rPr>
                <w:sz w:val="16"/>
                <w:szCs w:val="16"/>
              </w:rPr>
              <w:t>notificationTypes</w:t>
            </w:r>
            <w:proofErr w:type="spellEnd"/>
            <w:r w:rsidRPr="00EB2759">
              <w:rPr>
                <w:sz w:val="16"/>
                <w:szCs w:val="16"/>
              </w:rPr>
              <w:t>”</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 xml:space="preserve">Fix the issue caused by the updated </w:t>
            </w:r>
            <w:proofErr w:type="spellStart"/>
            <w:r w:rsidRPr="00EB2759">
              <w:rPr>
                <w:sz w:val="16"/>
                <w:szCs w:val="16"/>
              </w:rPr>
              <w:t>NetworkSliceSubnet</w:t>
            </w:r>
            <w:proofErr w:type="spellEnd"/>
            <w:r w:rsidRPr="00EB2759">
              <w:rPr>
                <w:sz w:val="16"/>
                <w:szCs w:val="16"/>
              </w:rPr>
              <w:t xml:space="preserve"> </w:t>
            </w:r>
            <w:proofErr w:type="spellStart"/>
            <w:r w:rsidRPr="00EB2759">
              <w:rPr>
                <w:sz w:val="16"/>
                <w:szCs w:val="16"/>
              </w:rPr>
              <w:t>inheritence</w:t>
            </w:r>
            <w:proofErr w:type="spellEnd"/>
            <w:r w:rsidRPr="00EB2759">
              <w:rPr>
                <w:sz w:val="16"/>
                <w:szCs w:val="16"/>
              </w:rPr>
              <w:t xml:space="preserv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 xml:space="preserve">Correction and clarification of reporting in </w:t>
            </w:r>
            <w:proofErr w:type="spellStart"/>
            <w:r w:rsidRPr="00FD6961">
              <w:rPr>
                <w:sz w:val="16"/>
                <w:szCs w:val="16"/>
              </w:rPr>
              <w:t>TraceJob</w:t>
            </w:r>
            <w:proofErr w:type="spellEnd"/>
            <w:r w:rsidRPr="00FD6961">
              <w:rPr>
                <w:sz w:val="16"/>
                <w:szCs w:val="16"/>
              </w:rPr>
              <w:t xml:space="preserve">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 xml:space="preserve">Adaptation and </w:t>
            </w:r>
            <w:proofErr w:type="spellStart"/>
            <w:r w:rsidRPr="00EB2759">
              <w:rPr>
                <w:sz w:val="16"/>
                <w:szCs w:val="16"/>
              </w:rPr>
              <w:t>cleanup</w:t>
            </w:r>
            <w:proofErr w:type="spellEnd"/>
            <w:r w:rsidRPr="00EB2759">
              <w:rPr>
                <w:sz w:val="16"/>
                <w:szCs w:val="16"/>
              </w:rPr>
              <w:t xml:space="preserve">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 xml:space="preserve">Clarify </w:t>
            </w:r>
            <w:proofErr w:type="spellStart"/>
            <w:r>
              <w:rPr>
                <w:sz w:val="16"/>
                <w:szCs w:val="16"/>
              </w:rPr>
              <w:t>behavior</w:t>
            </w:r>
            <w:proofErr w:type="spellEnd"/>
            <w:r>
              <w:rPr>
                <w:sz w:val="16"/>
                <w:szCs w:val="16"/>
              </w:rPr>
              <w:t xml:space="preserve"> of </w:t>
            </w:r>
            <w:proofErr w:type="spellStart"/>
            <w:r>
              <w:rPr>
                <w:sz w:val="16"/>
                <w:szCs w:val="16"/>
              </w:rPr>
              <w:t>NtfSubscriptionControl</w:t>
            </w:r>
            <w:proofErr w:type="spellEnd"/>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D66435" w:rsidRPr="007D6048" w14:paraId="5F876D19" w14:textId="77777777" w:rsidTr="00614A01">
        <w:tc>
          <w:tcPr>
            <w:tcW w:w="800" w:type="dxa"/>
            <w:shd w:val="solid" w:color="FFFFFF" w:fill="auto"/>
          </w:tcPr>
          <w:p w14:paraId="0CDA3C15" w14:textId="31D2AA8E" w:rsidR="00D66435" w:rsidRDefault="00D66435" w:rsidP="00FD6961">
            <w:pPr>
              <w:pStyle w:val="TAC"/>
              <w:rPr>
                <w:sz w:val="16"/>
                <w:szCs w:val="16"/>
              </w:rPr>
            </w:pPr>
            <w:r>
              <w:rPr>
                <w:sz w:val="16"/>
                <w:szCs w:val="16"/>
              </w:rPr>
              <w:t>2022-03</w:t>
            </w:r>
          </w:p>
        </w:tc>
        <w:tc>
          <w:tcPr>
            <w:tcW w:w="800" w:type="dxa"/>
            <w:shd w:val="solid" w:color="FFFFFF" w:fill="auto"/>
          </w:tcPr>
          <w:p w14:paraId="2B3FB7EA" w14:textId="15F24546" w:rsidR="00D66435" w:rsidRDefault="00D66435" w:rsidP="00FD6961">
            <w:pPr>
              <w:pStyle w:val="TAC"/>
              <w:rPr>
                <w:sz w:val="16"/>
                <w:szCs w:val="16"/>
              </w:rPr>
            </w:pPr>
            <w:r>
              <w:rPr>
                <w:sz w:val="16"/>
                <w:szCs w:val="16"/>
              </w:rPr>
              <w:t>SA#95e</w:t>
            </w:r>
          </w:p>
        </w:tc>
        <w:tc>
          <w:tcPr>
            <w:tcW w:w="1094" w:type="dxa"/>
            <w:shd w:val="solid" w:color="FFFFFF" w:fill="auto"/>
          </w:tcPr>
          <w:p w14:paraId="467F4E05" w14:textId="0FD8F357" w:rsidR="00D66435" w:rsidRDefault="00D66435" w:rsidP="00FD6961">
            <w:pPr>
              <w:pStyle w:val="TAL"/>
              <w:jc w:val="center"/>
              <w:rPr>
                <w:sz w:val="16"/>
                <w:szCs w:val="16"/>
              </w:rPr>
            </w:pPr>
            <w:r>
              <w:rPr>
                <w:sz w:val="16"/>
                <w:szCs w:val="16"/>
              </w:rPr>
              <w:t>SP-220179</w:t>
            </w:r>
          </w:p>
        </w:tc>
        <w:tc>
          <w:tcPr>
            <w:tcW w:w="567" w:type="dxa"/>
            <w:shd w:val="solid" w:color="FFFFFF" w:fill="auto"/>
          </w:tcPr>
          <w:p w14:paraId="1CE0F0A2" w14:textId="2A54405E" w:rsidR="00D66435" w:rsidRDefault="00D66435" w:rsidP="00FD6961">
            <w:pPr>
              <w:pStyle w:val="TAL"/>
              <w:rPr>
                <w:sz w:val="16"/>
                <w:szCs w:val="16"/>
              </w:rPr>
            </w:pPr>
            <w:r>
              <w:rPr>
                <w:sz w:val="16"/>
                <w:szCs w:val="16"/>
              </w:rPr>
              <w:t>0129</w:t>
            </w:r>
          </w:p>
        </w:tc>
        <w:tc>
          <w:tcPr>
            <w:tcW w:w="425" w:type="dxa"/>
            <w:shd w:val="solid" w:color="FFFFFF" w:fill="auto"/>
          </w:tcPr>
          <w:p w14:paraId="7C7C3005" w14:textId="7D3614C9" w:rsidR="00D66435" w:rsidRDefault="00D66435" w:rsidP="00FD6961">
            <w:pPr>
              <w:pStyle w:val="TAL"/>
              <w:jc w:val="center"/>
              <w:rPr>
                <w:sz w:val="16"/>
                <w:szCs w:val="16"/>
              </w:rPr>
            </w:pPr>
            <w:r>
              <w:rPr>
                <w:sz w:val="16"/>
                <w:szCs w:val="16"/>
              </w:rPr>
              <w:t>1</w:t>
            </w:r>
          </w:p>
        </w:tc>
        <w:tc>
          <w:tcPr>
            <w:tcW w:w="425" w:type="dxa"/>
            <w:shd w:val="solid" w:color="FFFFFF" w:fill="auto"/>
          </w:tcPr>
          <w:p w14:paraId="434B205C" w14:textId="1EC85D88" w:rsidR="00D66435" w:rsidRDefault="00D66435" w:rsidP="00FD6961">
            <w:pPr>
              <w:pStyle w:val="TAL"/>
              <w:jc w:val="center"/>
              <w:rPr>
                <w:sz w:val="16"/>
                <w:szCs w:val="16"/>
              </w:rPr>
            </w:pPr>
            <w:r>
              <w:rPr>
                <w:sz w:val="16"/>
                <w:szCs w:val="16"/>
              </w:rPr>
              <w:t>F</w:t>
            </w:r>
          </w:p>
        </w:tc>
        <w:tc>
          <w:tcPr>
            <w:tcW w:w="4820" w:type="dxa"/>
            <w:shd w:val="solid" w:color="FFFFFF" w:fill="auto"/>
          </w:tcPr>
          <w:p w14:paraId="34253CAB" w14:textId="0B09F4AC" w:rsidR="00D66435" w:rsidRDefault="00D66435" w:rsidP="00FD6961">
            <w:pPr>
              <w:pStyle w:val="TAL"/>
              <w:rPr>
                <w:sz w:val="16"/>
                <w:szCs w:val="16"/>
              </w:rPr>
            </w:pPr>
            <w:r w:rsidRPr="00DD7257">
              <w:rPr>
                <w:sz w:val="16"/>
                <w:szCs w:val="16"/>
              </w:rPr>
              <w:fldChar w:fldCharType="begin"/>
            </w:r>
            <w:r w:rsidRPr="00DD7257">
              <w:rPr>
                <w:sz w:val="16"/>
                <w:szCs w:val="16"/>
              </w:rPr>
              <w:instrText xml:space="preserve"> DOCPROPERTY  CrTitle  \* MERGEFORMAT </w:instrText>
            </w:r>
            <w:r w:rsidRPr="00DD7257">
              <w:rPr>
                <w:sz w:val="16"/>
                <w:szCs w:val="16"/>
              </w:rPr>
              <w:fldChar w:fldCharType="separate"/>
            </w:r>
            <w:r w:rsidRPr="00DD7257">
              <w:rPr>
                <w:sz w:val="16"/>
                <w:szCs w:val="16"/>
              </w:rPr>
              <w:t>Notification Subscription changes</w:t>
            </w:r>
            <w:r w:rsidRPr="00DD7257">
              <w:rPr>
                <w:sz w:val="16"/>
                <w:szCs w:val="16"/>
              </w:rPr>
              <w:fldChar w:fldCharType="end"/>
            </w:r>
          </w:p>
        </w:tc>
        <w:tc>
          <w:tcPr>
            <w:tcW w:w="708" w:type="dxa"/>
            <w:shd w:val="solid" w:color="FFFFFF" w:fill="auto"/>
          </w:tcPr>
          <w:p w14:paraId="13953E65" w14:textId="5D274939" w:rsidR="00D66435" w:rsidRDefault="00D66435" w:rsidP="00FD6961">
            <w:pPr>
              <w:pStyle w:val="TAC"/>
              <w:rPr>
                <w:sz w:val="16"/>
                <w:szCs w:val="16"/>
              </w:rPr>
            </w:pPr>
            <w:r>
              <w:rPr>
                <w:sz w:val="16"/>
                <w:szCs w:val="16"/>
              </w:rPr>
              <w:t>16.11.0</w:t>
            </w:r>
          </w:p>
        </w:tc>
      </w:tr>
      <w:tr w:rsidR="008B2C23" w:rsidRPr="007D6048" w14:paraId="6AE7AC04" w14:textId="77777777" w:rsidTr="00614A01">
        <w:tc>
          <w:tcPr>
            <w:tcW w:w="800" w:type="dxa"/>
            <w:shd w:val="solid" w:color="FFFFFF" w:fill="auto"/>
          </w:tcPr>
          <w:p w14:paraId="30EB1CDC" w14:textId="54BF0E89" w:rsidR="008B2C23" w:rsidRDefault="008B2C23" w:rsidP="008B2C23">
            <w:pPr>
              <w:pStyle w:val="TAC"/>
              <w:rPr>
                <w:sz w:val="16"/>
                <w:szCs w:val="16"/>
              </w:rPr>
            </w:pPr>
            <w:r>
              <w:rPr>
                <w:sz w:val="16"/>
                <w:szCs w:val="16"/>
              </w:rPr>
              <w:t>2022-03</w:t>
            </w:r>
          </w:p>
        </w:tc>
        <w:tc>
          <w:tcPr>
            <w:tcW w:w="800" w:type="dxa"/>
            <w:shd w:val="solid" w:color="FFFFFF" w:fill="auto"/>
          </w:tcPr>
          <w:p w14:paraId="46BF0208" w14:textId="409D8BFD" w:rsidR="008B2C23" w:rsidRDefault="008B2C23" w:rsidP="008B2C23">
            <w:pPr>
              <w:pStyle w:val="TAC"/>
              <w:rPr>
                <w:sz w:val="16"/>
                <w:szCs w:val="16"/>
              </w:rPr>
            </w:pPr>
            <w:r>
              <w:rPr>
                <w:sz w:val="16"/>
                <w:szCs w:val="16"/>
              </w:rPr>
              <w:t>SA#95e</w:t>
            </w:r>
          </w:p>
        </w:tc>
        <w:tc>
          <w:tcPr>
            <w:tcW w:w="1094" w:type="dxa"/>
            <w:shd w:val="solid" w:color="FFFFFF" w:fill="auto"/>
          </w:tcPr>
          <w:p w14:paraId="28BDCC24" w14:textId="2C4CAA83" w:rsidR="008B2C23" w:rsidRDefault="008B2C23" w:rsidP="008B2C23">
            <w:pPr>
              <w:pStyle w:val="TAL"/>
              <w:jc w:val="center"/>
              <w:rPr>
                <w:sz w:val="16"/>
                <w:szCs w:val="16"/>
              </w:rPr>
            </w:pPr>
            <w:r>
              <w:rPr>
                <w:sz w:val="16"/>
                <w:szCs w:val="16"/>
              </w:rPr>
              <w:t>SP-220179</w:t>
            </w:r>
          </w:p>
        </w:tc>
        <w:tc>
          <w:tcPr>
            <w:tcW w:w="567" w:type="dxa"/>
            <w:shd w:val="solid" w:color="FFFFFF" w:fill="auto"/>
          </w:tcPr>
          <w:p w14:paraId="144D55C0" w14:textId="500CB3A8" w:rsidR="008B2C23" w:rsidRDefault="008B2C23" w:rsidP="008B2C23">
            <w:pPr>
              <w:pStyle w:val="TAL"/>
              <w:rPr>
                <w:sz w:val="16"/>
                <w:szCs w:val="16"/>
              </w:rPr>
            </w:pPr>
            <w:r>
              <w:rPr>
                <w:sz w:val="16"/>
                <w:szCs w:val="16"/>
              </w:rPr>
              <w:t>0130</w:t>
            </w:r>
          </w:p>
        </w:tc>
        <w:tc>
          <w:tcPr>
            <w:tcW w:w="425" w:type="dxa"/>
            <w:shd w:val="solid" w:color="FFFFFF" w:fill="auto"/>
          </w:tcPr>
          <w:p w14:paraId="75DF63F7" w14:textId="63585D50" w:rsidR="008B2C23" w:rsidRDefault="008B2C23" w:rsidP="008B2C23">
            <w:pPr>
              <w:pStyle w:val="TAL"/>
              <w:jc w:val="center"/>
              <w:rPr>
                <w:sz w:val="16"/>
                <w:szCs w:val="16"/>
              </w:rPr>
            </w:pPr>
            <w:r>
              <w:rPr>
                <w:sz w:val="16"/>
                <w:szCs w:val="16"/>
              </w:rPr>
              <w:t>1</w:t>
            </w:r>
          </w:p>
        </w:tc>
        <w:tc>
          <w:tcPr>
            <w:tcW w:w="425" w:type="dxa"/>
            <w:shd w:val="solid" w:color="FFFFFF" w:fill="auto"/>
          </w:tcPr>
          <w:p w14:paraId="160AE3EF" w14:textId="44E33CFE" w:rsidR="008B2C23" w:rsidRDefault="008B2C23" w:rsidP="008B2C23">
            <w:pPr>
              <w:pStyle w:val="TAL"/>
              <w:jc w:val="center"/>
              <w:rPr>
                <w:sz w:val="16"/>
                <w:szCs w:val="16"/>
              </w:rPr>
            </w:pPr>
            <w:r>
              <w:rPr>
                <w:sz w:val="16"/>
                <w:szCs w:val="16"/>
              </w:rPr>
              <w:t>F</w:t>
            </w:r>
          </w:p>
        </w:tc>
        <w:tc>
          <w:tcPr>
            <w:tcW w:w="4820" w:type="dxa"/>
            <w:shd w:val="solid" w:color="FFFFFF" w:fill="auto"/>
          </w:tcPr>
          <w:p w14:paraId="3AD6FC33" w14:textId="294A24FA" w:rsidR="008B2C23" w:rsidRPr="008B2C23" w:rsidRDefault="008B2C23" w:rsidP="008B2C23">
            <w:pPr>
              <w:pStyle w:val="TAL"/>
              <w:rPr>
                <w:sz w:val="16"/>
                <w:szCs w:val="16"/>
              </w:rPr>
            </w:pPr>
            <w:r>
              <w:rPr>
                <w:sz w:val="16"/>
                <w:szCs w:val="16"/>
              </w:rPr>
              <w:t>Alarm Record changes</w:t>
            </w:r>
          </w:p>
        </w:tc>
        <w:tc>
          <w:tcPr>
            <w:tcW w:w="708" w:type="dxa"/>
            <w:shd w:val="solid" w:color="FFFFFF" w:fill="auto"/>
          </w:tcPr>
          <w:p w14:paraId="64960917" w14:textId="15EFC0DF" w:rsidR="008B2C23" w:rsidRDefault="008B2C23" w:rsidP="008B2C23">
            <w:pPr>
              <w:pStyle w:val="TAC"/>
              <w:rPr>
                <w:sz w:val="16"/>
                <w:szCs w:val="16"/>
              </w:rPr>
            </w:pPr>
            <w:r>
              <w:rPr>
                <w:sz w:val="16"/>
                <w:szCs w:val="16"/>
              </w:rPr>
              <w:t>16.11.0</w:t>
            </w:r>
          </w:p>
        </w:tc>
      </w:tr>
      <w:tr w:rsidR="008E1BAE" w:rsidRPr="007D6048" w14:paraId="32458F0A" w14:textId="77777777" w:rsidTr="00614A01">
        <w:tc>
          <w:tcPr>
            <w:tcW w:w="800" w:type="dxa"/>
            <w:shd w:val="solid" w:color="FFFFFF" w:fill="auto"/>
          </w:tcPr>
          <w:p w14:paraId="25342D89" w14:textId="7BC973CB" w:rsidR="008E1BAE" w:rsidRDefault="008E1BAE" w:rsidP="008B2C23">
            <w:pPr>
              <w:pStyle w:val="TAC"/>
              <w:rPr>
                <w:sz w:val="16"/>
                <w:szCs w:val="16"/>
              </w:rPr>
            </w:pPr>
            <w:r>
              <w:rPr>
                <w:sz w:val="16"/>
                <w:szCs w:val="16"/>
              </w:rPr>
              <w:t>2022-06</w:t>
            </w:r>
          </w:p>
        </w:tc>
        <w:tc>
          <w:tcPr>
            <w:tcW w:w="800" w:type="dxa"/>
            <w:shd w:val="solid" w:color="FFFFFF" w:fill="auto"/>
          </w:tcPr>
          <w:p w14:paraId="5DC3A088" w14:textId="4F5FD39C" w:rsidR="008E1BAE" w:rsidRDefault="008E1BAE" w:rsidP="008B2C23">
            <w:pPr>
              <w:pStyle w:val="TAC"/>
              <w:rPr>
                <w:sz w:val="16"/>
                <w:szCs w:val="16"/>
              </w:rPr>
            </w:pPr>
            <w:r>
              <w:rPr>
                <w:sz w:val="16"/>
                <w:szCs w:val="16"/>
              </w:rPr>
              <w:t>SA#96</w:t>
            </w:r>
          </w:p>
        </w:tc>
        <w:tc>
          <w:tcPr>
            <w:tcW w:w="1094" w:type="dxa"/>
            <w:shd w:val="solid" w:color="FFFFFF" w:fill="auto"/>
          </w:tcPr>
          <w:p w14:paraId="34F2715A" w14:textId="01B81C7B" w:rsidR="008E1BAE" w:rsidRDefault="008E1BAE" w:rsidP="008B2C23">
            <w:pPr>
              <w:pStyle w:val="TAL"/>
              <w:jc w:val="center"/>
              <w:rPr>
                <w:sz w:val="16"/>
                <w:szCs w:val="16"/>
              </w:rPr>
            </w:pPr>
            <w:r>
              <w:rPr>
                <w:sz w:val="16"/>
                <w:szCs w:val="16"/>
              </w:rPr>
              <w:t>SP-220510</w:t>
            </w:r>
          </w:p>
        </w:tc>
        <w:tc>
          <w:tcPr>
            <w:tcW w:w="567" w:type="dxa"/>
            <w:shd w:val="solid" w:color="FFFFFF" w:fill="auto"/>
          </w:tcPr>
          <w:p w14:paraId="53F34B68" w14:textId="3F3BB3A4" w:rsidR="008E1BAE" w:rsidRDefault="008E1BAE" w:rsidP="008B2C23">
            <w:pPr>
              <w:pStyle w:val="TAL"/>
              <w:rPr>
                <w:sz w:val="16"/>
                <w:szCs w:val="16"/>
              </w:rPr>
            </w:pPr>
            <w:r>
              <w:rPr>
                <w:sz w:val="16"/>
                <w:szCs w:val="16"/>
              </w:rPr>
              <w:t>0150</w:t>
            </w:r>
          </w:p>
        </w:tc>
        <w:tc>
          <w:tcPr>
            <w:tcW w:w="425" w:type="dxa"/>
            <w:shd w:val="solid" w:color="FFFFFF" w:fill="auto"/>
          </w:tcPr>
          <w:p w14:paraId="37A0BA16" w14:textId="64A9789F" w:rsidR="008E1BAE" w:rsidRDefault="008E1BAE" w:rsidP="008B2C23">
            <w:pPr>
              <w:pStyle w:val="TAL"/>
              <w:jc w:val="center"/>
              <w:rPr>
                <w:sz w:val="16"/>
                <w:szCs w:val="16"/>
              </w:rPr>
            </w:pPr>
            <w:r>
              <w:rPr>
                <w:sz w:val="16"/>
                <w:szCs w:val="16"/>
              </w:rPr>
              <w:t>1</w:t>
            </w:r>
          </w:p>
        </w:tc>
        <w:tc>
          <w:tcPr>
            <w:tcW w:w="425" w:type="dxa"/>
            <w:shd w:val="solid" w:color="FFFFFF" w:fill="auto"/>
          </w:tcPr>
          <w:p w14:paraId="2C0FA7A6" w14:textId="54854813" w:rsidR="008E1BAE" w:rsidRDefault="008E1BAE" w:rsidP="008B2C23">
            <w:pPr>
              <w:pStyle w:val="TAL"/>
              <w:jc w:val="center"/>
              <w:rPr>
                <w:sz w:val="16"/>
                <w:szCs w:val="16"/>
              </w:rPr>
            </w:pPr>
            <w:r>
              <w:rPr>
                <w:sz w:val="16"/>
                <w:szCs w:val="16"/>
              </w:rPr>
              <w:t>F</w:t>
            </w:r>
          </w:p>
        </w:tc>
        <w:tc>
          <w:tcPr>
            <w:tcW w:w="4820" w:type="dxa"/>
            <w:shd w:val="solid" w:color="FFFFFF" w:fill="auto"/>
          </w:tcPr>
          <w:p w14:paraId="6F9F53FC" w14:textId="051919AF" w:rsidR="008E1BAE" w:rsidRDefault="008E1BAE" w:rsidP="008B2C23">
            <w:pPr>
              <w:pStyle w:val="TAL"/>
              <w:rPr>
                <w:sz w:val="16"/>
                <w:szCs w:val="16"/>
              </w:rPr>
            </w:pPr>
            <w:r w:rsidRPr="007D15C4">
              <w:rPr>
                <w:sz w:val="16"/>
                <w:szCs w:val="16"/>
              </w:rPr>
              <w:fldChar w:fldCharType="begin"/>
            </w:r>
            <w:r w:rsidRPr="007D15C4">
              <w:rPr>
                <w:sz w:val="16"/>
                <w:szCs w:val="16"/>
              </w:rPr>
              <w:instrText xml:space="preserve"> DOCPROPERTY  CrTitle  \* MERGEFORMAT </w:instrText>
            </w:r>
            <w:r w:rsidRPr="007D15C4">
              <w:rPr>
                <w:sz w:val="16"/>
                <w:szCs w:val="16"/>
              </w:rPr>
              <w:fldChar w:fldCharType="separate"/>
            </w:r>
            <w:r w:rsidRPr="007D15C4">
              <w:rPr>
                <w:sz w:val="16"/>
                <w:szCs w:val="16"/>
              </w:rPr>
              <w:t xml:space="preserve">Correct </w:t>
            </w:r>
            <w:proofErr w:type="spellStart"/>
            <w:r w:rsidRPr="007D15C4">
              <w:rPr>
                <w:sz w:val="16"/>
                <w:szCs w:val="16"/>
              </w:rPr>
              <w:t>isOrdered-isUnique</w:t>
            </w:r>
            <w:proofErr w:type="spellEnd"/>
            <w:r w:rsidRPr="007D15C4">
              <w:rPr>
                <w:sz w:val="16"/>
                <w:szCs w:val="16"/>
              </w:rPr>
              <w:t xml:space="preserve"> for </w:t>
            </w:r>
            <w:proofErr w:type="spellStart"/>
            <w:r w:rsidRPr="007D15C4">
              <w:rPr>
                <w:sz w:val="16"/>
                <w:szCs w:val="16"/>
              </w:rPr>
              <w:t>multivalue</w:t>
            </w:r>
            <w:proofErr w:type="spellEnd"/>
            <w:r w:rsidRPr="007D15C4">
              <w:rPr>
                <w:sz w:val="16"/>
                <w:szCs w:val="16"/>
              </w:rPr>
              <w:t xml:space="preserve"> attributes</w:t>
            </w:r>
            <w:r w:rsidRPr="007D15C4">
              <w:rPr>
                <w:sz w:val="16"/>
                <w:szCs w:val="16"/>
              </w:rPr>
              <w:fldChar w:fldCharType="end"/>
            </w:r>
          </w:p>
        </w:tc>
        <w:tc>
          <w:tcPr>
            <w:tcW w:w="708" w:type="dxa"/>
            <w:shd w:val="solid" w:color="FFFFFF" w:fill="auto"/>
          </w:tcPr>
          <w:p w14:paraId="4E65CBBA" w14:textId="48AC0D86" w:rsidR="008E1BAE" w:rsidRDefault="008E1BAE" w:rsidP="008B2C23">
            <w:pPr>
              <w:pStyle w:val="TAC"/>
              <w:rPr>
                <w:sz w:val="16"/>
                <w:szCs w:val="16"/>
              </w:rPr>
            </w:pPr>
            <w:r>
              <w:rPr>
                <w:sz w:val="16"/>
                <w:szCs w:val="16"/>
              </w:rPr>
              <w:t>16.12.0</w:t>
            </w:r>
          </w:p>
        </w:tc>
      </w:tr>
      <w:tr w:rsidR="008E1BAE" w:rsidRPr="007D6048" w14:paraId="78C304DC" w14:textId="77777777" w:rsidTr="00614A01">
        <w:tc>
          <w:tcPr>
            <w:tcW w:w="800" w:type="dxa"/>
            <w:shd w:val="solid" w:color="FFFFFF" w:fill="auto"/>
          </w:tcPr>
          <w:p w14:paraId="59D06931" w14:textId="6C9E5A83" w:rsidR="008E1BAE" w:rsidRDefault="008E1BAE" w:rsidP="008B2C23">
            <w:pPr>
              <w:pStyle w:val="TAC"/>
              <w:rPr>
                <w:sz w:val="16"/>
                <w:szCs w:val="16"/>
              </w:rPr>
            </w:pPr>
            <w:r>
              <w:rPr>
                <w:sz w:val="16"/>
                <w:szCs w:val="16"/>
              </w:rPr>
              <w:t>2022-06</w:t>
            </w:r>
          </w:p>
        </w:tc>
        <w:tc>
          <w:tcPr>
            <w:tcW w:w="800" w:type="dxa"/>
            <w:shd w:val="solid" w:color="FFFFFF" w:fill="auto"/>
          </w:tcPr>
          <w:p w14:paraId="2B605A8A" w14:textId="120357B1" w:rsidR="008E1BAE" w:rsidRDefault="008E1BAE" w:rsidP="008B2C23">
            <w:pPr>
              <w:pStyle w:val="TAC"/>
              <w:rPr>
                <w:sz w:val="16"/>
                <w:szCs w:val="16"/>
              </w:rPr>
            </w:pPr>
            <w:r>
              <w:rPr>
                <w:sz w:val="16"/>
                <w:szCs w:val="16"/>
              </w:rPr>
              <w:t>SA#96</w:t>
            </w:r>
          </w:p>
        </w:tc>
        <w:tc>
          <w:tcPr>
            <w:tcW w:w="1094" w:type="dxa"/>
            <w:shd w:val="solid" w:color="FFFFFF" w:fill="auto"/>
          </w:tcPr>
          <w:p w14:paraId="2A7E1C87" w14:textId="2DCF3FA7" w:rsidR="008E1BAE" w:rsidRDefault="008E1BAE" w:rsidP="008B2C23">
            <w:pPr>
              <w:pStyle w:val="TAL"/>
              <w:jc w:val="center"/>
              <w:rPr>
                <w:sz w:val="16"/>
                <w:szCs w:val="16"/>
              </w:rPr>
            </w:pPr>
            <w:r>
              <w:rPr>
                <w:sz w:val="16"/>
                <w:szCs w:val="16"/>
              </w:rPr>
              <w:t>SP-220516</w:t>
            </w:r>
          </w:p>
        </w:tc>
        <w:tc>
          <w:tcPr>
            <w:tcW w:w="567" w:type="dxa"/>
            <w:shd w:val="solid" w:color="FFFFFF" w:fill="auto"/>
          </w:tcPr>
          <w:p w14:paraId="431929F4" w14:textId="7DD87215" w:rsidR="008E1BAE" w:rsidRDefault="008E1BAE" w:rsidP="008B2C23">
            <w:pPr>
              <w:pStyle w:val="TAL"/>
              <w:rPr>
                <w:sz w:val="16"/>
                <w:szCs w:val="16"/>
              </w:rPr>
            </w:pPr>
            <w:r>
              <w:rPr>
                <w:sz w:val="16"/>
                <w:szCs w:val="16"/>
              </w:rPr>
              <w:t>0153</w:t>
            </w:r>
          </w:p>
        </w:tc>
        <w:tc>
          <w:tcPr>
            <w:tcW w:w="425" w:type="dxa"/>
            <w:shd w:val="solid" w:color="FFFFFF" w:fill="auto"/>
          </w:tcPr>
          <w:p w14:paraId="376B5759" w14:textId="7CC68597" w:rsidR="008E1BAE" w:rsidRDefault="008E1BAE" w:rsidP="008B2C23">
            <w:pPr>
              <w:pStyle w:val="TAL"/>
              <w:jc w:val="center"/>
              <w:rPr>
                <w:sz w:val="16"/>
                <w:szCs w:val="16"/>
              </w:rPr>
            </w:pPr>
            <w:r>
              <w:rPr>
                <w:sz w:val="16"/>
                <w:szCs w:val="16"/>
              </w:rPr>
              <w:t>-</w:t>
            </w:r>
          </w:p>
        </w:tc>
        <w:tc>
          <w:tcPr>
            <w:tcW w:w="425" w:type="dxa"/>
            <w:shd w:val="solid" w:color="FFFFFF" w:fill="auto"/>
          </w:tcPr>
          <w:p w14:paraId="2C02C5C7" w14:textId="03FBBAF1" w:rsidR="008E1BAE" w:rsidRDefault="008E1BAE" w:rsidP="008B2C23">
            <w:pPr>
              <w:pStyle w:val="TAL"/>
              <w:jc w:val="center"/>
              <w:rPr>
                <w:sz w:val="16"/>
                <w:szCs w:val="16"/>
              </w:rPr>
            </w:pPr>
            <w:r>
              <w:rPr>
                <w:sz w:val="16"/>
                <w:szCs w:val="16"/>
              </w:rPr>
              <w:t>F</w:t>
            </w:r>
          </w:p>
        </w:tc>
        <w:tc>
          <w:tcPr>
            <w:tcW w:w="4820" w:type="dxa"/>
            <w:shd w:val="solid" w:color="FFFFFF" w:fill="auto"/>
          </w:tcPr>
          <w:p w14:paraId="016A31F9" w14:textId="10A8A622" w:rsidR="008E1BAE" w:rsidRPr="008E1BAE" w:rsidRDefault="008E1BAE" w:rsidP="008B2C23">
            <w:pPr>
              <w:pStyle w:val="TAL"/>
              <w:rPr>
                <w:sz w:val="16"/>
                <w:szCs w:val="16"/>
              </w:rPr>
            </w:pPr>
            <w:r>
              <w:rPr>
                <w:sz w:val="16"/>
                <w:szCs w:val="16"/>
              </w:rPr>
              <w:t xml:space="preserve">Alignment of attribute names of </w:t>
            </w:r>
            <w:proofErr w:type="spellStart"/>
            <w:r>
              <w:rPr>
                <w:sz w:val="16"/>
                <w:szCs w:val="16"/>
              </w:rPr>
              <w:t>TraceJob</w:t>
            </w:r>
            <w:proofErr w:type="spellEnd"/>
            <w:r>
              <w:rPr>
                <w:sz w:val="16"/>
                <w:szCs w:val="16"/>
              </w:rPr>
              <w:t xml:space="preserve"> IOC to TS 32.422 (stage 2)</w:t>
            </w:r>
          </w:p>
        </w:tc>
        <w:tc>
          <w:tcPr>
            <w:tcW w:w="708" w:type="dxa"/>
            <w:shd w:val="solid" w:color="FFFFFF" w:fill="auto"/>
          </w:tcPr>
          <w:p w14:paraId="620BC64B" w14:textId="365A0A71" w:rsidR="008E1BAE" w:rsidRDefault="008E1BAE" w:rsidP="008B2C23">
            <w:pPr>
              <w:pStyle w:val="TAC"/>
              <w:rPr>
                <w:sz w:val="16"/>
                <w:szCs w:val="16"/>
              </w:rPr>
            </w:pPr>
            <w:r>
              <w:rPr>
                <w:sz w:val="16"/>
                <w:szCs w:val="16"/>
              </w:rPr>
              <w:t>16.12.0</w:t>
            </w:r>
          </w:p>
        </w:tc>
      </w:tr>
      <w:tr w:rsidR="00BD0D39" w:rsidRPr="007D6048" w14:paraId="154E0971" w14:textId="77777777" w:rsidTr="00614A01">
        <w:tc>
          <w:tcPr>
            <w:tcW w:w="800" w:type="dxa"/>
            <w:shd w:val="solid" w:color="FFFFFF" w:fill="auto"/>
          </w:tcPr>
          <w:p w14:paraId="4C77355C" w14:textId="6DCCE042" w:rsidR="00BD0D39" w:rsidRDefault="00BD0D39" w:rsidP="008B2C23">
            <w:pPr>
              <w:pStyle w:val="TAC"/>
              <w:rPr>
                <w:sz w:val="16"/>
                <w:szCs w:val="16"/>
              </w:rPr>
            </w:pPr>
            <w:r>
              <w:rPr>
                <w:sz w:val="16"/>
                <w:szCs w:val="16"/>
              </w:rPr>
              <w:t>2022-06</w:t>
            </w:r>
          </w:p>
        </w:tc>
        <w:tc>
          <w:tcPr>
            <w:tcW w:w="800" w:type="dxa"/>
            <w:shd w:val="solid" w:color="FFFFFF" w:fill="auto"/>
          </w:tcPr>
          <w:p w14:paraId="1446DA00" w14:textId="67C42442" w:rsidR="00BD0D39" w:rsidRDefault="00BD0D39" w:rsidP="008B2C23">
            <w:pPr>
              <w:pStyle w:val="TAC"/>
              <w:rPr>
                <w:sz w:val="16"/>
                <w:szCs w:val="16"/>
              </w:rPr>
            </w:pPr>
            <w:r>
              <w:rPr>
                <w:sz w:val="16"/>
                <w:szCs w:val="16"/>
              </w:rPr>
              <w:t>SA#96</w:t>
            </w:r>
          </w:p>
        </w:tc>
        <w:tc>
          <w:tcPr>
            <w:tcW w:w="1094" w:type="dxa"/>
            <w:shd w:val="solid" w:color="FFFFFF" w:fill="auto"/>
          </w:tcPr>
          <w:p w14:paraId="7D25E1BA" w14:textId="063B7405" w:rsidR="00BD0D39" w:rsidRDefault="00BD0D39" w:rsidP="008B2C23">
            <w:pPr>
              <w:pStyle w:val="TAL"/>
              <w:jc w:val="center"/>
              <w:rPr>
                <w:sz w:val="16"/>
                <w:szCs w:val="16"/>
              </w:rPr>
            </w:pPr>
            <w:r>
              <w:rPr>
                <w:sz w:val="16"/>
                <w:szCs w:val="16"/>
              </w:rPr>
              <w:t>SP-220510</w:t>
            </w:r>
          </w:p>
        </w:tc>
        <w:tc>
          <w:tcPr>
            <w:tcW w:w="567" w:type="dxa"/>
            <w:shd w:val="solid" w:color="FFFFFF" w:fill="auto"/>
          </w:tcPr>
          <w:p w14:paraId="31519176" w14:textId="67A5B02F" w:rsidR="00BD0D39" w:rsidRDefault="00BD0D39" w:rsidP="008B2C23">
            <w:pPr>
              <w:pStyle w:val="TAL"/>
              <w:rPr>
                <w:sz w:val="16"/>
                <w:szCs w:val="16"/>
              </w:rPr>
            </w:pPr>
            <w:r>
              <w:rPr>
                <w:sz w:val="16"/>
                <w:szCs w:val="16"/>
              </w:rPr>
              <w:t>0155</w:t>
            </w:r>
          </w:p>
        </w:tc>
        <w:tc>
          <w:tcPr>
            <w:tcW w:w="425" w:type="dxa"/>
            <w:shd w:val="solid" w:color="FFFFFF" w:fill="auto"/>
          </w:tcPr>
          <w:p w14:paraId="21461D22" w14:textId="6B8AACAF" w:rsidR="00BD0D39" w:rsidRDefault="00BD0D39" w:rsidP="008B2C23">
            <w:pPr>
              <w:pStyle w:val="TAL"/>
              <w:jc w:val="center"/>
              <w:rPr>
                <w:sz w:val="16"/>
                <w:szCs w:val="16"/>
              </w:rPr>
            </w:pPr>
            <w:r>
              <w:rPr>
                <w:sz w:val="16"/>
                <w:szCs w:val="16"/>
              </w:rPr>
              <w:t>-</w:t>
            </w:r>
          </w:p>
        </w:tc>
        <w:tc>
          <w:tcPr>
            <w:tcW w:w="425" w:type="dxa"/>
            <w:shd w:val="solid" w:color="FFFFFF" w:fill="auto"/>
          </w:tcPr>
          <w:p w14:paraId="19D85CD9" w14:textId="6C452D13" w:rsidR="00BD0D39" w:rsidRDefault="00BD0D39" w:rsidP="008B2C23">
            <w:pPr>
              <w:pStyle w:val="TAL"/>
              <w:jc w:val="center"/>
              <w:rPr>
                <w:sz w:val="16"/>
                <w:szCs w:val="16"/>
              </w:rPr>
            </w:pPr>
            <w:r>
              <w:rPr>
                <w:sz w:val="16"/>
                <w:szCs w:val="16"/>
              </w:rPr>
              <w:t>F</w:t>
            </w:r>
          </w:p>
        </w:tc>
        <w:tc>
          <w:tcPr>
            <w:tcW w:w="4820" w:type="dxa"/>
            <w:shd w:val="solid" w:color="FFFFFF" w:fill="auto"/>
          </w:tcPr>
          <w:p w14:paraId="1C6EACDA" w14:textId="543F6356" w:rsidR="00BD0D39" w:rsidRDefault="00BD0D39" w:rsidP="008B2C23">
            <w:pPr>
              <w:pStyle w:val="TAL"/>
              <w:rPr>
                <w:sz w:val="16"/>
                <w:szCs w:val="16"/>
              </w:rPr>
            </w:pPr>
            <w:r>
              <w:rPr>
                <w:sz w:val="16"/>
                <w:szCs w:val="16"/>
              </w:rPr>
              <w:t>Clean up of attribute properties</w:t>
            </w:r>
          </w:p>
        </w:tc>
        <w:tc>
          <w:tcPr>
            <w:tcW w:w="708" w:type="dxa"/>
            <w:shd w:val="solid" w:color="FFFFFF" w:fill="auto"/>
          </w:tcPr>
          <w:p w14:paraId="5CE9EDA0" w14:textId="21DD3CC3" w:rsidR="00BD0D39" w:rsidRDefault="00BD0D39" w:rsidP="008B2C23">
            <w:pPr>
              <w:pStyle w:val="TAC"/>
              <w:rPr>
                <w:sz w:val="16"/>
                <w:szCs w:val="16"/>
              </w:rPr>
            </w:pPr>
            <w:r>
              <w:rPr>
                <w:sz w:val="16"/>
                <w:szCs w:val="16"/>
              </w:rPr>
              <w:t>16.12.0</w:t>
            </w:r>
          </w:p>
        </w:tc>
      </w:tr>
      <w:tr w:rsidR="005B62E7" w:rsidRPr="007D6048" w14:paraId="3B3356DA" w14:textId="77777777" w:rsidTr="00614A01">
        <w:tc>
          <w:tcPr>
            <w:tcW w:w="800" w:type="dxa"/>
            <w:shd w:val="solid" w:color="FFFFFF" w:fill="auto"/>
          </w:tcPr>
          <w:p w14:paraId="096FEB50" w14:textId="3B97C98E" w:rsidR="005B62E7" w:rsidRDefault="005B62E7" w:rsidP="005B62E7">
            <w:pPr>
              <w:pStyle w:val="TAC"/>
              <w:rPr>
                <w:sz w:val="16"/>
                <w:szCs w:val="16"/>
              </w:rPr>
            </w:pPr>
            <w:r>
              <w:rPr>
                <w:sz w:val="16"/>
                <w:szCs w:val="16"/>
              </w:rPr>
              <w:t>2022-06</w:t>
            </w:r>
          </w:p>
        </w:tc>
        <w:tc>
          <w:tcPr>
            <w:tcW w:w="800" w:type="dxa"/>
            <w:shd w:val="solid" w:color="FFFFFF" w:fill="auto"/>
          </w:tcPr>
          <w:p w14:paraId="25A3026D" w14:textId="491C16B1" w:rsidR="005B62E7" w:rsidRDefault="005B62E7" w:rsidP="005B62E7">
            <w:pPr>
              <w:pStyle w:val="TAC"/>
              <w:rPr>
                <w:sz w:val="16"/>
                <w:szCs w:val="16"/>
              </w:rPr>
            </w:pPr>
            <w:r>
              <w:rPr>
                <w:sz w:val="16"/>
                <w:szCs w:val="16"/>
              </w:rPr>
              <w:t>SA#96</w:t>
            </w:r>
          </w:p>
        </w:tc>
        <w:tc>
          <w:tcPr>
            <w:tcW w:w="1094" w:type="dxa"/>
            <w:shd w:val="solid" w:color="FFFFFF" w:fill="auto"/>
          </w:tcPr>
          <w:p w14:paraId="79A0E96F" w14:textId="56568832" w:rsidR="005B62E7" w:rsidRDefault="005B62E7" w:rsidP="005B62E7">
            <w:pPr>
              <w:pStyle w:val="TAL"/>
              <w:jc w:val="center"/>
              <w:rPr>
                <w:sz w:val="16"/>
                <w:szCs w:val="16"/>
              </w:rPr>
            </w:pPr>
            <w:r>
              <w:rPr>
                <w:sz w:val="16"/>
                <w:szCs w:val="16"/>
              </w:rPr>
              <w:t>SP-220510</w:t>
            </w:r>
          </w:p>
        </w:tc>
        <w:tc>
          <w:tcPr>
            <w:tcW w:w="567" w:type="dxa"/>
            <w:shd w:val="solid" w:color="FFFFFF" w:fill="auto"/>
          </w:tcPr>
          <w:p w14:paraId="2D283F5C" w14:textId="21BF1D7F" w:rsidR="005B62E7" w:rsidRDefault="005B62E7" w:rsidP="005B62E7">
            <w:pPr>
              <w:pStyle w:val="TAL"/>
              <w:rPr>
                <w:sz w:val="16"/>
                <w:szCs w:val="16"/>
              </w:rPr>
            </w:pPr>
            <w:r>
              <w:rPr>
                <w:sz w:val="16"/>
                <w:szCs w:val="16"/>
              </w:rPr>
              <w:t>0157</w:t>
            </w:r>
          </w:p>
        </w:tc>
        <w:tc>
          <w:tcPr>
            <w:tcW w:w="425" w:type="dxa"/>
            <w:shd w:val="solid" w:color="FFFFFF" w:fill="auto"/>
          </w:tcPr>
          <w:p w14:paraId="7C1385F5" w14:textId="6ACF140F" w:rsidR="005B62E7" w:rsidRDefault="005B62E7" w:rsidP="005B62E7">
            <w:pPr>
              <w:pStyle w:val="TAL"/>
              <w:jc w:val="center"/>
              <w:rPr>
                <w:sz w:val="16"/>
                <w:szCs w:val="16"/>
              </w:rPr>
            </w:pPr>
            <w:r>
              <w:rPr>
                <w:sz w:val="16"/>
                <w:szCs w:val="16"/>
              </w:rPr>
              <w:t>1</w:t>
            </w:r>
          </w:p>
        </w:tc>
        <w:tc>
          <w:tcPr>
            <w:tcW w:w="425" w:type="dxa"/>
            <w:shd w:val="solid" w:color="FFFFFF" w:fill="auto"/>
          </w:tcPr>
          <w:p w14:paraId="14070A88" w14:textId="5D08738D" w:rsidR="005B62E7" w:rsidRDefault="005B62E7" w:rsidP="005B62E7">
            <w:pPr>
              <w:pStyle w:val="TAL"/>
              <w:jc w:val="center"/>
              <w:rPr>
                <w:sz w:val="16"/>
                <w:szCs w:val="16"/>
              </w:rPr>
            </w:pPr>
            <w:r>
              <w:rPr>
                <w:sz w:val="16"/>
                <w:szCs w:val="16"/>
              </w:rPr>
              <w:t>F</w:t>
            </w:r>
          </w:p>
        </w:tc>
        <w:tc>
          <w:tcPr>
            <w:tcW w:w="4820" w:type="dxa"/>
            <w:shd w:val="solid" w:color="FFFFFF" w:fill="auto"/>
          </w:tcPr>
          <w:p w14:paraId="6D2BC710" w14:textId="1AB0A944" w:rsidR="005B62E7" w:rsidRDefault="005B62E7" w:rsidP="005B62E7">
            <w:pPr>
              <w:pStyle w:val="TAL"/>
              <w:rPr>
                <w:sz w:val="16"/>
                <w:szCs w:val="16"/>
              </w:rPr>
            </w:pPr>
            <w:r>
              <w:rPr>
                <w:sz w:val="16"/>
                <w:szCs w:val="16"/>
              </w:rPr>
              <w:t>Alarm Handling Clarifications</w:t>
            </w:r>
          </w:p>
        </w:tc>
        <w:tc>
          <w:tcPr>
            <w:tcW w:w="708" w:type="dxa"/>
            <w:shd w:val="solid" w:color="FFFFFF" w:fill="auto"/>
          </w:tcPr>
          <w:p w14:paraId="4380B1D7" w14:textId="1FD6B191" w:rsidR="005B62E7" w:rsidRDefault="005B62E7" w:rsidP="005B62E7">
            <w:pPr>
              <w:pStyle w:val="TAC"/>
              <w:rPr>
                <w:sz w:val="16"/>
                <w:szCs w:val="16"/>
              </w:rPr>
            </w:pPr>
            <w:r>
              <w:rPr>
                <w:sz w:val="16"/>
                <w:szCs w:val="16"/>
              </w:rPr>
              <w:t>16.12.0</w:t>
            </w:r>
          </w:p>
        </w:tc>
      </w:tr>
      <w:tr w:rsidR="009E50E4" w:rsidRPr="007D6048" w14:paraId="718F49EA" w14:textId="77777777" w:rsidTr="00614A01">
        <w:tc>
          <w:tcPr>
            <w:tcW w:w="800" w:type="dxa"/>
            <w:shd w:val="solid" w:color="FFFFFF" w:fill="auto"/>
          </w:tcPr>
          <w:p w14:paraId="6C9F604B" w14:textId="12FC346B" w:rsidR="009E50E4" w:rsidRDefault="009E50E4" w:rsidP="009E50E4">
            <w:pPr>
              <w:pStyle w:val="TAC"/>
              <w:rPr>
                <w:sz w:val="16"/>
                <w:szCs w:val="16"/>
              </w:rPr>
            </w:pPr>
            <w:r>
              <w:rPr>
                <w:sz w:val="16"/>
                <w:szCs w:val="16"/>
              </w:rPr>
              <w:t>2022-06</w:t>
            </w:r>
          </w:p>
        </w:tc>
        <w:tc>
          <w:tcPr>
            <w:tcW w:w="800" w:type="dxa"/>
            <w:shd w:val="solid" w:color="FFFFFF" w:fill="auto"/>
          </w:tcPr>
          <w:p w14:paraId="393E1E80" w14:textId="70739D32" w:rsidR="009E50E4" w:rsidRDefault="009E50E4" w:rsidP="009E50E4">
            <w:pPr>
              <w:pStyle w:val="TAC"/>
              <w:rPr>
                <w:sz w:val="16"/>
                <w:szCs w:val="16"/>
              </w:rPr>
            </w:pPr>
            <w:r>
              <w:rPr>
                <w:sz w:val="16"/>
                <w:szCs w:val="16"/>
              </w:rPr>
              <w:t>SA#96</w:t>
            </w:r>
          </w:p>
        </w:tc>
        <w:tc>
          <w:tcPr>
            <w:tcW w:w="1094" w:type="dxa"/>
            <w:shd w:val="solid" w:color="FFFFFF" w:fill="auto"/>
          </w:tcPr>
          <w:p w14:paraId="1F24D4B7" w14:textId="77777777" w:rsidR="009E50E4" w:rsidRDefault="009E50E4" w:rsidP="009E50E4">
            <w:pPr>
              <w:pStyle w:val="TAL"/>
              <w:jc w:val="center"/>
              <w:rPr>
                <w:sz w:val="16"/>
                <w:szCs w:val="16"/>
              </w:rPr>
            </w:pPr>
          </w:p>
        </w:tc>
        <w:tc>
          <w:tcPr>
            <w:tcW w:w="567" w:type="dxa"/>
            <w:shd w:val="solid" w:color="FFFFFF" w:fill="auto"/>
          </w:tcPr>
          <w:p w14:paraId="63013D81" w14:textId="77777777" w:rsidR="009E50E4" w:rsidRDefault="009E50E4" w:rsidP="009E50E4">
            <w:pPr>
              <w:pStyle w:val="TAL"/>
              <w:rPr>
                <w:sz w:val="16"/>
                <w:szCs w:val="16"/>
              </w:rPr>
            </w:pPr>
          </w:p>
        </w:tc>
        <w:tc>
          <w:tcPr>
            <w:tcW w:w="425" w:type="dxa"/>
            <w:shd w:val="solid" w:color="FFFFFF" w:fill="auto"/>
          </w:tcPr>
          <w:p w14:paraId="41A17393" w14:textId="77777777" w:rsidR="009E50E4" w:rsidRDefault="009E50E4" w:rsidP="009E50E4">
            <w:pPr>
              <w:pStyle w:val="TAL"/>
              <w:jc w:val="center"/>
              <w:rPr>
                <w:sz w:val="16"/>
                <w:szCs w:val="16"/>
              </w:rPr>
            </w:pPr>
          </w:p>
        </w:tc>
        <w:tc>
          <w:tcPr>
            <w:tcW w:w="425" w:type="dxa"/>
            <w:shd w:val="solid" w:color="FFFFFF" w:fill="auto"/>
          </w:tcPr>
          <w:p w14:paraId="69DBB5F3" w14:textId="77777777" w:rsidR="009E50E4" w:rsidRDefault="009E50E4" w:rsidP="009E50E4">
            <w:pPr>
              <w:pStyle w:val="TAL"/>
              <w:jc w:val="center"/>
              <w:rPr>
                <w:sz w:val="16"/>
                <w:szCs w:val="16"/>
              </w:rPr>
            </w:pPr>
          </w:p>
        </w:tc>
        <w:tc>
          <w:tcPr>
            <w:tcW w:w="4820" w:type="dxa"/>
            <w:shd w:val="solid" w:color="FFFFFF" w:fill="auto"/>
          </w:tcPr>
          <w:p w14:paraId="2CE02C88" w14:textId="17672373" w:rsidR="009E50E4" w:rsidRDefault="009E50E4" w:rsidP="009E50E4">
            <w:pPr>
              <w:pStyle w:val="TAL"/>
              <w:rPr>
                <w:sz w:val="16"/>
                <w:szCs w:val="16"/>
              </w:rPr>
            </w:pPr>
            <w:r>
              <w:rPr>
                <w:sz w:val="16"/>
                <w:szCs w:val="16"/>
              </w:rPr>
              <w:t>Correction in implementation of CR0153</w:t>
            </w:r>
          </w:p>
        </w:tc>
        <w:tc>
          <w:tcPr>
            <w:tcW w:w="708" w:type="dxa"/>
            <w:shd w:val="solid" w:color="FFFFFF" w:fill="auto"/>
          </w:tcPr>
          <w:p w14:paraId="2F191D8C" w14:textId="03999A35" w:rsidR="009E50E4" w:rsidRDefault="009E50E4" w:rsidP="009E50E4">
            <w:pPr>
              <w:pStyle w:val="TAC"/>
              <w:rPr>
                <w:sz w:val="16"/>
                <w:szCs w:val="16"/>
              </w:rPr>
            </w:pPr>
            <w:r>
              <w:rPr>
                <w:sz w:val="16"/>
                <w:szCs w:val="16"/>
              </w:rPr>
              <w:t>16.12.1</w:t>
            </w:r>
          </w:p>
        </w:tc>
      </w:tr>
      <w:tr w:rsidR="00E0122A" w:rsidRPr="007D6048" w14:paraId="2B5C06CC" w14:textId="77777777" w:rsidTr="00614A01">
        <w:tc>
          <w:tcPr>
            <w:tcW w:w="800" w:type="dxa"/>
            <w:shd w:val="solid" w:color="FFFFFF" w:fill="auto"/>
          </w:tcPr>
          <w:p w14:paraId="596397A8" w14:textId="5F597B68" w:rsidR="00E0122A" w:rsidRDefault="00E0122A" w:rsidP="009E50E4">
            <w:pPr>
              <w:pStyle w:val="TAC"/>
              <w:rPr>
                <w:sz w:val="16"/>
                <w:szCs w:val="16"/>
              </w:rPr>
            </w:pPr>
            <w:r>
              <w:rPr>
                <w:sz w:val="16"/>
                <w:szCs w:val="16"/>
              </w:rPr>
              <w:t>2022-09</w:t>
            </w:r>
          </w:p>
        </w:tc>
        <w:tc>
          <w:tcPr>
            <w:tcW w:w="800" w:type="dxa"/>
            <w:shd w:val="solid" w:color="FFFFFF" w:fill="auto"/>
          </w:tcPr>
          <w:p w14:paraId="5CBDFF3E" w14:textId="64AF34E2" w:rsidR="00E0122A" w:rsidRDefault="00E0122A" w:rsidP="009E50E4">
            <w:pPr>
              <w:pStyle w:val="TAC"/>
              <w:rPr>
                <w:sz w:val="16"/>
                <w:szCs w:val="16"/>
              </w:rPr>
            </w:pPr>
            <w:r>
              <w:rPr>
                <w:sz w:val="16"/>
                <w:szCs w:val="16"/>
              </w:rPr>
              <w:t>SA#97e</w:t>
            </w:r>
          </w:p>
        </w:tc>
        <w:tc>
          <w:tcPr>
            <w:tcW w:w="1094" w:type="dxa"/>
            <w:shd w:val="solid" w:color="FFFFFF" w:fill="auto"/>
          </w:tcPr>
          <w:p w14:paraId="7FF5C6FC" w14:textId="12531267" w:rsidR="00E0122A" w:rsidRDefault="00E0122A" w:rsidP="009E50E4">
            <w:pPr>
              <w:pStyle w:val="TAL"/>
              <w:jc w:val="center"/>
              <w:rPr>
                <w:sz w:val="16"/>
                <w:szCs w:val="16"/>
              </w:rPr>
            </w:pPr>
            <w:r>
              <w:rPr>
                <w:sz w:val="16"/>
                <w:szCs w:val="16"/>
              </w:rPr>
              <w:t>SP-220964</w:t>
            </w:r>
          </w:p>
        </w:tc>
        <w:tc>
          <w:tcPr>
            <w:tcW w:w="567" w:type="dxa"/>
            <w:shd w:val="solid" w:color="FFFFFF" w:fill="auto"/>
          </w:tcPr>
          <w:p w14:paraId="12DFAD1B" w14:textId="06EE2532" w:rsidR="00E0122A" w:rsidRDefault="00E0122A" w:rsidP="009E50E4">
            <w:pPr>
              <w:pStyle w:val="TAL"/>
              <w:rPr>
                <w:sz w:val="16"/>
                <w:szCs w:val="16"/>
              </w:rPr>
            </w:pPr>
            <w:r>
              <w:rPr>
                <w:sz w:val="16"/>
                <w:szCs w:val="16"/>
              </w:rPr>
              <w:t>0171</w:t>
            </w:r>
          </w:p>
        </w:tc>
        <w:tc>
          <w:tcPr>
            <w:tcW w:w="425" w:type="dxa"/>
            <w:shd w:val="solid" w:color="FFFFFF" w:fill="auto"/>
          </w:tcPr>
          <w:p w14:paraId="2A00AC84" w14:textId="1861A936" w:rsidR="00E0122A" w:rsidRDefault="00E0122A" w:rsidP="009E50E4">
            <w:pPr>
              <w:pStyle w:val="TAL"/>
              <w:jc w:val="center"/>
              <w:rPr>
                <w:sz w:val="16"/>
                <w:szCs w:val="16"/>
              </w:rPr>
            </w:pPr>
            <w:r>
              <w:rPr>
                <w:sz w:val="16"/>
                <w:szCs w:val="16"/>
              </w:rPr>
              <w:t>-</w:t>
            </w:r>
          </w:p>
        </w:tc>
        <w:tc>
          <w:tcPr>
            <w:tcW w:w="425" w:type="dxa"/>
            <w:shd w:val="solid" w:color="FFFFFF" w:fill="auto"/>
          </w:tcPr>
          <w:p w14:paraId="76E71745" w14:textId="5BC4D0E7" w:rsidR="00E0122A" w:rsidRDefault="00E0122A" w:rsidP="009E50E4">
            <w:pPr>
              <w:pStyle w:val="TAL"/>
              <w:jc w:val="center"/>
              <w:rPr>
                <w:sz w:val="16"/>
                <w:szCs w:val="16"/>
              </w:rPr>
            </w:pPr>
            <w:r>
              <w:rPr>
                <w:sz w:val="16"/>
                <w:szCs w:val="16"/>
              </w:rPr>
              <w:t>F</w:t>
            </w:r>
          </w:p>
        </w:tc>
        <w:tc>
          <w:tcPr>
            <w:tcW w:w="4820" w:type="dxa"/>
            <w:shd w:val="solid" w:color="FFFFFF" w:fill="auto"/>
          </w:tcPr>
          <w:p w14:paraId="1A74B1AC" w14:textId="20CF4883" w:rsidR="00E0122A" w:rsidRDefault="00E0122A" w:rsidP="009E50E4">
            <w:pPr>
              <w:pStyle w:val="TAL"/>
              <w:rPr>
                <w:sz w:val="16"/>
                <w:szCs w:val="16"/>
              </w:rPr>
            </w:pPr>
            <w:r w:rsidRPr="00E0122A">
              <w:rPr>
                <w:sz w:val="16"/>
                <w:szCs w:val="16"/>
              </w:rPr>
              <w:t xml:space="preserve">Correction of attribute names of IOC </w:t>
            </w:r>
            <w:proofErr w:type="spellStart"/>
            <w:r w:rsidRPr="00E0122A">
              <w:rPr>
                <w:sz w:val="16"/>
                <w:szCs w:val="16"/>
              </w:rPr>
              <w:t>TraceJob</w:t>
            </w:r>
            <w:proofErr w:type="spellEnd"/>
          </w:p>
        </w:tc>
        <w:tc>
          <w:tcPr>
            <w:tcW w:w="708" w:type="dxa"/>
            <w:shd w:val="solid" w:color="FFFFFF" w:fill="auto"/>
          </w:tcPr>
          <w:p w14:paraId="09D0D3DA" w14:textId="656C1F66" w:rsidR="00E0122A" w:rsidRDefault="00E0122A" w:rsidP="009E50E4">
            <w:pPr>
              <w:pStyle w:val="TAC"/>
              <w:rPr>
                <w:sz w:val="16"/>
                <w:szCs w:val="16"/>
              </w:rPr>
            </w:pPr>
            <w:r>
              <w:rPr>
                <w:sz w:val="16"/>
                <w:szCs w:val="16"/>
              </w:rPr>
              <w:t>16.13.0</w:t>
            </w:r>
          </w:p>
        </w:tc>
      </w:tr>
      <w:tr w:rsidR="00334CAF" w:rsidRPr="007D6048" w14:paraId="3DB06FB2" w14:textId="77777777" w:rsidTr="00614A01">
        <w:tc>
          <w:tcPr>
            <w:tcW w:w="800" w:type="dxa"/>
            <w:shd w:val="solid" w:color="FFFFFF" w:fill="auto"/>
          </w:tcPr>
          <w:p w14:paraId="6E0B66B8" w14:textId="6D6D35B1" w:rsidR="00334CAF" w:rsidRDefault="00334CAF" w:rsidP="009E50E4">
            <w:pPr>
              <w:pStyle w:val="TAC"/>
              <w:rPr>
                <w:sz w:val="16"/>
                <w:szCs w:val="16"/>
              </w:rPr>
            </w:pPr>
            <w:r>
              <w:rPr>
                <w:sz w:val="16"/>
                <w:szCs w:val="16"/>
              </w:rPr>
              <w:t>2022-12</w:t>
            </w:r>
          </w:p>
        </w:tc>
        <w:tc>
          <w:tcPr>
            <w:tcW w:w="800" w:type="dxa"/>
            <w:shd w:val="solid" w:color="FFFFFF" w:fill="auto"/>
          </w:tcPr>
          <w:p w14:paraId="46709462" w14:textId="357EE402" w:rsidR="00334CAF" w:rsidRDefault="00334CAF" w:rsidP="009E50E4">
            <w:pPr>
              <w:pStyle w:val="TAC"/>
              <w:rPr>
                <w:sz w:val="16"/>
                <w:szCs w:val="16"/>
              </w:rPr>
            </w:pPr>
            <w:r>
              <w:rPr>
                <w:sz w:val="16"/>
                <w:szCs w:val="16"/>
              </w:rPr>
              <w:t>SA#98e</w:t>
            </w:r>
          </w:p>
        </w:tc>
        <w:tc>
          <w:tcPr>
            <w:tcW w:w="1094" w:type="dxa"/>
            <w:shd w:val="solid" w:color="FFFFFF" w:fill="auto"/>
          </w:tcPr>
          <w:p w14:paraId="67F95109" w14:textId="1F40B938" w:rsidR="00334CAF" w:rsidRDefault="00334CAF" w:rsidP="009E50E4">
            <w:pPr>
              <w:pStyle w:val="TAL"/>
              <w:jc w:val="center"/>
              <w:rPr>
                <w:sz w:val="16"/>
                <w:szCs w:val="16"/>
              </w:rPr>
            </w:pPr>
            <w:r>
              <w:rPr>
                <w:sz w:val="16"/>
                <w:szCs w:val="16"/>
              </w:rPr>
              <w:t>SP-221200</w:t>
            </w:r>
          </w:p>
        </w:tc>
        <w:tc>
          <w:tcPr>
            <w:tcW w:w="567" w:type="dxa"/>
            <w:shd w:val="solid" w:color="FFFFFF" w:fill="auto"/>
          </w:tcPr>
          <w:p w14:paraId="62A6B383" w14:textId="5BB84E24" w:rsidR="00334CAF" w:rsidRDefault="00334CAF" w:rsidP="009E50E4">
            <w:pPr>
              <w:pStyle w:val="TAL"/>
              <w:rPr>
                <w:sz w:val="16"/>
                <w:szCs w:val="16"/>
              </w:rPr>
            </w:pPr>
            <w:r>
              <w:rPr>
                <w:sz w:val="16"/>
                <w:szCs w:val="16"/>
              </w:rPr>
              <w:t>0190</w:t>
            </w:r>
          </w:p>
        </w:tc>
        <w:tc>
          <w:tcPr>
            <w:tcW w:w="425" w:type="dxa"/>
            <w:shd w:val="solid" w:color="FFFFFF" w:fill="auto"/>
          </w:tcPr>
          <w:p w14:paraId="3041A259" w14:textId="6F77B436" w:rsidR="00334CAF" w:rsidRDefault="00334CAF" w:rsidP="009E50E4">
            <w:pPr>
              <w:pStyle w:val="TAL"/>
              <w:jc w:val="center"/>
              <w:rPr>
                <w:sz w:val="16"/>
                <w:szCs w:val="16"/>
              </w:rPr>
            </w:pPr>
            <w:r>
              <w:rPr>
                <w:sz w:val="16"/>
                <w:szCs w:val="16"/>
              </w:rPr>
              <w:t>-</w:t>
            </w:r>
          </w:p>
        </w:tc>
        <w:tc>
          <w:tcPr>
            <w:tcW w:w="425" w:type="dxa"/>
            <w:shd w:val="solid" w:color="FFFFFF" w:fill="auto"/>
          </w:tcPr>
          <w:p w14:paraId="60FE108A" w14:textId="4076E332" w:rsidR="00334CAF" w:rsidRDefault="00334CAF" w:rsidP="009E50E4">
            <w:pPr>
              <w:pStyle w:val="TAL"/>
              <w:jc w:val="center"/>
              <w:rPr>
                <w:sz w:val="16"/>
                <w:szCs w:val="16"/>
              </w:rPr>
            </w:pPr>
            <w:r>
              <w:rPr>
                <w:sz w:val="16"/>
                <w:szCs w:val="16"/>
              </w:rPr>
              <w:t>F</w:t>
            </w:r>
          </w:p>
        </w:tc>
        <w:tc>
          <w:tcPr>
            <w:tcW w:w="4820" w:type="dxa"/>
            <w:shd w:val="solid" w:color="FFFFFF" w:fill="auto"/>
          </w:tcPr>
          <w:p w14:paraId="0DCD60AB" w14:textId="75F96C8E" w:rsidR="00334CAF" w:rsidRPr="00E0122A" w:rsidRDefault="00334CAF" w:rsidP="009E50E4">
            <w:pPr>
              <w:pStyle w:val="TAL"/>
              <w:rPr>
                <w:sz w:val="16"/>
                <w:szCs w:val="16"/>
              </w:rPr>
            </w:pPr>
            <w:r>
              <w:rPr>
                <w:sz w:val="16"/>
                <w:szCs w:val="16"/>
              </w:rPr>
              <w:t>Removing reference to non-existing clause in 32.422</w:t>
            </w:r>
          </w:p>
        </w:tc>
        <w:tc>
          <w:tcPr>
            <w:tcW w:w="708" w:type="dxa"/>
            <w:shd w:val="solid" w:color="FFFFFF" w:fill="auto"/>
          </w:tcPr>
          <w:p w14:paraId="1B022E21" w14:textId="4B6D9DAC" w:rsidR="00334CAF" w:rsidRDefault="00334CAF" w:rsidP="009E50E4">
            <w:pPr>
              <w:pStyle w:val="TAC"/>
              <w:rPr>
                <w:sz w:val="16"/>
                <w:szCs w:val="16"/>
              </w:rPr>
            </w:pPr>
            <w:r>
              <w:rPr>
                <w:sz w:val="16"/>
                <w:szCs w:val="16"/>
              </w:rPr>
              <w:t>16.14.0</w:t>
            </w:r>
          </w:p>
        </w:tc>
      </w:tr>
      <w:tr w:rsidR="00334CAF" w:rsidRPr="007D6048" w14:paraId="491C9716" w14:textId="77777777" w:rsidTr="00614A01">
        <w:tc>
          <w:tcPr>
            <w:tcW w:w="800" w:type="dxa"/>
            <w:shd w:val="solid" w:color="FFFFFF" w:fill="auto"/>
          </w:tcPr>
          <w:p w14:paraId="1433DB93" w14:textId="68DD0447" w:rsidR="00334CAF" w:rsidRDefault="00334CAF" w:rsidP="009E50E4">
            <w:pPr>
              <w:pStyle w:val="TAC"/>
              <w:rPr>
                <w:sz w:val="16"/>
                <w:szCs w:val="16"/>
              </w:rPr>
            </w:pPr>
            <w:r>
              <w:rPr>
                <w:sz w:val="16"/>
                <w:szCs w:val="16"/>
              </w:rPr>
              <w:t>2022-12</w:t>
            </w:r>
          </w:p>
        </w:tc>
        <w:tc>
          <w:tcPr>
            <w:tcW w:w="800" w:type="dxa"/>
            <w:shd w:val="solid" w:color="FFFFFF" w:fill="auto"/>
          </w:tcPr>
          <w:p w14:paraId="247B48D5" w14:textId="01F9F71B" w:rsidR="00334CAF" w:rsidRDefault="00334CAF" w:rsidP="009E50E4">
            <w:pPr>
              <w:pStyle w:val="TAC"/>
              <w:rPr>
                <w:sz w:val="16"/>
                <w:szCs w:val="16"/>
              </w:rPr>
            </w:pPr>
            <w:r>
              <w:rPr>
                <w:sz w:val="16"/>
                <w:szCs w:val="16"/>
              </w:rPr>
              <w:t>SA#98e</w:t>
            </w:r>
          </w:p>
        </w:tc>
        <w:tc>
          <w:tcPr>
            <w:tcW w:w="1094" w:type="dxa"/>
            <w:shd w:val="solid" w:color="FFFFFF" w:fill="auto"/>
          </w:tcPr>
          <w:p w14:paraId="28A5D039" w14:textId="7A749962" w:rsidR="00334CAF" w:rsidRDefault="00334CAF" w:rsidP="009E50E4">
            <w:pPr>
              <w:pStyle w:val="TAL"/>
              <w:jc w:val="center"/>
              <w:rPr>
                <w:sz w:val="16"/>
                <w:szCs w:val="16"/>
              </w:rPr>
            </w:pPr>
            <w:r>
              <w:rPr>
                <w:sz w:val="16"/>
                <w:szCs w:val="16"/>
              </w:rPr>
              <w:t>SP-221170</w:t>
            </w:r>
          </w:p>
        </w:tc>
        <w:tc>
          <w:tcPr>
            <w:tcW w:w="567" w:type="dxa"/>
            <w:shd w:val="solid" w:color="FFFFFF" w:fill="auto"/>
          </w:tcPr>
          <w:p w14:paraId="7C31E110" w14:textId="48FD6AE2" w:rsidR="00334CAF" w:rsidRDefault="00334CAF" w:rsidP="009E50E4">
            <w:pPr>
              <w:pStyle w:val="TAL"/>
              <w:rPr>
                <w:sz w:val="16"/>
                <w:szCs w:val="16"/>
              </w:rPr>
            </w:pPr>
            <w:r>
              <w:rPr>
                <w:sz w:val="16"/>
                <w:szCs w:val="16"/>
              </w:rPr>
              <w:t>0193</w:t>
            </w:r>
          </w:p>
        </w:tc>
        <w:tc>
          <w:tcPr>
            <w:tcW w:w="425" w:type="dxa"/>
            <w:shd w:val="solid" w:color="FFFFFF" w:fill="auto"/>
          </w:tcPr>
          <w:p w14:paraId="20941228" w14:textId="6548D2D6" w:rsidR="00334CAF" w:rsidRDefault="00334CAF" w:rsidP="009E50E4">
            <w:pPr>
              <w:pStyle w:val="TAL"/>
              <w:jc w:val="center"/>
              <w:rPr>
                <w:sz w:val="16"/>
                <w:szCs w:val="16"/>
              </w:rPr>
            </w:pPr>
            <w:r>
              <w:rPr>
                <w:sz w:val="16"/>
                <w:szCs w:val="16"/>
              </w:rPr>
              <w:t>1</w:t>
            </w:r>
          </w:p>
        </w:tc>
        <w:tc>
          <w:tcPr>
            <w:tcW w:w="425" w:type="dxa"/>
            <w:shd w:val="solid" w:color="FFFFFF" w:fill="auto"/>
          </w:tcPr>
          <w:p w14:paraId="6B895F5F" w14:textId="1D483E66" w:rsidR="00334CAF" w:rsidRDefault="00334CAF" w:rsidP="009E50E4">
            <w:pPr>
              <w:pStyle w:val="TAL"/>
              <w:jc w:val="center"/>
              <w:rPr>
                <w:sz w:val="16"/>
                <w:szCs w:val="16"/>
              </w:rPr>
            </w:pPr>
            <w:r>
              <w:rPr>
                <w:sz w:val="16"/>
                <w:szCs w:val="16"/>
              </w:rPr>
              <w:t>F</w:t>
            </w:r>
          </w:p>
        </w:tc>
        <w:tc>
          <w:tcPr>
            <w:tcW w:w="4820" w:type="dxa"/>
            <w:shd w:val="solid" w:color="FFFFFF" w:fill="auto"/>
          </w:tcPr>
          <w:p w14:paraId="101CAD5C" w14:textId="313B0CB1" w:rsidR="00334CAF" w:rsidRDefault="00334CAF" w:rsidP="009E50E4">
            <w:pPr>
              <w:pStyle w:val="TAL"/>
              <w:rPr>
                <w:sz w:val="16"/>
                <w:szCs w:val="16"/>
              </w:rPr>
            </w:pPr>
            <w:r>
              <w:rPr>
                <w:sz w:val="16"/>
                <w:szCs w:val="16"/>
              </w:rPr>
              <w:t xml:space="preserve">Update </w:t>
            </w:r>
            <w:proofErr w:type="spellStart"/>
            <w:r>
              <w:rPr>
                <w:sz w:val="16"/>
                <w:szCs w:val="16"/>
              </w:rPr>
              <w:t>MnsAgent</w:t>
            </w:r>
            <w:proofErr w:type="spellEnd"/>
            <w:r>
              <w:rPr>
                <w:sz w:val="16"/>
                <w:szCs w:val="16"/>
              </w:rPr>
              <w:t xml:space="preserve"> Definition </w:t>
            </w:r>
          </w:p>
        </w:tc>
        <w:tc>
          <w:tcPr>
            <w:tcW w:w="708" w:type="dxa"/>
            <w:shd w:val="solid" w:color="FFFFFF" w:fill="auto"/>
          </w:tcPr>
          <w:p w14:paraId="373360FD" w14:textId="6F301A79" w:rsidR="00334CAF" w:rsidRDefault="00334CAF" w:rsidP="009E50E4">
            <w:pPr>
              <w:pStyle w:val="TAC"/>
              <w:rPr>
                <w:sz w:val="16"/>
                <w:szCs w:val="16"/>
              </w:rPr>
            </w:pPr>
            <w:r>
              <w:rPr>
                <w:sz w:val="16"/>
                <w:szCs w:val="16"/>
              </w:rPr>
              <w:t>16.14.0</w:t>
            </w:r>
          </w:p>
        </w:tc>
      </w:tr>
      <w:tr w:rsidR="00181D2A" w:rsidRPr="007D6048" w14:paraId="5769C4EB" w14:textId="77777777" w:rsidTr="00614A01">
        <w:tc>
          <w:tcPr>
            <w:tcW w:w="800" w:type="dxa"/>
            <w:shd w:val="solid" w:color="FFFFFF" w:fill="auto"/>
          </w:tcPr>
          <w:p w14:paraId="16951728" w14:textId="50BEE948" w:rsidR="00181D2A" w:rsidRDefault="00181D2A" w:rsidP="009E50E4">
            <w:pPr>
              <w:pStyle w:val="TAC"/>
              <w:rPr>
                <w:sz w:val="16"/>
                <w:szCs w:val="16"/>
              </w:rPr>
            </w:pPr>
            <w:r>
              <w:rPr>
                <w:sz w:val="16"/>
                <w:szCs w:val="16"/>
              </w:rPr>
              <w:t>2023-03</w:t>
            </w:r>
          </w:p>
        </w:tc>
        <w:tc>
          <w:tcPr>
            <w:tcW w:w="800" w:type="dxa"/>
            <w:shd w:val="solid" w:color="FFFFFF" w:fill="auto"/>
          </w:tcPr>
          <w:p w14:paraId="70A60A9B" w14:textId="48A53274" w:rsidR="00181D2A" w:rsidRDefault="00181D2A" w:rsidP="009E50E4">
            <w:pPr>
              <w:pStyle w:val="TAC"/>
              <w:rPr>
                <w:sz w:val="16"/>
                <w:szCs w:val="16"/>
              </w:rPr>
            </w:pPr>
            <w:r>
              <w:rPr>
                <w:sz w:val="16"/>
                <w:szCs w:val="16"/>
              </w:rPr>
              <w:t>SA#99</w:t>
            </w:r>
          </w:p>
        </w:tc>
        <w:tc>
          <w:tcPr>
            <w:tcW w:w="1094" w:type="dxa"/>
            <w:shd w:val="solid" w:color="FFFFFF" w:fill="auto"/>
          </w:tcPr>
          <w:p w14:paraId="2CF1DB8A" w14:textId="2517B221" w:rsidR="00181D2A" w:rsidRDefault="00181D2A" w:rsidP="009E50E4">
            <w:pPr>
              <w:pStyle w:val="TAL"/>
              <w:jc w:val="center"/>
              <w:rPr>
                <w:sz w:val="16"/>
                <w:szCs w:val="16"/>
              </w:rPr>
            </w:pPr>
            <w:r>
              <w:rPr>
                <w:sz w:val="16"/>
                <w:szCs w:val="16"/>
              </w:rPr>
              <w:t>SP-230210</w:t>
            </w:r>
          </w:p>
        </w:tc>
        <w:tc>
          <w:tcPr>
            <w:tcW w:w="567" w:type="dxa"/>
            <w:shd w:val="solid" w:color="FFFFFF" w:fill="auto"/>
          </w:tcPr>
          <w:p w14:paraId="55800117" w14:textId="3E8B3A44" w:rsidR="00181D2A" w:rsidRDefault="00181D2A" w:rsidP="009E50E4">
            <w:pPr>
              <w:pStyle w:val="TAL"/>
              <w:rPr>
                <w:sz w:val="16"/>
                <w:szCs w:val="16"/>
              </w:rPr>
            </w:pPr>
            <w:r>
              <w:rPr>
                <w:sz w:val="16"/>
                <w:szCs w:val="16"/>
              </w:rPr>
              <w:t>0210</w:t>
            </w:r>
          </w:p>
        </w:tc>
        <w:tc>
          <w:tcPr>
            <w:tcW w:w="425" w:type="dxa"/>
            <w:shd w:val="solid" w:color="FFFFFF" w:fill="auto"/>
          </w:tcPr>
          <w:p w14:paraId="2AB6C5E5" w14:textId="095E0F54" w:rsidR="00181D2A" w:rsidRDefault="00181D2A" w:rsidP="009E50E4">
            <w:pPr>
              <w:pStyle w:val="TAL"/>
              <w:jc w:val="center"/>
              <w:rPr>
                <w:sz w:val="16"/>
                <w:szCs w:val="16"/>
              </w:rPr>
            </w:pPr>
            <w:r>
              <w:rPr>
                <w:sz w:val="16"/>
                <w:szCs w:val="16"/>
              </w:rPr>
              <w:t>1</w:t>
            </w:r>
          </w:p>
        </w:tc>
        <w:tc>
          <w:tcPr>
            <w:tcW w:w="425" w:type="dxa"/>
            <w:shd w:val="solid" w:color="FFFFFF" w:fill="auto"/>
          </w:tcPr>
          <w:p w14:paraId="40D2A34E" w14:textId="2EFD46C7" w:rsidR="00181D2A" w:rsidRDefault="00181D2A" w:rsidP="009E50E4">
            <w:pPr>
              <w:pStyle w:val="TAL"/>
              <w:jc w:val="center"/>
              <w:rPr>
                <w:sz w:val="16"/>
                <w:szCs w:val="16"/>
              </w:rPr>
            </w:pPr>
            <w:r>
              <w:rPr>
                <w:sz w:val="16"/>
                <w:szCs w:val="16"/>
              </w:rPr>
              <w:t>F</w:t>
            </w:r>
          </w:p>
        </w:tc>
        <w:tc>
          <w:tcPr>
            <w:tcW w:w="4820" w:type="dxa"/>
            <w:shd w:val="solid" w:color="FFFFFF" w:fill="auto"/>
          </w:tcPr>
          <w:p w14:paraId="6BCFBB41" w14:textId="6870F55E" w:rsidR="00181D2A" w:rsidRDefault="00181D2A" w:rsidP="009E50E4">
            <w:pPr>
              <w:pStyle w:val="TAL"/>
              <w:rPr>
                <w:sz w:val="16"/>
                <w:szCs w:val="16"/>
              </w:rPr>
            </w:pPr>
            <w:r>
              <w:rPr>
                <w:sz w:val="16"/>
                <w:szCs w:val="16"/>
              </w:rPr>
              <w:t xml:space="preserve">Correcting </w:t>
            </w:r>
            <w:proofErr w:type="spellStart"/>
            <w:r>
              <w:rPr>
                <w:sz w:val="16"/>
                <w:szCs w:val="16"/>
              </w:rPr>
              <w:t>traceRecordingSessionReference</w:t>
            </w:r>
            <w:proofErr w:type="spellEnd"/>
            <w:r>
              <w:rPr>
                <w:sz w:val="16"/>
                <w:szCs w:val="16"/>
              </w:rPr>
              <w:t xml:space="preserve"> property. Aligning with 32.422.</w:t>
            </w:r>
          </w:p>
        </w:tc>
        <w:tc>
          <w:tcPr>
            <w:tcW w:w="708" w:type="dxa"/>
            <w:shd w:val="solid" w:color="FFFFFF" w:fill="auto"/>
          </w:tcPr>
          <w:p w14:paraId="1B4F973D" w14:textId="08A9A896" w:rsidR="00181D2A" w:rsidRDefault="00181D2A" w:rsidP="009E50E4">
            <w:pPr>
              <w:pStyle w:val="TAC"/>
              <w:rPr>
                <w:sz w:val="16"/>
                <w:szCs w:val="16"/>
              </w:rPr>
            </w:pPr>
            <w:r>
              <w:rPr>
                <w:sz w:val="16"/>
                <w:szCs w:val="16"/>
              </w:rPr>
              <w:t>16.15.0</w:t>
            </w:r>
          </w:p>
        </w:tc>
      </w:tr>
      <w:tr w:rsidR="001410A7" w:rsidRPr="007D6048" w14:paraId="35AC467B" w14:textId="77777777" w:rsidTr="00614A01">
        <w:tc>
          <w:tcPr>
            <w:tcW w:w="800" w:type="dxa"/>
            <w:shd w:val="solid" w:color="FFFFFF" w:fill="auto"/>
          </w:tcPr>
          <w:p w14:paraId="48F79A04" w14:textId="2D18A00C" w:rsidR="001410A7" w:rsidRDefault="001410A7" w:rsidP="009E50E4">
            <w:pPr>
              <w:pStyle w:val="TAC"/>
              <w:rPr>
                <w:sz w:val="16"/>
                <w:szCs w:val="16"/>
              </w:rPr>
            </w:pPr>
            <w:r>
              <w:rPr>
                <w:sz w:val="16"/>
                <w:szCs w:val="16"/>
              </w:rPr>
              <w:t>2023-03</w:t>
            </w:r>
          </w:p>
        </w:tc>
        <w:tc>
          <w:tcPr>
            <w:tcW w:w="800" w:type="dxa"/>
            <w:shd w:val="solid" w:color="FFFFFF" w:fill="auto"/>
          </w:tcPr>
          <w:p w14:paraId="5DDC5C99" w14:textId="24C0AB27" w:rsidR="001410A7" w:rsidRDefault="001410A7" w:rsidP="009E50E4">
            <w:pPr>
              <w:pStyle w:val="TAC"/>
              <w:rPr>
                <w:sz w:val="16"/>
                <w:szCs w:val="16"/>
              </w:rPr>
            </w:pPr>
            <w:r>
              <w:rPr>
                <w:sz w:val="16"/>
                <w:szCs w:val="16"/>
              </w:rPr>
              <w:t>SA#99</w:t>
            </w:r>
          </w:p>
        </w:tc>
        <w:tc>
          <w:tcPr>
            <w:tcW w:w="1094" w:type="dxa"/>
            <w:shd w:val="solid" w:color="FFFFFF" w:fill="auto"/>
          </w:tcPr>
          <w:p w14:paraId="69D94EEB" w14:textId="0DE28A81" w:rsidR="001410A7" w:rsidRDefault="001410A7" w:rsidP="009E50E4">
            <w:pPr>
              <w:pStyle w:val="TAL"/>
              <w:jc w:val="center"/>
              <w:rPr>
                <w:sz w:val="16"/>
                <w:szCs w:val="16"/>
              </w:rPr>
            </w:pPr>
            <w:r>
              <w:rPr>
                <w:sz w:val="16"/>
                <w:szCs w:val="16"/>
              </w:rPr>
              <w:t>SP-230199</w:t>
            </w:r>
          </w:p>
        </w:tc>
        <w:tc>
          <w:tcPr>
            <w:tcW w:w="567" w:type="dxa"/>
            <w:shd w:val="solid" w:color="FFFFFF" w:fill="auto"/>
          </w:tcPr>
          <w:p w14:paraId="50B57871" w14:textId="464F5EDA" w:rsidR="001410A7" w:rsidRDefault="001410A7" w:rsidP="009E50E4">
            <w:pPr>
              <w:pStyle w:val="TAL"/>
              <w:rPr>
                <w:sz w:val="16"/>
                <w:szCs w:val="16"/>
              </w:rPr>
            </w:pPr>
            <w:r>
              <w:rPr>
                <w:sz w:val="16"/>
                <w:szCs w:val="16"/>
              </w:rPr>
              <w:t>0213</w:t>
            </w:r>
          </w:p>
        </w:tc>
        <w:tc>
          <w:tcPr>
            <w:tcW w:w="425" w:type="dxa"/>
            <w:shd w:val="solid" w:color="FFFFFF" w:fill="auto"/>
          </w:tcPr>
          <w:p w14:paraId="5CDA768B" w14:textId="29A7D9FB" w:rsidR="001410A7" w:rsidRDefault="001410A7" w:rsidP="009E50E4">
            <w:pPr>
              <w:pStyle w:val="TAL"/>
              <w:jc w:val="center"/>
              <w:rPr>
                <w:sz w:val="16"/>
                <w:szCs w:val="16"/>
              </w:rPr>
            </w:pPr>
            <w:r>
              <w:rPr>
                <w:sz w:val="16"/>
                <w:szCs w:val="16"/>
              </w:rPr>
              <w:t>-</w:t>
            </w:r>
          </w:p>
        </w:tc>
        <w:tc>
          <w:tcPr>
            <w:tcW w:w="425" w:type="dxa"/>
            <w:shd w:val="solid" w:color="FFFFFF" w:fill="auto"/>
          </w:tcPr>
          <w:p w14:paraId="44029720" w14:textId="7D17815F" w:rsidR="001410A7" w:rsidRDefault="001410A7" w:rsidP="009E50E4">
            <w:pPr>
              <w:pStyle w:val="TAL"/>
              <w:jc w:val="center"/>
              <w:rPr>
                <w:sz w:val="16"/>
                <w:szCs w:val="16"/>
              </w:rPr>
            </w:pPr>
            <w:r>
              <w:rPr>
                <w:sz w:val="16"/>
                <w:szCs w:val="16"/>
              </w:rPr>
              <w:t>F</w:t>
            </w:r>
          </w:p>
        </w:tc>
        <w:tc>
          <w:tcPr>
            <w:tcW w:w="4820" w:type="dxa"/>
            <w:shd w:val="solid" w:color="FFFFFF" w:fill="auto"/>
          </w:tcPr>
          <w:p w14:paraId="326C7E4B" w14:textId="1E3DA83E" w:rsidR="001410A7" w:rsidRDefault="001410A7" w:rsidP="009E50E4">
            <w:pPr>
              <w:pStyle w:val="TAL"/>
              <w:rPr>
                <w:sz w:val="16"/>
                <w:szCs w:val="16"/>
              </w:rPr>
            </w:pPr>
            <w:r>
              <w:rPr>
                <w:sz w:val="16"/>
                <w:szCs w:val="16"/>
              </w:rPr>
              <w:t xml:space="preserve">Correcting attribute constraints for Trace Job </w:t>
            </w:r>
          </w:p>
        </w:tc>
        <w:tc>
          <w:tcPr>
            <w:tcW w:w="708" w:type="dxa"/>
            <w:shd w:val="solid" w:color="FFFFFF" w:fill="auto"/>
          </w:tcPr>
          <w:p w14:paraId="0735CAA8" w14:textId="06D68D00" w:rsidR="001410A7" w:rsidRDefault="001410A7" w:rsidP="009E50E4">
            <w:pPr>
              <w:pStyle w:val="TAC"/>
              <w:rPr>
                <w:sz w:val="16"/>
                <w:szCs w:val="16"/>
              </w:rPr>
            </w:pPr>
            <w:r>
              <w:rPr>
                <w:sz w:val="16"/>
                <w:szCs w:val="16"/>
              </w:rPr>
              <w:t>16.15.0</w:t>
            </w:r>
          </w:p>
        </w:tc>
      </w:tr>
      <w:tr w:rsidR="00454330" w:rsidRPr="007D6048" w14:paraId="149B09A0" w14:textId="77777777" w:rsidTr="00614A01">
        <w:tc>
          <w:tcPr>
            <w:tcW w:w="800" w:type="dxa"/>
            <w:shd w:val="solid" w:color="FFFFFF" w:fill="auto"/>
          </w:tcPr>
          <w:p w14:paraId="72CFB67A" w14:textId="1ACCEA5C" w:rsidR="00454330" w:rsidRDefault="00454330" w:rsidP="009E50E4">
            <w:pPr>
              <w:pStyle w:val="TAC"/>
              <w:rPr>
                <w:sz w:val="16"/>
                <w:szCs w:val="16"/>
              </w:rPr>
            </w:pPr>
            <w:r>
              <w:rPr>
                <w:sz w:val="16"/>
                <w:szCs w:val="16"/>
              </w:rPr>
              <w:t>2023-03</w:t>
            </w:r>
          </w:p>
        </w:tc>
        <w:tc>
          <w:tcPr>
            <w:tcW w:w="800" w:type="dxa"/>
            <w:shd w:val="solid" w:color="FFFFFF" w:fill="auto"/>
          </w:tcPr>
          <w:p w14:paraId="25984B07" w14:textId="42479DD8" w:rsidR="00454330" w:rsidRDefault="00454330" w:rsidP="009E50E4">
            <w:pPr>
              <w:pStyle w:val="TAC"/>
              <w:rPr>
                <w:sz w:val="16"/>
                <w:szCs w:val="16"/>
              </w:rPr>
            </w:pPr>
            <w:r>
              <w:rPr>
                <w:sz w:val="16"/>
                <w:szCs w:val="16"/>
              </w:rPr>
              <w:t>SA#99</w:t>
            </w:r>
          </w:p>
        </w:tc>
        <w:tc>
          <w:tcPr>
            <w:tcW w:w="1094" w:type="dxa"/>
            <w:shd w:val="solid" w:color="FFFFFF" w:fill="auto"/>
          </w:tcPr>
          <w:p w14:paraId="5E8303D0" w14:textId="105A12A8" w:rsidR="00454330" w:rsidRDefault="00454330" w:rsidP="009E50E4">
            <w:pPr>
              <w:pStyle w:val="TAL"/>
              <w:jc w:val="center"/>
              <w:rPr>
                <w:sz w:val="16"/>
                <w:szCs w:val="16"/>
              </w:rPr>
            </w:pPr>
            <w:r>
              <w:rPr>
                <w:sz w:val="16"/>
                <w:szCs w:val="16"/>
              </w:rPr>
              <w:t>SP-230208</w:t>
            </w:r>
          </w:p>
        </w:tc>
        <w:tc>
          <w:tcPr>
            <w:tcW w:w="567" w:type="dxa"/>
            <w:shd w:val="solid" w:color="FFFFFF" w:fill="auto"/>
          </w:tcPr>
          <w:p w14:paraId="63362C36" w14:textId="3B408984" w:rsidR="00454330" w:rsidRDefault="00454330" w:rsidP="009E50E4">
            <w:pPr>
              <w:pStyle w:val="TAL"/>
              <w:rPr>
                <w:sz w:val="16"/>
                <w:szCs w:val="16"/>
              </w:rPr>
            </w:pPr>
            <w:r>
              <w:rPr>
                <w:sz w:val="16"/>
                <w:szCs w:val="16"/>
              </w:rPr>
              <w:t>0228</w:t>
            </w:r>
          </w:p>
        </w:tc>
        <w:tc>
          <w:tcPr>
            <w:tcW w:w="425" w:type="dxa"/>
            <w:shd w:val="solid" w:color="FFFFFF" w:fill="auto"/>
          </w:tcPr>
          <w:p w14:paraId="304AF1CE" w14:textId="2E5AD254" w:rsidR="00454330" w:rsidRDefault="00454330" w:rsidP="009E50E4">
            <w:pPr>
              <w:pStyle w:val="TAL"/>
              <w:jc w:val="center"/>
              <w:rPr>
                <w:sz w:val="16"/>
                <w:szCs w:val="16"/>
              </w:rPr>
            </w:pPr>
            <w:r>
              <w:rPr>
                <w:sz w:val="16"/>
                <w:szCs w:val="16"/>
              </w:rPr>
              <w:t>1</w:t>
            </w:r>
          </w:p>
        </w:tc>
        <w:tc>
          <w:tcPr>
            <w:tcW w:w="425" w:type="dxa"/>
            <w:shd w:val="solid" w:color="FFFFFF" w:fill="auto"/>
          </w:tcPr>
          <w:p w14:paraId="462B2BAD" w14:textId="5A1D490F" w:rsidR="00454330" w:rsidRDefault="00454330" w:rsidP="009E50E4">
            <w:pPr>
              <w:pStyle w:val="TAL"/>
              <w:jc w:val="center"/>
              <w:rPr>
                <w:sz w:val="16"/>
                <w:szCs w:val="16"/>
              </w:rPr>
            </w:pPr>
            <w:r>
              <w:rPr>
                <w:sz w:val="16"/>
                <w:szCs w:val="16"/>
              </w:rPr>
              <w:t>F</w:t>
            </w:r>
          </w:p>
        </w:tc>
        <w:tc>
          <w:tcPr>
            <w:tcW w:w="4820" w:type="dxa"/>
            <w:shd w:val="solid" w:color="FFFFFF" w:fill="auto"/>
          </w:tcPr>
          <w:p w14:paraId="01375C66" w14:textId="03BA53BB" w:rsidR="00454330" w:rsidRDefault="00454330" w:rsidP="009E50E4">
            <w:pPr>
              <w:pStyle w:val="TAL"/>
              <w:rPr>
                <w:sz w:val="16"/>
                <w:szCs w:val="16"/>
              </w:rPr>
            </w:pPr>
            <w:r>
              <w:rPr>
                <w:sz w:val="16"/>
                <w:szCs w:val="16"/>
              </w:rPr>
              <w:t xml:space="preserve">Clarify reporting and monitoring period usage in </w:t>
            </w:r>
            <w:proofErr w:type="spellStart"/>
            <w:r>
              <w:rPr>
                <w:sz w:val="16"/>
                <w:szCs w:val="16"/>
              </w:rPr>
              <w:t>SupportedPerfMetricGroup</w:t>
            </w:r>
            <w:proofErr w:type="spellEnd"/>
            <w:r>
              <w:rPr>
                <w:sz w:val="16"/>
                <w:szCs w:val="16"/>
              </w:rPr>
              <w:t xml:space="preserve"> datatype. </w:t>
            </w:r>
          </w:p>
        </w:tc>
        <w:tc>
          <w:tcPr>
            <w:tcW w:w="708" w:type="dxa"/>
            <w:shd w:val="solid" w:color="FFFFFF" w:fill="auto"/>
          </w:tcPr>
          <w:p w14:paraId="43E072A5" w14:textId="2E0B484C" w:rsidR="00454330" w:rsidRDefault="00454330" w:rsidP="009E50E4">
            <w:pPr>
              <w:pStyle w:val="TAC"/>
              <w:rPr>
                <w:sz w:val="16"/>
                <w:szCs w:val="16"/>
              </w:rPr>
            </w:pPr>
            <w:r>
              <w:rPr>
                <w:sz w:val="16"/>
                <w:szCs w:val="16"/>
              </w:rPr>
              <w:t>16.15.0</w:t>
            </w:r>
          </w:p>
        </w:tc>
      </w:tr>
      <w:tr w:rsidR="00E072BF" w:rsidRPr="007D6048" w14:paraId="6F1A6F2F" w14:textId="77777777" w:rsidTr="00614A01">
        <w:tc>
          <w:tcPr>
            <w:tcW w:w="800" w:type="dxa"/>
            <w:shd w:val="solid" w:color="FFFFFF" w:fill="auto"/>
          </w:tcPr>
          <w:p w14:paraId="2A0277F9" w14:textId="6428410D" w:rsidR="00E072BF" w:rsidRDefault="00E072BF" w:rsidP="009E50E4">
            <w:pPr>
              <w:pStyle w:val="TAC"/>
              <w:rPr>
                <w:sz w:val="16"/>
                <w:szCs w:val="16"/>
              </w:rPr>
            </w:pPr>
            <w:r>
              <w:rPr>
                <w:sz w:val="16"/>
                <w:szCs w:val="16"/>
              </w:rPr>
              <w:t>2023-03</w:t>
            </w:r>
          </w:p>
        </w:tc>
        <w:tc>
          <w:tcPr>
            <w:tcW w:w="800" w:type="dxa"/>
            <w:shd w:val="solid" w:color="FFFFFF" w:fill="auto"/>
          </w:tcPr>
          <w:p w14:paraId="3BC147B3" w14:textId="77548DF9" w:rsidR="00E072BF" w:rsidRDefault="00E072BF" w:rsidP="009E50E4">
            <w:pPr>
              <w:pStyle w:val="TAC"/>
              <w:rPr>
                <w:sz w:val="16"/>
                <w:szCs w:val="16"/>
              </w:rPr>
            </w:pPr>
            <w:r>
              <w:rPr>
                <w:sz w:val="16"/>
                <w:szCs w:val="16"/>
              </w:rPr>
              <w:t>SA#99</w:t>
            </w:r>
          </w:p>
        </w:tc>
        <w:tc>
          <w:tcPr>
            <w:tcW w:w="1094" w:type="dxa"/>
            <w:shd w:val="solid" w:color="FFFFFF" w:fill="auto"/>
          </w:tcPr>
          <w:p w14:paraId="00E8795E" w14:textId="01481106" w:rsidR="00E072BF" w:rsidRDefault="00E072BF" w:rsidP="009E50E4">
            <w:pPr>
              <w:pStyle w:val="TAL"/>
              <w:jc w:val="center"/>
              <w:rPr>
                <w:sz w:val="16"/>
                <w:szCs w:val="16"/>
              </w:rPr>
            </w:pPr>
            <w:r>
              <w:rPr>
                <w:sz w:val="16"/>
                <w:szCs w:val="16"/>
              </w:rPr>
              <w:t>SP-230199</w:t>
            </w:r>
          </w:p>
        </w:tc>
        <w:tc>
          <w:tcPr>
            <w:tcW w:w="567" w:type="dxa"/>
            <w:shd w:val="solid" w:color="FFFFFF" w:fill="auto"/>
          </w:tcPr>
          <w:p w14:paraId="7184CEBB" w14:textId="7CB6BD18" w:rsidR="00E072BF" w:rsidRDefault="00E072BF" w:rsidP="009E50E4">
            <w:pPr>
              <w:pStyle w:val="TAL"/>
              <w:rPr>
                <w:sz w:val="16"/>
                <w:szCs w:val="16"/>
              </w:rPr>
            </w:pPr>
            <w:r>
              <w:rPr>
                <w:sz w:val="16"/>
                <w:szCs w:val="16"/>
              </w:rPr>
              <w:t>0231</w:t>
            </w:r>
          </w:p>
        </w:tc>
        <w:tc>
          <w:tcPr>
            <w:tcW w:w="425" w:type="dxa"/>
            <w:shd w:val="solid" w:color="FFFFFF" w:fill="auto"/>
          </w:tcPr>
          <w:p w14:paraId="0EFBD5FF" w14:textId="3C1BCB51" w:rsidR="00E072BF" w:rsidRDefault="00E072BF" w:rsidP="009E50E4">
            <w:pPr>
              <w:pStyle w:val="TAL"/>
              <w:jc w:val="center"/>
              <w:rPr>
                <w:sz w:val="16"/>
                <w:szCs w:val="16"/>
              </w:rPr>
            </w:pPr>
            <w:r>
              <w:rPr>
                <w:sz w:val="16"/>
                <w:szCs w:val="16"/>
              </w:rPr>
              <w:t>-</w:t>
            </w:r>
          </w:p>
        </w:tc>
        <w:tc>
          <w:tcPr>
            <w:tcW w:w="425" w:type="dxa"/>
            <w:shd w:val="solid" w:color="FFFFFF" w:fill="auto"/>
          </w:tcPr>
          <w:p w14:paraId="6E4D529A" w14:textId="527904BF" w:rsidR="00E072BF" w:rsidRDefault="00E072BF" w:rsidP="009E50E4">
            <w:pPr>
              <w:pStyle w:val="TAL"/>
              <w:jc w:val="center"/>
              <w:rPr>
                <w:sz w:val="16"/>
                <w:szCs w:val="16"/>
              </w:rPr>
            </w:pPr>
            <w:r>
              <w:rPr>
                <w:sz w:val="16"/>
                <w:szCs w:val="16"/>
              </w:rPr>
              <w:t>F</w:t>
            </w:r>
          </w:p>
        </w:tc>
        <w:tc>
          <w:tcPr>
            <w:tcW w:w="4820" w:type="dxa"/>
            <w:shd w:val="solid" w:color="FFFFFF" w:fill="auto"/>
          </w:tcPr>
          <w:p w14:paraId="2766DC47" w14:textId="395ED5DA" w:rsidR="00E072BF" w:rsidRDefault="00E072BF" w:rsidP="009E50E4">
            <w:pPr>
              <w:pStyle w:val="TAL"/>
              <w:rPr>
                <w:sz w:val="16"/>
                <w:szCs w:val="16"/>
              </w:rPr>
            </w:pPr>
            <w:r>
              <w:rPr>
                <w:sz w:val="16"/>
                <w:szCs w:val="16"/>
              </w:rPr>
              <w:t>Correction of reference list</w:t>
            </w:r>
          </w:p>
        </w:tc>
        <w:tc>
          <w:tcPr>
            <w:tcW w:w="708" w:type="dxa"/>
            <w:shd w:val="solid" w:color="FFFFFF" w:fill="auto"/>
          </w:tcPr>
          <w:p w14:paraId="301D4CDC" w14:textId="197CEC26" w:rsidR="00E072BF" w:rsidRDefault="00E072BF" w:rsidP="009E50E4">
            <w:pPr>
              <w:pStyle w:val="TAC"/>
              <w:rPr>
                <w:sz w:val="16"/>
                <w:szCs w:val="16"/>
              </w:rPr>
            </w:pPr>
            <w:r>
              <w:rPr>
                <w:sz w:val="16"/>
                <w:szCs w:val="16"/>
              </w:rPr>
              <w:t>16.15.0</w:t>
            </w:r>
          </w:p>
        </w:tc>
      </w:tr>
      <w:tr w:rsidR="00E072BF" w:rsidRPr="007D6048" w14:paraId="172E3E47" w14:textId="77777777" w:rsidTr="00614A01">
        <w:tc>
          <w:tcPr>
            <w:tcW w:w="800" w:type="dxa"/>
            <w:shd w:val="solid" w:color="FFFFFF" w:fill="auto"/>
          </w:tcPr>
          <w:p w14:paraId="2322B473" w14:textId="6417DFBD" w:rsidR="00E072BF" w:rsidRDefault="00E072BF" w:rsidP="009E50E4">
            <w:pPr>
              <w:pStyle w:val="TAC"/>
              <w:rPr>
                <w:sz w:val="16"/>
                <w:szCs w:val="16"/>
              </w:rPr>
            </w:pPr>
            <w:r>
              <w:rPr>
                <w:sz w:val="16"/>
                <w:szCs w:val="16"/>
              </w:rPr>
              <w:t>2023-03</w:t>
            </w:r>
          </w:p>
        </w:tc>
        <w:tc>
          <w:tcPr>
            <w:tcW w:w="800" w:type="dxa"/>
            <w:shd w:val="solid" w:color="FFFFFF" w:fill="auto"/>
          </w:tcPr>
          <w:p w14:paraId="0571781F" w14:textId="02EF4D79" w:rsidR="00E072BF" w:rsidRDefault="00E072BF" w:rsidP="009E50E4">
            <w:pPr>
              <w:pStyle w:val="TAC"/>
              <w:rPr>
                <w:sz w:val="16"/>
                <w:szCs w:val="16"/>
              </w:rPr>
            </w:pPr>
            <w:r>
              <w:rPr>
                <w:sz w:val="16"/>
                <w:szCs w:val="16"/>
              </w:rPr>
              <w:t>SA#99</w:t>
            </w:r>
          </w:p>
        </w:tc>
        <w:tc>
          <w:tcPr>
            <w:tcW w:w="1094" w:type="dxa"/>
            <w:shd w:val="solid" w:color="FFFFFF" w:fill="auto"/>
          </w:tcPr>
          <w:p w14:paraId="6D19F6A8" w14:textId="7D011251" w:rsidR="00E072BF" w:rsidRDefault="00E072BF" w:rsidP="009E50E4">
            <w:pPr>
              <w:pStyle w:val="TAL"/>
              <w:jc w:val="center"/>
              <w:rPr>
                <w:sz w:val="16"/>
                <w:szCs w:val="16"/>
              </w:rPr>
            </w:pPr>
            <w:r>
              <w:rPr>
                <w:sz w:val="16"/>
                <w:szCs w:val="16"/>
              </w:rPr>
              <w:t>SP-230202</w:t>
            </w:r>
          </w:p>
        </w:tc>
        <w:tc>
          <w:tcPr>
            <w:tcW w:w="567" w:type="dxa"/>
            <w:shd w:val="solid" w:color="FFFFFF" w:fill="auto"/>
          </w:tcPr>
          <w:p w14:paraId="18186A1E" w14:textId="65E45AA1" w:rsidR="00E072BF" w:rsidRDefault="00E072BF" w:rsidP="009E50E4">
            <w:pPr>
              <w:pStyle w:val="TAL"/>
              <w:rPr>
                <w:sz w:val="16"/>
                <w:szCs w:val="16"/>
              </w:rPr>
            </w:pPr>
            <w:r>
              <w:rPr>
                <w:sz w:val="16"/>
                <w:szCs w:val="16"/>
              </w:rPr>
              <w:t>0239</w:t>
            </w:r>
          </w:p>
        </w:tc>
        <w:tc>
          <w:tcPr>
            <w:tcW w:w="425" w:type="dxa"/>
            <w:shd w:val="solid" w:color="FFFFFF" w:fill="auto"/>
          </w:tcPr>
          <w:p w14:paraId="7BABC7B4" w14:textId="3554B6AA" w:rsidR="00E072BF" w:rsidRDefault="00E072BF" w:rsidP="009E50E4">
            <w:pPr>
              <w:pStyle w:val="TAL"/>
              <w:jc w:val="center"/>
              <w:rPr>
                <w:sz w:val="16"/>
                <w:szCs w:val="16"/>
              </w:rPr>
            </w:pPr>
            <w:r>
              <w:rPr>
                <w:sz w:val="16"/>
                <w:szCs w:val="16"/>
              </w:rPr>
              <w:t>-</w:t>
            </w:r>
          </w:p>
        </w:tc>
        <w:tc>
          <w:tcPr>
            <w:tcW w:w="425" w:type="dxa"/>
            <w:shd w:val="solid" w:color="FFFFFF" w:fill="auto"/>
          </w:tcPr>
          <w:p w14:paraId="0819372F" w14:textId="5D45809D" w:rsidR="00E072BF" w:rsidRDefault="00E072BF" w:rsidP="009E50E4">
            <w:pPr>
              <w:pStyle w:val="TAL"/>
              <w:jc w:val="center"/>
              <w:rPr>
                <w:sz w:val="16"/>
                <w:szCs w:val="16"/>
              </w:rPr>
            </w:pPr>
            <w:r>
              <w:rPr>
                <w:sz w:val="16"/>
                <w:szCs w:val="16"/>
              </w:rPr>
              <w:t>A</w:t>
            </w:r>
          </w:p>
        </w:tc>
        <w:tc>
          <w:tcPr>
            <w:tcW w:w="4820" w:type="dxa"/>
            <w:shd w:val="solid" w:color="FFFFFF" w:fill="auto"/>
          </w:tcPr>
          <w:p w14:paraId="4A66C40A" w14:textId="6A8E2DD6" w:rsidR="00E072BF" w:rsidRDefault="00E072BF" w:rsidP="009E50E4">
            <w:pPr>
              <w:pStyle w:val="TAL"/>
              <w:rPr>
                <w:sz w:val="16"/>
                <w:szCs w:val="16"/>
              </w:rPr>
            </w:pPr>
            <w:r>
              <w:rPr>
                <w:sz w:val="16"/>
                <w:szCs w:val="16"/>
              </w:rPr>
              <w:t xml:space="preserve">Correction of attribute </w:t>
            </w:r>
            <w:proofErr w:type="spellStart"/>
            <w:r>
              <w:rPr>
                <w:sz w:val="16"/>
                <w:szCs w:val="16"/>
              </w:rPr>
              <w:t>dnPrefix</w:t>
            </w:r>
            <w:proofErr w:type="spellEnd"/>
          </w:p>
        </w:tc>
        <w:tc>
          <w:tcPr>
            <w:tcW w:w="708" w:type="dxa"/>
            <w:shd w:val="solid" w:color="FFFFFF" w:fill="auto"/>
          </w:tcPr>
          <w:p w14:paraId="637B95C9" w14:textId="62E95562" w:rsidR="00E072BF" w:rsidRDefault="00E072BF" w:rsidP="009E50E4">
            <w:pPr>
              <w:pStyle w:val="TAC"/>
              <w:rPr>
                <w:sz w:val="16"/>
                <w:szCs w:val="16"/>
              </w:rPr>
            </w:pPr>
            <w:r>
              <w:rPr>
                <w:sz w:val="16"/>
                <w:szCs w:val="16"/>
              </w:rPr>
              <w:t>16.15.0</w:t>
            </w:r>
          </w:p>
        </w:tc>
      </w:tr>
      <w:tr w:rsidR="00D25B69" w:rsidRPr="007D6048" w14:paraId="753E71D3" w14:textId="77777777" w:rsidTr="00614A01">
        <w:tc>
          <w:tcPr>
            <w:tcW w:w="800" w:type="dxa"/>
            <w:shd w:val="solid" w:color="FFFFFF" w:fill="auto"/>
          </w:tcPr>
          <w:p w14:paraId="1DC55BA7" w14:textId="68049C4E" w:rsidR="00D25B69" w:rsidRDefault="00D25B69" w:rsidP="009E50E4">
            <w:pPr>
              <w:pStyle w:val="TAC"/>
              <w:rPr>
                <w:sz w:val="16"/>
                <w:szCs w:val="16"/>
              </w:rPr>
            </w:pPr>
            <w:r>
              <w:rPr>
                <w:sz w:val="16"/>
                <w:szCs w:val="16"/>
              </w:rPr>
              <w:t>2023-06</w:t>
            </w:r>
          </w:p>
        </w:tc>
        <w:tc>
          <w:tcPr>
            <w:tcW w:w="800" w:type="dxa"/>
            <w:shd w:val="solid" w:color="FFFFFF" w:fill="auto"/>
          </w:tcPr>
          <w:p w14:paraId="3759D49C" w14:textId="3FF7BE91" w:rsidR="00D25B69" w:rsidRDefault="00D25B69" w:rsidP="009E50E4">
            <w:pPr>
              <w:pStyle w:val="TAC"/>
              <w:rPr>
                <w:sz w:val="16"/>
                <w:szCs w:val="16"/>
              </w:rPr>
            </w:pPr>
            <w:r>
              <w:rPr>
                <w:sz w:val="16"/>
                <w:szCs w:val="16"/>
              </w:rPr>
              <w:t>SA#100</w:t>
            </w:r>
          </w:p>
        </w:tc>
        <w:tc>
          <w:tcPr>
            <w:tcW w:w="1094" w:type="dxa"/>
            <w:shd w:val="solid" w:color="FFFFFF" w:fill="auto"/>
          </w:tcPr>
          <w:p w14:paraId="0C3E2E54" w14:textId="2E4D681C" w:rsidR="00D25B69" w:rsidRDefault="00D25B69" w:rsidP="009E50E4">
            <w:pPr>
              <w:pStyle w:val="TAL"/>
              <w:jc w:val="center"/>
              <w:rPr>
                <w:sz w:val="16"/>
                <w:szCs w:val="16"/>
              </w:rPr>
            </w:pPr>
            <w:r>
              <w:rPr>
                <w:sz w:val="16"/>
                <w:szCs w:val="16"/>
              </w:rPr>
              <w:t>SP-230648</w:t>
            </w:r>
          </w:p>
        </w:tc>
        <w:tc>
          <w:tcPr>
            <w:tcW w:w="567" w:type="dxa"/>
            <w:shd w:val="solid" w:color="FFFFFF" w:fill="auto"/>
          </w:tcPr>
          <w:p w14:paraId="48841532" w14:textId="7B1FFEDC" w:rsidR="00D25B69" w:rsidRDefault="00D25B69" w:rsidP="009E50E4">
            <w:pPr>
              <w:pStyle w:val="TAL"/>
              <w:rPr>
                <w:sz w:val="16"/>
                <w:szCs w:val="16"/>
              </w:rPr>
            </w:pPr>
            <w:r>
              <w:rPr>
                <w:sz w:val="16"/>
                <w:szCs w:val="16"/>
              </w:rPr>
              <w:t>0252</w:t>
            </w:r>
          </w:p>
        </w:tc>
        <w:tc>
          <w:tcPr>
            <w:tcW w:w="425" w:type="dxa"/>
            <w:shd w:val="solid" w:color="FFFFFF" w:fill="auto"/>
          </w:tcPr>
          <w:p w14:paraId="0E2E0059" w14:textId="17003F7E" w:rsidR="00D25B69" w:rsidRDefault="00D25B69" w:rsidP="009E50E4">
            <w:pPr>
              <w:pStyle w:val="TAL"/>
              <w:jc w:val="center"/>
              <w:rPr>
                <w:sz w:val="16"/>
                <w:szCs w:val="16"/>
              </w:rPr>
            </w:pPr>
            <w:r>
              <w:rPr>
                <w:sz w:val="16"/>
                <w:szCs w:val="16"/>
              </w:rPr>
              <w:t>-</w:t>
            </w:r>
          </w:p>
        </w:tc>
        <w:tc>
          <w:tcPr>
            <w:tcW w:w="425" w:type="dxa"/>
            <w:shd w:val="solid" w:color="FFFFFF" w:fill="auto"/>
          </w:tcPr>
          <w:p w14:paraId="15D0205D" w14:textId="68C5EE5A" w:rsidR="00D25B69" w:rsidRDefault="00D25B69" w:rsidP="009E50E4">
            <w:pPr>
              <w:pStyle w:val="TAL"/>
              <w:jc w:val="center"/>
              <w:rPr>
                <w:sz w:val="16"/>
                <w:szCs w:val="16"/>
              </w:rPr>
            </w:pPr>
            <w:r>
              <w:rPr>
                <w:sz w:val="16"/>
                <w:szCs w:val="16"/>
              </w:rPr>
              <w:t>F</w:t>
            </w:r>
          </w:p>
        </w:tc>
        <w:tc>
          <w:tcPr>
            <w:tcW w:w="4820" w:type="dxa"/>
            <w:shd w:val="solid" w:color="FFFFFF" w:fill="auto"/>
          </w:tcPr>
          <w:p w14:paraId="6C7654F1" w14:textId="671AA2E8" w:rsidR="00D25B69" w:rsidRDefault="00D25B69" w:rsidP="009E50E4">
            <w:pPr>
              <w:pStyle w:val="TAL"/>
              <w:rPr>
                <w:sz w:val="16"/>
                <w:szCs w:val="16"/>
              </w:rPr>
            </w:pPr>
            <w:r>
              <w:rPr>
                <w:sz w:val="16"/>
                <w:szCs w:val="16"/>
              </w:rPr>
              <w:t xml:space="preserve">Clean up of incorrect use of multiplicity </w:t>
            </w:r>
            <w:proofErr w:type="spellStart"/>
            <w:r>
              <w:rPr>
                <w:sz w:val="16"/>
                <w:szCs w:val="16"/>
              </w:rPr>
              <w:t>isOrdered</w:t>
            </w:r>
            <w:proofErr w:type="spellEnd"/>
            <w:r>
              <w:rPr>
                <w:sz w:val="16"/>
                <w:szCs w:val="16"/>
              </w:rPr>
              <w:t xml:space="preserve"> </w:t>
            </w:r>
            <w:proofErr w:type="spellStart"/>
            <w:r>
              <w:rPr>
                <w:sz w:val="16"/>
                <w:szCs w:val="16"/>
              </w:rPr>
              <w:t>isUnique</w:t>
            </w:r>
            <w:proofErr w:type="spellEnd"/>
            <w:r>
              <w:rPr>
                <w:sz w:val="16"/>
                <w:szCs w:val="16"/>
              </w:rPr>
              <w:t xml:space="preserve"> and </w:t>
            </w:r>
            <w:proofErr w:type="spellStart"/>
            <w:r>
              <w:rPr>
                <w:sz w:val="16"/>
                <w:szCs w:val="16"/>
              </w:rPr>
              <w:t>isNullable</w:t>
            </w:r>
            <w:proofErr w:type="spellEnd"/>
            <w:r>
              <w:rPr>
                <w:sz w:val="16"/>
                <w:szCs w:val="16"/>
              </w:rPr>
              <w:t xml:space="preserve"> in attribute properties table</w:t>
            </w:r>
          </w:p>
        </w:tc>
        <w:tc>
          <w:tcPr>
            <w:tcW w:w="708" w:type="dxa"/>
            <w:shd w:val="solid" w:color="FFFFFF" w:fill="auto"/>
          </w:tcPr>
          <w:p w14:paraId="12A5947E" w14:textId="796203FE" w:rsidR="00D25B69" w:rsidRDefault="00D25B69" w:rsidP="009E50E4">
            <w:pPr>
              <w:pStyle w:val="TAC"/>
              <w:rPr>
                <w:sz w:val="16"/>
                <w:szCs w:val="16"/>
              </w:rPr>
            </w:pPr>
            <w:r>
              <w:rPr>
                <w:sz w:val="16"/>
                <w:szCs w:val="16"/>
              </w:rPr>
              <w:t>16.16.0</w:t>
            </w:r>
          </w:p>
        </w:tc>
      </w:tr>
      <w:tr w:rsidR="00D25B69" w:rsidRPr="007D6048" w14:paraId="5B2AB347" w14:textId="77777777" w:rsidTr="00614A01">
        <w:tc>
          <w:tcPr>
            <w:tcW w:w="800" w:type="dxa"/>
            <w:shd w:val="solid" w:color="FFFFFF" w:fill="auto"/>
          </w:tcPr>
          <w:p w14:paraId="6F8CAADC" w14:textId="102C9F29" w:rsidR="00D25B69" w:rsidRDefault="00D25B69" w:rsidP="00D25B69">
            <w:pPr>
              <w:pStyle w:val="TAC"/>
              <w:rPr>
                <w:sz w:val="16"/>
                <w:szCs w:val="16"/>
              </w:rPr>
            </w:pPr>
            <w:r>
              <w:rPr>
                <w:sz w:val="16"/>
                <w:szCs w:val="16"/>
              </w:rPr>
              <w:t>2023-06</w:t>
            </w:r>
          </w:p>
        </w:tc>
        <w:tc>
          <w:tcPr>
            <w:tcW w:w="800" w:type="dxa"/>
            <w:shd w:val="solid" w:color="FFFFFF" w:fill="auto"/>
          </w:tcPr>
          <w:p w14:paraId="0283AB71" w14:textId="1AE29EBF" w:rsidR="00D25B69" w:rsidRDefault="00D25B69" w:rsidP="00D25B69">
            <w:pPr>
              <w:pStyle w:val="TAC"/>
              <w:rPr>
                <w:sz w:val="16"/>
                <w:szCs w:val="16"/>
              </w:rPr>
            </w:pPr>
            <w:r>
              <w:rPr>
                <w:sz w:val="16"/>
                <w:szCs w:val="16"/>
              </w:rPr>
              <w:t>SA#100</w:t>
            </w:r>
          </w:p>
        </w:tc>
        <w:tc>
          <w:tcPr>
            <w:tcW w:w="1094" w:type="dxa"/>
            <w:shd w:val="solid" w:color="FFFFFF" w:fill="auto"/>
          </w:tcPr>
          <w:p w14:paraId="1054C8B9" w14:textId="494976CC" w:rsidR="00D25B69" w:rsidRDefault="00D25B69" w:rsidP="00D25B69">
            <w:pPr>
              <w:pStyle w:val="TAL"/>
              <w:jc w:val="center"/>
              <w:rPr>
                <w:sz w:val="16"/>
                <w:szCs w:val="16"/>
              </w:rPr>
            </w:pPr>
            <w:r>
              <w:rPr>
                <w:sz w:val="16"/>
                <w:szCs w:val="16"/>
              </w:rPr>
              <w:t>SP-230648</w:t>
            </w:r>
          </w:p>
        </w:tc>
        <w:tc>
          <w:tcPr>
            <w:tcW w:w="567" w:type="dxa"/>
            <w:shd w:val="solid" w:color="FFFFFF" w:fill="auto"/>
          </w:tcPr>
          <w:p w14:paraId="1FA51D4E" w14:textId="77881ABF" w:rsidR="00D25B69" w:rsidRDefault="00D25B69" w:rsidP="00D25B69">
            <w:pPr>
              <w:pStyle w:val="TAL"/>
              <w:rPr>
                <w:sz w:val="16"/>
                <w:szCs w:val="16"/>
              </w:rPr>
            </w:pPr>
            <w:r>
              <w:rPr>
                <w:sz w:val="16"/>
                <w:szCs w:val="16"/>
              </w:rPr>
              <w:t>0255</w:t>
            </w:r>
          </w:p>
        </w:tc>
        <w:tc>
          <w:tcPr>
            <w:tcW w:w="425" w:type="dxa"/>
            <w:shd w:val="solid" w:color="FFFFFF" w:fill="auto"/>
          </w:tcPr>
          <w:p w14:paraId="1C61F761" w14:textId="608BEF61" w:rsidR="00D25B69" w:rsidRDefault="00D25B69" w:rsidP="00D25B69">
            <w:pPr>
              <w:pStyle w:val="TAL"/>
              <w:jc w:val="center"/>
              <w:rPr>
                <w:sz w:val="16"/>
                <w:szCs w:val="16"/>
              </w:rPr>
            </w:pPr>
            <w:r>
              <w:rPr>
                <w:sz w:val="16"/>
                <w:szCs w:val="16"/>
              </w:rPr>
              <w:t>-</w:t>
            </w:r>
          </w:p>
        </w:tc>
        <w:tc>
          <w:tcPr>
            <w:tcW w:w="425" w:type="dxa"/>
            <w:shd w:val="solid" w:color="FFFFFF" w:fill="auto"/>
          </w:tcPr>
          <w:p w14:paraId="755C06FF" w14:textId="749BBCB3" w:rsidR="00D25B69" w:rsidRDefault="00D25B69" w:rsidP="00D25B69">
            <w:pPr>
              <w:pStyle w:val="TAL"/>
              <w:jc w:val="center"/>
              <w:rPr>
                <w:sz w:val="16"/>
                <w:szCs w:val="16"/>
              </w:rPr>
            </w:pPr>
            <w:r>
              <w:rPr>
                <w:sz w:val="16"/>
                <w:szCs w:val="16"/>
              </w:rPr>
              <w:t>F</w:t>
            </w:r>
          </w:p>
        </w:tc>
        <w:tc>
          <w:tcPr>
            <w:tcW w:w="4820" w:type="dxa"/>
            <w:shd w:val="solid" w:color="FFFFFF" w:fill="auto"/>
          </w:tcPr>
          <w:p w14:paraId="66855EC5" w14:textId="38BBC73A" w:rsidR="00D25B69" w:rsidRDefault="00EE6152" w:rsidP="00D25B69">
            <w:pPr>
              <w:pStyle w:val="TAL"/>
              <w:rPr>
                <w:sz w:val="16"/>
                <w:szCs w:val="16"/>
              </w:rPr>
            </w:pPr>
            <w:r>
              <w:rPr>
                <w:sz w:val="16"/>
                <w:szCs w:val="16"/>
              </w:rPr>
              <w:t>C</w:t>
            </w:r>
            <w:r w:rsidR="00D25B69">
              <w:rPr>
                <w:sz w:val="16"/>
                <w:szCs w:val="16"/>
              </w:rPr>
              <w:t>orrection to missing Notification and Attribute constraints clauses</w:t>
            </w:r>
          </w:p>
        </w:tc>
        <w:tc>
          <w:tcPr>
            <w:tcW w:w="708" w:type="dxa"/>
            <w:shd w:val="solid" w:color="FFFFFF" w:fill="auto"/>
          </w:tcPr>
          <w:p w14:paraId="25918868" w14:textId="223DCB1E" w:rsidR="00D25B69" w:rsidRDefault="00D25B69" w:rsidP="00D25B69">
            <w:pPr>
              <w:pStyle w:val="TAC"/>
              <w:rPr>
                <w:sz w:val="16"/>
                <w:szCs w:val="16"/>
              </w:rPr>
            </w:pPr>
            <w:r>
              <w:rPr>
                <w:sz w:val="16"/>
                <w:szCs w:val="16"/>
              </w:rPr>
              <w:t>16.16.0</w:t>
            </w:r>
          </w:p>
        </w:tc>
      </w:tr>
      <w:tr w:rsidR="00EE6152" w:rsidRPr="007D6048" w14:paraId="00B38B02" w14:textId="77777777" w:rsidTr="00614A01">
        <w:tc>
          <w:tcPr>
            <w:tcW w:w="800" w:type="dxa"/>
            <w:shd w:val="solid" w:color="FFFFFF" w:fill="auto"/>
          </w:tcPr>
          <w:p w14:paraId="692ABFBD" w14:textId="02E872B1" w:rsidR="00EE6152" w:rsidRDefault="00EE6152" w:rsidP="00D25B69">
            <w:pPr>
              <w:pStyle w:val="TAC"/>
              <w:rPr>
                <w:sz w:val="16"/>
                <w:szCs w:val="16"/>
              </w:rPr>
            </w:pPr>
            <w:r>
              <w:rPr>
                <w:sz w:val="16"/>
                <w:szCs w:val="16"/>
              </w:rPr>
              <w:t>2023-06</w:t>
            </w:r>
          </w:p>
        </w:tc>
        <w:tc>
          <w:tcPr>
            <w:tcW w:w="800" w:type="dxa"/>
            <w:shd w:val="solid" w:color="FFFFFF" w:fill="auto"/>
          </w:tcPr>
          <w:p w14:paraId="280AA59B" w14:textId="2A84B52A" w:rsidR="00EE6152" w:rsidRDefault="00EE6152" w:rsidP="00D25B69">
            <w:pPr>
              <w:pStyle w:val="TAC"/>
              <w:rPr>
                <w:sz w:val="16"/>
                <w:szCs w:val="16"/>
              </w:rPr>
            </w:pPr>
            <w:r>
              <w:rPr>
                <w:sz w:val="16"/>
                <w:szCs w:val="16"/>
              </w:rPr>
              <w:t>SA#100</w:t>
            </w:r>
          </w:p>
        </w:tc>
        <w:tc>
          <w:tcPr>
            <w:tcW w:w="1094" w:type="dxa"/>
            <w:shd w:val="solid" w:color="FFFFFF" w:fill="auto"/>
          </w:tcPr>
          <w:p w14:paraId="3B7FED05" w14:textId="1BA5F471" w:rsidR="00EE6152" w:rsidRDefault="00EE6152" w:rsidP="00D25B69">
            <w:pPr>
              <w:pStyle w:val="TAL"/>
              <w:jc w:val="center"/>
              <w:rPr>
                <w:sz w:val="16"/>
                <w:szCs w:val="16"/>
              </w:rPr>
            </w:pPr>
            <w:r>
              <w:rPr>
                <w:sz w:val="16"/>
                <w:szCs w:val="16"/>
              </w:rPr>
              <w:t>SP-230647</w:t>
            </w:r>
          </w:p>
        </w:tc>
        <w:tc>
          <w:tcPr>
            <w:tcW w:w="567" w:type="dxa"/>
            <w:shd w:val="solid" w:color="FFFFFF" w:fill="auto"/>
          </w:tcPr>
          <w:p w14:paraId="35B4BE1F" w14:textId="050F4BA4" w:rsidR="00EE6152" w:rsidRDefault="00EE6152" w:rsidP="00D25B69">
            <w:pPr>
              <w:pStyle w:val="TAL"/>
              <w:rPr>
                <w:sz w:val="16"/>
                <w:szCs w:val="16"/>
              </w:rPr>
            </w:pPr>
            <w:r>
              <w:rPr>
                <w:sz w:val="16"/>
                <w:szCs w:val="16"/>
              </w:rPr>
              <w:t>0259</w:t>
            </w:r>
          </w:p>
        </w:tc>
        <w:tc>
          <w:tcPr>
            <w:tcW w:w="425" w:type="dxa"/>
            <w:shd w:val="solid" w:color="FFFFFF" w:fill="auto"/>
          </w:tcPr>
          <w:p w14:paraId="71EE74EA" w14:textId="397BE4A1" w:rsidR="00EE6152" w:rsidRDefault="00EE6152" w:rsidP="00D25B69">
            <w:pPr>
              <w:pStyle w:val="TAL"/>
              <w:jc w:val="center"/>
              <w:rPr>
                <w:sz w:val="16"/>
                <w:szCs w:val="16"/>
              </w:rPr>
            </w:pPr>
            <w:r>
              <w:rPr>
                <w:sz w:val="16"/>
                <w:szCs w:val="16"/>
              </w:rPr>
              <w:t>-</w:t>
            </w:r>
          </w:p>
        </w:tc>
        <w:tc>
          <w:tcPr>
            <w:tcW w:w="425" w:type="dxa"/>
            <w:shd w:val="solid" w:color="FFFFFF" w:fill="auto"/>
          </w:tcPr>
          <w:p w14:paraId="6408240D" w14:textId="2AE7D68F" w:rsidR="00EE6152" w:rsidRDefault="00EE6152" w:rsidP="00D25B69">
            <w:pPr>
              <w:pStyle w:val="TAL"/>
              <w:jc w:val="center"/>
              <w:rPr>
                <w:sz w:val="16"/>
                <w:szCs w:val="16"/>
              </w:rPr>
            </w:pPr>
            <w:r>
              <w:rPr>
                <w:sz w:val="16"/>
                <w:szCs w:val="16"/>
              </w:rPr>
              <w:t>A</w:t>
            </w:r>
          </w:p>
        </w:tc>
        <w:tc>
          <w:tcPr>
            <w:tcW w:w="4820" w:type="dxa"/>
            <w:shd w:val="solid" w:color="FFFFFF" w:fill="auto"/>
          </w:tcPr>
          <w:p w14:paraId="275BE80E" w14:textId="6BEB16AB" w:rsidR="00EE6152" w:rsidRDefault="00EE6152" w:rsidP="00D25B69">
            <w:pPr>
              <w:pStyle w:val="TAL"/>
              <w:rPr>
                <w:sz w:val="16"/>
                <w:szCs w:val="16"/>
              </w:rPr>
            </w:pPr>
            <w:r>
              <w:rPr>
                <w:sz w:val="16"/>
                <w:szCs w:val="16"/>
              </w:rPr>
              <w:t>Add clarification on TS version applicable for the IRP framework (partially implemented. MCC)</w:t>
            </w:r>
          </w:p>
        </w:tc>
        <w:tc>
          <w:tcPr>
            <w:tcW w:w="708" w:type="dxa"/>
            <w:shd w:val="solid" w:color="FFFFFF" w:fill="auto"/>
          </w:tcPr>
          <w:p w14:paraId="0BE2390E" w14:textId="65261A79" w:rsidR="00EE6152" w:rsidRDefault="00EE6152" w:rsidP="00D25B69">
            <w:pPr>
              <w:pStyle w:val="TAC"/>
              <w:rPr>
                <w:sz w:val="16"/>
                <w:szCs w:val="16"/>
              </w:rPr>
            </w:pPr>
            <w:r>
              <w:rPr>
                <w:sz w:val="16"/>
                <w:szCs w:val="16"/>
              </w:rPr>
              <w:t>16.16.0</w:t>
            </w:r>
          </w:p>
        </w:tc>
      </w:tr>
      <w:tr w:rsidR="00EE6152" w:rsidRPr="007D6048" w14:paraId="301FFAB9" w14:textId="77777777" w:rsidTr="00614A01">
        <w:tc>
          <w:tcPr>
            <w:tcW w:w="800" w:type="dxa"/>
            <w:shd w:val="solid" w:color="FFFFFF" w:fill="auto"/>
          </w:tcPr>
          <w:p w14:paraId="68786BB2" w14:textId="55E26352" w:rsidR="00EE6152" w:rsidRDefault="00EE6152" w:rsidP="00D25B69">
            <w:pPr>
              <w:pStyle w:val="TAC"/>
              <w:rPr>
                <w:sz w:val="16"/>
                <w:szCs w:val="16"/>
              </w:rPr>
            </w:pPr>
            <w:r>
              <w:rPr>
                <w:sz w:val="16"/>
                <w:szCs w:val="16"/>
              </w:rPr>
              <w:t>2023-06</w:t>
            </w:r>
          </w:p>
        </w:tc>
        <w:tc>
          <w:tcPr>
            <w:tcW w:w="800" w:type="dxa"/>
            <w:shd w:val="solid" w:color="FFFFFF" w:fill="auto"/>
          </w:tcPr>
          <w:p w14:paraId="6EC87DC7" w14:textId="69093201" w:rsidR="00EE6152" w:rsidRDefault="00EE6152" w:rsidP="00D25B69">
            <w:pPr>
              <w:pStyle w:val="TAC"/>
              <w:rPr>
                <w:sz w:val="16"/>
                <w:szCs w:val="16"/>
              </w:rPr>
            </w:pPr>
            <w:r>
              <w:rPr>
                <w:sz w:val="16"/>
                <w:szCs w:val="16"/>
              </w:rPr>
              <w:t>SA#100</w:t>
            </w:r>
          </w:p>
        </w:tc>
        <w:tc>
          <w:tcPr>
            <w:tcW w:w="1094" w:type="dxa"/>
            <w:shd w:val="solid" w:color="FFFFFF" w:fill="auto"/>
          </w:tcPr>
          <w:p w14:paraId="1C8E2DA3" w14:textId="4AB698BA" w:rsidR="00EE6152" w:rsidRDefault="00EE6152" w:rsidP="00D25B69">
            <w:pPr>
              <w:pStyle w:val="TAL"/>
              <w:jc w:val="center"/>
              <w:rPr>
                <w:sz w:val="16"/>
                <w:szCs w:val="16"/>
              </w:rPr>
            </w:pPr>
            <w:r>
              <w:rPr>
                <w:sz w:val="16"/>
                <w:szCs w:val="16"/>
              </w:rPr>
              <w:t>SP-230681</w:t>
            </w:r>
          </w:p>
        </w:tc>
        <w:tc>
          <w:tcPr>
            <w:tcW w:w="567" w:type="dxa"/>
            <w:shd w:val="solid" w:color="FFFFFF" w:fill="auto"/>
          </w:tcPr>
          <w:p w14:paraId="157980E3" w14:textId="5B81CB9F" w:rsidR="00EE6152" w:rsidRDefault="00EE6152" w:rsidP="00D25B69">
            <w:pPr>
              <w:pStyle w:val="TAL"/>
              <w:rPr>
                <w:sz w:val="16"/>
                <w:szCs w:val="16"/>
              </w:rPr>
            </w:pPr>
            <w:r>
              <w:rPr>
                <w:sz w:val="16"/>
                <w:szCs w:val="16"/>
              </w:rPr>
              <w:t>0262</w:t>
            </w:r>
          </w:p>
        </w:tc>
        <w:tc>
          <w:tcPr>
            <w:tcW w:w="425" w:type="dxa"/>
            <w:shd w:val="solid" w:color="FFFFFF" w:fill="auto"/>
          </w:tcPr>
          <w:p w14:paraId="7152408E" w14:textId="0BA6CDB4" w:rsidR="00EE6152" w:rsidRDefault="00EE6152" w:rsidP="00D25B69">
            <w:pPr>
              <w:pStyle w:val="TAL"/>
              <w:jc w:val="center"/>
              <w:rPr>
                <w:sz w:val="16"/>
                <w:szCs w:val="16"/>
              </w:rPr>
            </w:pPr>
            <w:r>
              <w:rPr>
                <w:sz w:val="16"/>
                <w:szCs w:val="16"/>
              </w:rPr>
              <w:t>1</w:t>
            </w:r>
          </w:p>
        </w:tc>
        <w:tc>
          <w:tcPr>
            <w:tcW w:w="425" w:type="dxa"/>
            <w:shd w:val="solid" w:color="FFFFFF" w:fill="auto"/>
          </w:tcPr>
          <w:p w14:paraId="7B837B59" w14:textId="1CFEE9D6" w:rsidR="00EE6152" w:rsidRDefault="00EE6152" w:rsidP="00D25B69">
            <w:pPr>
              <w:pStyle w:val="TAL"/>
              <w:jc w:val="center"/>
              <w:rPr>
                <w:sz w:val="16"/>
                <w:szCs w:val="16"/>
              </w:rPr>
            </w:pPr>
            <w:r>
              <w:rPr>
                <w:sz w:val="16"/>
                <w:szCs w:val="16"/>
              </w:rPr>
              <w:t>F</w:t>
            </w:r>
          </w:p>
        </w:tc>
        <w:tc>
          <w:tcPr>
            <w:tcW w:w="4820" w:type="dxa"/>
            <w:shd w:val="solid" w:color="FFFFFF" w:fill="auto"/>
          </w:tcPr>
          <w:p w14:paraId="7E1FF798" w14:textId="1D40C04C" w:rsidR="00EE6152" w:rsidRDefault="00EE6152" w:rsidP="00D25B69">
            <w:pPr>
              <w:pStyle w:val="TAL"/>
              <w:rPr>
                <w:sz w:val="16"/>
                <w:szCs w:val="16"/>
              </w:rPr>
            </w:pPr>
            <w:r>
              <w:rPr>
                <w:sz w:val="16"/>
                <w:szCs w:val="16"/>
              </w:rPr>
              <w:t xml:space="preserve">Clarify how to subscribe to </w:t>
            </w:r>
            <w:proofErr w:type="spellStart"/>
            <w:r>
              <w:rPr>
                <w:sz w:val="16"/>
                <w:szCs w:val="16"/>
              </w:rPr>
              <w:t>notifyThresholdCrossing</w:t>
            </w:r>
            <w:proofErr w:type="spellEnd"/>
          </w:p>
        </w:tc>
        <w:tc>
          <w:tcPr>
            <w:tcW w:w="708" w:type="dxa"/>
            <w:shd w:val="solid" w:color="FFFFFF" w:fill="auto"/>
          </w:tcPr>
          <w:p w14:paraId="2B6A8293" w14:textId="016762DE" w:rsidR="00EE6152" w:rsidRDefault="00EE6152" w:rsidP="00D25B69">
            <w:pPr>
              <w:pStyle w:val="TAC"/>
              <w:rPr>
                <w:sz w:val="16"/>
                <w:szCs w:val="16"/>
              </w:rPr>
            </w:pPr>
            <w:r>
              <w:rPr>
                <w:sz w:val="16"/>
                <w:szCs w:val="16"/>
              </w:rPr>
              <w:t>16.16.0</w:t>
            </w:r>
          </w:p>
        </w:tc>
      </w:tr>
      <w:tr w:rsidR="00B24B23" w:rsidRPr="007D6048" w14:paraId="5D3A236D" w14:textId="77777777" w:rsidTr="00614A01">
        <w:trPr>
          <w:ins w:id="1151" w:author="28.622_CR0277R1_(Rel-16)_TEI16" w:date="2023-09-18T15:25:00Z"/>
        </w:trPr>
        <w:tc>
          <w:tcPr>
            <w:tcW w:w="800" w:type="dxa"/>
            <w:shd w:val="solid" w:color="FFFFFF" w:fill="auto"/>
          </w:tcPr>
          <w:p w14:paraId="3570A6A5" w14:textId="137D7568" w:rsidR="00B24B23" w:rsidRDefault="00202F8E" w:rsidP="00D25B69">
            <w:pPr>
              <w:pStyle w:val="TAC"/>
              <w:rPr>
                <w:ins w:id="1152" w:author="28.622_CR0277R1_(Rel-16)_TEI16" w:date="2023-09-18T15:25:00Z"/>
                <w:sz w:val="16"/>
                <w:szCs w:val="16"/>
              </w:rPr>
            </w:pPr>
            <w:ins w:id="1153" w:author="28.622_CR0277R1_(Rel-16)_TEI16" w:date="2023-09-18T15:25:00Z">
              <w:r>
                <w:rPr>
                  <w:sz w:val="16"/>
                  <w:szCs w:val="16"/>
                </w:rPr>
                <w:t>2023-09</w:t>
              </w:r>
            </w:ins>
          </w:p>
        </w:tc>
        <w:tc>
          <w:tcPr>
            <w:tcW w:w="800" w:type="dxa"/>
            <w:shd w:val="solid" w:color="FFFFFF" w:fill="auto"/>
          </w:tcPr>
          <w:p w14:paraId="3DB5E514" w14:textId="4F0DC3E3" w:rsidR="00B24B23" w:rsidRDefault="00202F8E" w:rsidP="00D25B69">
            <w:pPr>
              <w:pStyle w:val="TAC"/>
              <w:rPr>
                <w:ins w:id="1154" w:author="28.622_CR0277R1_(Rel-16)_TEI16" w:date="2023-09-18T15:25:00Z"/>
                <w:sz w:val="16"/>
                <w:szCs w:val="16"/>
              </w:rPr>
            </w:pPr>
            <w:ins w:id="1155" w:author="28.622_CR0277R1_(Rel-16)_TEI16" w:date="2023-09-18T15:25:00Z">
              <w:r>
                <w:rPr>
                  <w:sz w:val="16"/>
                  <w:szCs w:val="16"/>
                </w:rPr>
                <w:t>SA#101</w:t>
              </w:r>
            </w:ins>
          </w:p>
        </w:tc>
        <w:tc>
          <w:tcPr>
            <w:tcW w:w="1094" w:type="dxa"/>
            <w:shd w:val="solid" w:color="FFFFFF" w:fill="auto"/>
          </w:tcPr>
          <w:p w14:paraId="062201A4" w14:textId="54718F28" w:rsidR="00B24B23" w:rsidRDefault="00151904" w:rsidP="00D25B69">
            <w:pPr>
              <w:pStyle w:val="TAL"/>
              <w:jc w:val="center"/>
              <w:rPr>
                <w:ins w:id="1156" w:author="28.622_CR0277R1_(Rel-16)_TEI16" w:date="2023-09-18T15:25:00Z"/>
                <w:sz w:val="16"/>
                <w:szCs w:val="16"/>
              </w:rPr>
            </w:pPr>
            <w:ins w:id="1157" w:author="28.622_CR0277R1_(Rel-16)_TEI16" w:date="2023-09-18T15:27:00Z">
              <w:r w:rsidRPr="00151904">
                <w:rPr>
                  <w:sz w:val="16"/>
                  <w:szCs w:val="16"/>
                </w:rPr>
                <w:t>SP-230942</w:t>
              </w:r>
            </w:ins>
          </w:p>
        </w:tc>
        <w:tc>
          <w:tcPr>
            <w:tcW w:w="567" w:type="dxa"/>
            <w:shd w:val="solid" w:color="FFFFFF" w:fill="auto"/>
          </w:tcPr>
          <w:p w14:paraId="61A5AE18" w14:textId="5E20C2A4" w:rsidR="00B24B23" w:rsidRDefault="00202F8E" w:rsidP="00D25B69">
            <w:pPr>
              <w:pStyle w:val="TAL"/>
              <w:rPr>
                <w:ins w:id="1158" w:author="28.622_CR0277R1_(Rel-16)_TEI16" w:date="2023-09-18T15:25:00Z"/>
                <w:sz w:val="16"/>
                <w:szCs w:val="16"/>
              </w:rPr>
            </w:pPr>
            <w:ins w:id="1159" w:author="28.622_CR0277R1_(Rel-16)_TEI16" w:date="2023-09-18T15:25:00Z">
              <w:r>
                <w:rPr>
                  <w:sz w:val="16"/>
                  <w:szCs w:val="16"/>
                </w:rPr>
                <w:t>0277</w:t>
              </w:r>
            </w:ins>
          </w:p>
        </w:tc>
        <w:tc>
          <w:tcPr>
            <w:tcW w:w="425" w:type="dxa"/>
            <w:shd w:val="solid" w:color="FFFFFF" w:fill="auto"/>
          </w:tcPr>
          <w:p w14:paraId="2C14AD6E" w14:textId="29D7EBFD" w:rsidR="00B24B23" w:rsidRDefault="00202F8E" w:rsidP="00D25B69">
            <w:pPr>
              <w:pStyle w:val="TAL"/>
              <w:jc w:val="center"/>
              <w:rPr>
                <w:ins w:id="1160" w:author="28.622_CR0277R1_(Rel-16)_TEI16" w:date="2023-09-18T15:25:00Z"/>
                <w:sz w:val="16"/>
                <w:szCs w:val="16"/>
              </w:rPr>
            </w:pPr>
            <w:ins w:id="1161" w:author="28.622_CR0277R1_(Rel-16)_TEI16" w:date="2023-09-18T15:25:00Z">
              <w:r>
                <w:rPr>
                  <w:sz w:val="16"/>
                  <w:szCs w:val="16"/>
                </w:rPr>
                <w:t>1</w:t>
              </w:r>
            </w:ins>
          </w:p>
        </w:tc>
        <w:tc>
          <w:tcPr>
            <w:tcW w:w="425" w:type="dxa"/>
            <w:shd w:val="solid" w:color="FFFFFF" w:fill="auto"/>
          </w:tcPr>
          <w:p w14:paraId="304E1F37" w14:textId="5B851DA7" w:rsidR="00B24B23" w:rsidRDefault="00202F8E" w:rsidP="00D25B69">
            <w:pPr>
              <w:pStyle w:val="TAL"/>
              <w:jc w:val="center"/>
              <w:rPr>
                <w:ins w:id="1162" w:author="28.622_CR0277R1_(Rel-16)_TEI16" w:date="2023-09-18T15:25:00Z"/>
                <w:sz w:val="16"/>
                <w:szCs w:val="16"/>
              </w:rPr>
            </w:pPr>
            <w:ins w:id="1163" w:author="28.622_CR0277R1_(Rel-16)_TEI16" w:date="2023-09-18T15:25:00Z">
              <w:r>
                <w:rPr>
                  <w:sz w:val="16"/>
                  <w:szCs w:val="16"/>
                </w:rPr>
                <w:t>F</w:t>
              </w:r>
            </w:ins>
          </w:p>
        </w:tc>
        <w:tc>
          <w:tcPr>
            <w:tcW w:w="4820" w:type="dxa"/>
            <w:shd w:val="solid" w:color="FFFFFF" w:fill="auto"/>
          </w:tcPr>
          <w:p w14:paraId="40105B0B" w14:textId="1CCF7A38" w:rsidR="00B24B23" w:rsidRDefault="00202F8E" w:rsidP="00D25B69">
            <w:pPr>
              <w:pStyle w:val="TAL"/>
              <w:rPr>
                <w:ins w:id="1164" w:author="28.622_CR0277R1_(Rel-16)_TEI16" w:date="2023-09-18T15:25:00Z"/>
                <w:sz w:val="16"/>
                <w:szCs w:val="16"/>
              </w:rPr>
            </w:pPr>
            <w:ins w:id="1165" w:author="28.622_CR0277R1_(Rel-16)_TEI16" w:date="2023-09-18T15:25:00Z">
              <w:r>
                <w:rPr>
                  <w:sz w:val="16"/>
                  <w:szCs w:val="16"/>
                </w:rPr>
                <w:t xml:space="preserve">Rel-16 CR 28.622 Clarify </w:t>
              </w:r>
              <w:proofErr w:type="spellStart"/>
              <w:r>
                <w:rPr>
                  <w:sz w:val="16"/>
                  <w:szCs w:val="16"/>
                </w:rPr>
                <w:t>HeartbeatControl</w:t>
              </w:r>
              <w:proofErr w:type="spellEnd"/>
              <w:r>
                <w:rPr>
                  <w:sz w:val="16"/>
                  <w:szCs w:val="16"/>
                </w:rPr>
                <w:t xml:space="preserve"> IOC definition</w:t>
              </w:r>
            </w:ins>
          </w:p>
        </w:tc>
        <w:tc>
          <w:tcPr>
            <w:tcW w:w="708" w:type="dxa"/>
            <w:shd w:val="solid" w:color="FFFFFF" w:fill="auto"/>
          </w:tcPr>
          <w:p w14:paraId="4E819B93" w14:textId="5E90750F" w:rsidR="00B24B23" w:rsidRDefault="00202F8E" w:rsidP="00D25B69">
            <w:pPr>
              <w:pStyle w:val="TAC"/>
              <w:rPr>
                <w:ins w:id="1166" w:author="28.622_CR0277R1_(Rel-16)_TEI16" w:date="2023-09-18T15:25:00Z"/>
                <w:sz w:val="16"/>
                <w:szCs w:val="16"/>
              </w:rPr>
            </w:pPr>
            <w:ins w:id="1167" w:author="28.622_CR0277R1_(Rel-16)_TEI16" w:date="2023-09-18T15:25:00Z">
              <w:r>
                <w:rPr>
                  <w:sz w:val="16"/>
                  <w:szCs w:val="16"/>
                </w:rPr>
                <w:t>16.17.0</w:t>
              </w:r>
            </w:ins>
          </w:p>
        </w:tc>
      </w:tr>
      <w:tr w:rsidR="00550C19" w:rsidRPr="007D6048" w14:paraId="5DCEC65B" w14:textId="77777777" w:rsidTr="00614A01">
        <w:trPr>
          <w:ins w:id="1168" w:author="28.622_CR0281_(Rel-16)_TEI15" w:date="2023-09-18T15:29:00Z"/>
        </w:trPr>
        <w:tc>
          <w:tcPr>
            <w:tcW w:w="800" w:type="dxa"/>
            <w:shd w:val="solid" w:color="FFFFFF" w:fill="auto"/>
          </w:tcPr>
          <w:p w14:paraId="35F31022" w14:textId="7E1198DB" w:rsidR="00550C19" w:rsidRDefault="00FE65FA" w:rsidP="00D25B69">
            <w:pPr>
              <w:pStyle w:val="TAC"/>
              <w:rPr>
                <w:ins w:id="1169" w:author="28.622_CR0281_(Rel-16)_TEI15" w:date="2023-09-18T15:29:00Z"/>
                <w:sz w:val="16"/>
                <w:szCs w:val="16"/>
              </w:rPr>
            </w:pPr>
            <w:ins w:id="1170" w:author="28.622_CR0281_(Rel-16)_TEI15" w:date="2023-09-18T15:29:00Z">
              <w:r>
                <w:rPr>
                  <w:sz w:val="16"/>
                  <w:szCs w:val="16"/>
                </w:rPr>
                <w:t>2023-09</w:t>
              </w:r>
            </w:ins>
          </w:p>
        </w:tc>
        <w:tc>
          <w:tcPr>
            <w:tcW w:w="800" w:type="dxa"/>
            <w:shd w:val="solid" w:color="FFFFFF" w:fill="auto"/>
          </w:tcPr>
          <w:p w14:paraId="48BEA9FD" w14:textId="3BB4D6F3" w:rsidR="00550C19" w:rsidRDefault="00FE65FA" w:rsidP="00D25B69">
            <w:pPr>
              <w:pStyle w:val="TAC"/>
              <w:rPr>
                <w:ins w:id="1171" w:author="28.622_CR0281_(Rel-16)_TEI15" w:date="2023-09-18T15:29:00Z"/>
                <w:sz w:val="16"/>
                <w:szCs w:val="16"/>
              </w:rPr>
            </w:pPr>
            <w:ins w:id="1172" w:author="28.622_CR0281_(Rel-16)_TEI15" w:date="2023-09-18T15:29:00Z">
              <w:r>
                <w:rPr>
                  <w:sz w:val="16"/>
                  <w:szCs w:val="16"/>
                </w:rPr>
                <w:t>SA#101</w:t>
              </w:r>
            </w:ins>
          </w:p>
        </w:tc>
        <w:tc>
          <w:tcPr>
            <w:tcW w:w="1094" w:type="dxa"/>
            <w:shd w:val="solid" w:color="FFFFFF" w:fill="auto"/>
          </w:tcPr>
          <w:p w14:paraId="558C2D3E" w14:textId="69F5D2D1" w:rsidR="00550C19" w:rsidRPr="00151904" w:rsidRDefault="00FE65FA" w:rsidP="00D25B69">
            <w:pPr>
              <w:pStyle w:val="TAL"/>
              <w:jc w:val="center"/>
              <w:rPr>
                <w:ins w:id="1173" w:author="28.622_CR0281_(Rel-16)_TEI15" w:date="2023-09-18T15:29:00Z"/>
                <w:sz w:val="16"/>
                <w:szCs w:val="16"/>
              </w:rPr>
            </w:pPr>
            <w:ins w:id="1174" w:author="28.622_CR0281_(Rel-16)_TEI15" w:date="2023-09-18T15:30:00Z">
              <w:r w:rsidRPr="00FE65FA">
                <w:rPr>
                  <w:sz w:val="16"/>
                  <w:szCs w:val="16"/>
                </w:rPr>
                <w:t>SP-230943</w:t>
              </w:r>
            </w:ins>
          </w:p>
        </w:tc>
        <w:tc>
          <w:tcPr>
            <w:tcW w:w="567" w:type="dxa"/>
            <w:shd w:val="solid" w:color="FFFFFF" w:fill="auto"/>
          </w:tcPr>
          <w:p w14:paraId="7DB097A9" w14:textId="55AC409B" w:rsidR="00550C19" w:rsidRDefault="00FE65FA" w:rsidP="00D25B69">
            <w:pPr>
              <w:pStyle w:val="TAL"/>
              <w:rPr>
                <w:ins w:id="1175" w:author="28.622_CR0281_(Rel-16)_TEI15" w:date="2023-09-18T15:29:00Z"/>
                <w:sz w:val="16"/>
                <w:szCs w:val="16"/>
              </w:rPr>
            </w:pPr>
            <w:ins w:id="1176" w:author="28.622_CR0281_(Rel-16)_TEI15" w:date="2023-09-18T15:29:00Z">
              <w:r>
                <w:rPr>
                  <w:sz w:val="16"/>
                  <w:szCs w:val="16"/>
                </w:rPr>
                <w:t>0281</w:t>
              </w:r>
            </w:ins>
          </w:p>
        </w:tc>
        <w:tc>
          <w:tcPr>
            <w:tcW w:w="425" w:type="dxa"/>
            <w:shd w:val="solid" w:color="FFFFFF" w:fill="auto"/>
          </w:tcPr>
          <w:p w14:paraId="7AB71D0F" w14:textId="587A9BBC" w:rsidR="00550C19" w:rsidRDefault="00FE65FA" w:rsidP="00D25B69">
            <w:pPr>
              <w:pStyle w:val="TAL"/>
              <w:jc w:val="center"/>
              <w:rPr>
                <w:ins w:id="1177" w:author="28.622_CR0281_(Rel-16)_TEI15" w:date="2023-09-18T15:29:00Z"/>
                <w:sz w:val="16"/>
                <w:szCs w:val="16"/>
              </w:rPr>
            </w:pPr>
            <w:ins w:id="1178" w:author="28.622_CR0281_(Rel-16)_TEI15" w:date="2023-09-18T15:29:00Z">
              <w:r>
                <w:rPr>
                  <w:sz w:val="16"/>
                  <w:szCs w:val="16"/>
                </w:rPr>
                <w:t>-</w:t>
              </w:r>
            </w:ins>
          </w:p>
        </w:tc>
        <w:tc>
          <w:tcPr>
            <w:tcW w:w="425" w:type="dxa"/>
            <w:shd w:val="solid" w:color="FFFFFF" w:fill="auto"/>
          </w:tcPr>
          <w:p w14:paraId="5DE2D397" w14:textId="62CC514A" w:rsidR="00550C19" w:rsidRDefault="00FE65FA" w:rsidP="00D25B69">
            <w:pPr>
              <w:pStyle w:val="TAL"/>
              <w:jc w:val="center"/>
              <w:rPr>
                <w:ins w:id="1179" w:author="28.622_CR0281_(Rel-16)_TEI15" w:date="2023-09-18T15:29:00Z"/>
                <w:sz w:val="16"/>
                <w:szCs w:val="16"/>
              </w:rPr>
            </w:pPr>
            <w:ins w:id="1180" w:author="28.622_CR0281_(Rel-16)_TEI15" w:date="2023-09-18T15:29:00Z">
              <w:r>
                <w:rPr>
                  <w:sz w:val="16"/>
                  <w:szCs w:val="16"/>
                </w:rPr>
                <w:t>A</w:t>
              </w:r>
            </w:ins>
          </w:p>
        </w:tc>
        <w:tc>
          <w:tcPr>
            <w:tcW w:w="4820" w:type="dxa"/>
            <w:shd w:val="solid" w:color="FFFFFF" w:fill="auto"/>
          </w:tcPr>
          <w:p w14:paraId="61DC2D88" w14:textId="6AA91D12" w:rsidR="00550C19" w:rsidRDefault="00FE65FA" w:rsidP="00D25B69">
            <w:pPr>
              <w:pStyle w:val="TAL"/>
              <w:rPr>
                <w:ins w:id="1181" w:author="28.622_CR0281_(Rel-16)_TEI15" w:date="2023-09-18T15:29:00Z"/>
                <w:sz w:val="16"/>
                <w:szCs w:val="16"/>
              </w:rPr>
            </w:pPr>
            <w:ins w:id="1182" w:author="28.622_CR0281_(Rel-16)_TEI15" w:date="2023-09-18T15:29:00Z">
              <w:r>
                <w:rPr>
                  <w:sz w:val="16"/>
                  <w:szCs w:val="16"/>
                </w:rPr>
                <w:t>Rel-16 CR TS 28.622 Remove the IOCs which are not applicable for SBMA</w:t>
              </w:r>
            </w:ins>
          </w:p>
        </w:tc>
        <w:tc>
          <w:tcPr>
            <w:tcW w:w="708" w:type="dxa"/>
            <w:shd w:val="solid" w:color="FFFFFF" w:fill="auto"/>
          </w:tcPr>
          <w:p w14:paraId="56CBA6E7" w14:textId="1AAF1CFF" w:rsidR="00550C19" w:rsidRDefault="00FE65FA" w:rsidP="00D25B69">
            <w:pPr>
              <w:pStyle w:val="TAC"/>
              <w:rPr>
                <w:ins w:id="1183" w:author="28.622_CR0281_(Rel-16)_TEI15" w:date="2023-09-18T15:29:00Z"/>
                <w:sz w:val="16"/>
                <w:szCs w:val="16"/>
              </w:rPr>
            </w:pPr>
            <w:ins w:id="1184" w:author="28.622_CR0281_(Rel-16)_TEI15" w:date="2023-09-18T15:29:00Z">
              <w:r>
                <w:rPr>
                  <w:sz w:val="16"/>
                  <w:szCs w:val="16"/>
                </w:rPr>
                <w:t>16.17.0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5816" w14:textId="77777777" w:rsidR="004A0610" w:rsidRDefault="004A0610">
      <w:r>
        <w:separator/>
      </w:r>
    </w:p>
  </w:endnote>
  <w:endnote w:type="continuationSeparator" w:id="0">
    <w:p w14:paraId="790007BF" w14:textId="77777777" w:rsidR="004A0610" w:rsidRDefault="004A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873A" w14:textId="77777777" w:rsidR="004A0610" w:rsidRDefault="004A0610">
      <w:r>
        <w:separator/>
      </w:r>
    </w:p>
  </w:footnote>
  <w:footnote w:type="continuationSeparator" w:id="0">
    <w:p w14:paraId="25FDC47D" w14:textId="77777777" w:rsidR="004A0610" w:rsidRDefault="004A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6AF71666"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DF29B0">
      <w:rPr>
        <w:noProof/>
      </w:rPr>
      <w:t>3GPP TS 28.622 V16.17.016.16.0 (2023-092023-06)</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753B65B5" w:rsidR="007E6328" w:rsidRDefault="007E6328">
    <w:pPr>
      <w:pStyle w:val="Header"/>
      <w:framePr w:wrap="auto" w:vAnchor="text" w:hAnchor="margin" w:y="1"/>
      <w:widowControl/>
    </w:pPr>
    <w:r>
      <w:fldChar w:fldCharType="begin"/>
    </w:r>
    <w:r>
      <w:instrText xml:space="preserve"> STYLEREF ZGSM </w:instrText>
    </w:r>
    <w:r>
      <w:fldChar w:fldCharType="separate"/>
    </w:r>
    <w:r w:rsidR="00DF29B0">
      <w:rPr>
        <w:noProof/>
      </w:rPr>
      <w:t>Release 16</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C1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3CFA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C66CC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871847">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839778933">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45783408">
    <w:abstractNumId w:val="6"/>
  </w:num>
  <w:num w:numId="4" w16cid:durableId="1104112370">
    <w:abstractNumId w:val="8"/>
  </w:num>
  <w:num w:numId="5" w16cid:durableId="107285893">
    <w:abstractNumId w:val="19"/>
  </w:num>
  <w:num w:numId="6" w16cid:durableId="675159091">
    <w:abstractNumId w:val="27"/>
  </w:num>
  <w:num w:numId="7" w16cid:durableId="1215965364">
    <w:abstractNumId w:val="32"/>
  </w:num>
  <w:num w:numId="8" w16cid:durableId="1591162762">
    <w:abstractNumId w:val="29"/>
  </w:num>
  <w:num w:numId="9" w16cid:durableId="1586065182">
    <w:abstractNumId w:val="18"/>
  </w:num>
  <w:num w:numId="10" w16cid:durableId="235094253">
    <w:abstractNumId w:val="28"/>
  </w:num>
  <w:num w:numId="11" w16cid:durableId="411925869">
    <w:abstractNumId w:val="5"/>
  </w:num>
  <w:num w:numId="12" w16cid:durableId="30502284">
    <w:abstractNumId w:val="13"/>
  </w:num>
  <w:num w:numId="13" w16cid:durableId="1303577484">
    <w:abstractNumId w:val="31"/>
  </w:num>
  <w:num w:numId="14" w16cid:durableId="634606487">
    <w:abstractNumId w:val="9"/>
  </w:num>
  <w:num w:numId="15" w16cid:durableId="36590505">
    <w:abstractNumId w:val="15"/>
  </w:num>
  <w:num w:numId="16" w16cid:durableId="226300960">
    <w:abstractNumId w:val="23"/>
  </w:num>
  <w:num w:numId="17" w16cid:durableId="29307448">
    <w:abstractNumId w:val="26"/>
  </w:num>
  <w:num w:numId="18" w16cid:durableId="955333804">
    <w:abstractNumId w:val="14"/>
  </w:num>
  <w:num w:numId="19" w16cid:durableId="1058701156">
    <w:abstractNumId w:val="21"/>
  </w:num>
  <w:num w:numId="20" w16cid:durableId="1117143396">
    <w:abstractNumId w:val="24"/>
  </w:num>
  <w:num w:numId="21" w16cid:durableId="554239414">
    <w:abstractNumId w:val="12"/>
  </w:num>
  <w:num w:numId="22" w16cid:durableId="1849713655">
    <w:abstractNumId w:val="22"/>
  </w:num>
  <w:num w:numId="23" w16cid:durableId="197085605">
    <w:abstractNumId w:val="10"/>
  </w:num>
  <w:num w:numId="24" w16cid:durableId="523522676">
    <w:abstractNumId w:val="16"/>
  </w:num>
  <w:num w:numId="25" w16cid:durableId="1744059251">
    <w:abstractNumId w:val="20"/>
  </w:num>
  <w:num w:numId="26" w16cid:durableId="1039664837">
    <w:abstractNumId w:val="17"/>
  </w:num>
  <w:num w:numId="27" w16cid:durableId="1360356282">
    <w:abstractNumId w:val="7"/>
  </w:num>
  <w:num w:numId="28" w16cid:durableId="1838035834">
    <w:abstractNumId w:val="30"/>
  </w:num>
  <w:num w:numId="29" w16cid:durableId="963583701">
    <w:abstractNumId w:val="11"/>
  </w:num>
  <w:num w:numId="30" w16cid:durableId="2078475013">
    <w:abstractNumId w:val="4"/>
  </w:num>
  <w:num w:numId="31" w16cid:durableId="1444349308">
    <w:abstractNumId w:val="25"/>
  </w:num>
  <w:num w:numId="32" w16cid:durableId="1101685286">
    <w:abstractNumId w:val="2"/>
  </w:num>
  <w:num w:numId="33" w16cid:durableId="881936892">
    <w:abstractNumId w:val="1"/>
  </w:num>
  <w:num w:numId="34" w16cid:durableId="421024319">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277R1_(Rel-16)_TEI16">
    <w15:presenceInfo w15:providerId="None" w15:userId="28.622_CR0277R1_(Rel-16)_TEI16"/>
  </w15:person>
  <w15:person w15:author="28.622_CR0281_(Rel-16)_TEI15">
    <w15:presenceInfo w15:providerId="None" w15:userId="28.622_CR0281_(Rel-16)_TEI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DewMDU1tbQwMDJU0lEKTi0uzszPAykwrAUAEtCheywAAAA="/>
  </w:docVars>
  <w:rsids>
    <w:rsidRoot w:val="00757840"/>
    <w:rsid w:val="000142DB"/>
    <w:rsid w:val="00030DFE"/>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0DE9"/>
    <w:rsid w:val="000B259C"/>
    <w:rsid w:val="000B25DE"/>
    <w:rsid w:val="000C335F"/>
    <w:rsid w:val="000C6687"/>
    <w:rsid w:val="000D00A2"/>
    <w:rsid w:val="000D1D4A"/>
    <w:rsid w:val="000D4DC3"/>
    <w:rsid w:val="000D506F"/>
    <w:rsid w:val="000D6502"/>
    <w:rsid w:val="000E5FC4"/>
    <w:rsid w:val="000E6B61"/>
    <w:rsid w:val="000E6ED9"/>
    <w:rsid w:val="000E7AF8"/>
    <w:rsid w:val="001018BF"/>
    <w:rsid w:val="00104EF6"/>
    <w:rsid w:val="00105EC9"/>
    <w:rsid w:val="00113BBB"/>
    <w:rsid w:val="0012232F"/>
    <w:rsid w:val="0012319B"/>
    <w:rsid w:val="0012474C"/>
    <w:rsid w:val="00135400"/>
    <w:rsid w:val="00135AF7"/>
    <w:rsid w:val="001410A7"/>
    <w:rsid w:val="00151904"/>
    <w:rsid w:val="00157342"/>
    <w:rsid w:val="001608A6"/>
    <w:rsid w:val="00160DFB"/>
    <w:rsid w:val="0016277B"/>
    <w:rsid w:val="0016416B"/>
    <w:rsid w:val="00176DF7"/>
    <w:rsid w:val="00181D2A"/>
    <w:rsid w:val="00194A5C"/>
    <w:rsid w:val="001A67EB"/>
    <w:rsid w:val="001A6DE9"/>
    <w:rsid w:val="001C2076"/>
    <w:rsid w:val="001D0F73"/>
    <w:rsid w:val="001D791D"/>
    <w:rsid w:val="001E4244"/>
    <w:rsid w:val="001E7ADF"/>
    <w:rsid w:val="001F32FE"/>
    <w:rsid w:val="002005EB"/>
    <w:rsid w:val="00202D1B"/>
    <w:rsid w:val="00202F8E"/>
    <w:rsid w:val="00211BD6"/>
    <w:rsid w:val="00212C19"/>
    <w:rsid w:val="00220DD6"/>
    <w:rsid w:val="00222A04"/>
    <w:rsid w:val="00222E22"/>
    <w:rsid w:val="00230435"/>
    <w:rsid w:val="002320E3"/>
    <w:rsid w:val="00233531"/>
    <w:rsid w:val="0023677F"/>
    <w:rsid w:val="00246E3D"/>
    <w:rsid w:val="002657F5"/>
    <w:rsid w:val="002675FD"/>
    <w:rsid w:val="002771C7"/>
    <w:rsid w:val="0028251B"/>
    <w:rsid w:val="0028342B"/>
    <w:rsid w:val="00290A9A"/>
    <w:rsid w:val="002A0733"/>
    <w:rsid w:val="002A13F5"/>
    <w:rsid w:val="002C4305"/>
    <w:rsid w:val="002C6C7C"/>
    <w:rsid w:val="002C7DE1"/>
    <w:rsid w:val="002D2350"/>
    <w:rsid w:val="002D617A"/>
    <w:rsid w:val="002E0F76"/>
    <w:rsid w:val="00303C16"/>
    <w:rsid w:val="00311438"/>
    <w:rsid w:val="003178E3"/>
    <w:rsid w:val="003267B4"/>
    <w:rsid w:val="00331434"/>
    <w:rsid w:val="003326A3"/>
    <w:rsid w:val="00334CAF"/>
    <w:rsid w:val="003358EF"/>
    <w:rsid w:val="00347B06"/>
    <w:rsid w:val="0035057D"/>
    <w:rsid w:val="00353ED8"/>
    <w:rsid w:val="003730C4"/>
    <w:rsid w:val="0038327C"/>
    <w:rsid w:val="00384326"/>
    <w:rsid w:val="0038576C"/>
    <w:rsid w:val="00387ABD"/>
    <w:rsid w:val="003916B6"/>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AD8"/>
    <w:rsid w:val="00402C36"/>
    <w:rsid w:val="00405345"/>
    <w:rsid w:val="00412A80"/>
    <w:rsid w:val="004159BE"/>
    <w:rsid w:val="00417B5F"/>
    <w:rsid w:val="00423DDF"/>
    <w:rsid w:val="00427B28"/>
    <w:rsid w:val="004307ED"/>
    <w:rsid w:val="00431153"/>
    <w:rsid w:val="0043738C"/>
    <w:rsid w:val="004467E3"/>
    <w:rsid w:val="00450619"/>
    <w:rsid w:val="0045184C"/>
    <w:rsid w:val="00452306"/>
    <w:rsid w:val="00454330"/>
    <w:rsid w:val="004650BE"/>
    <w:rsid w:val="0047206C"/>
    <w:rsid w:val="004778A9"/>
    <w:rsid w:val="004837C0"/>
    <w:rsid w:val="00487A05"/>
    <w:rsid w:val="00493219"/>
    <w:rsid w:val="0049501B"/>
    <w:rsid w:val="00495F6C"/>
    <w:rsid w:val="004A0610"/>
    <w:rsid w:val="004A5270"/>
    <w:rsid w:val="004A54DB"/>
    <w:rsid w:val="004B3D23"/>
    <w:rsid w:val="004B6D7B"/>
    <w:rsid w:val="004C2D1B"/>
    <w:rsid w:val="004D4E12"/>
    <w:rsid w:val="004E43AC"/>
    <w:rsid w:val="004E7056"/>
    <w:rsid w:val="004F6C02"/>
    <w:rsid w:val="00505859"/>
    <w:rsid w:val="0050745A"/>
    <w:rsid w:val="0051260A"/>
    <w:rsid w:val="00513290"/>
    <w:rsid w:val="00520202"/>
    <w:rsid w:val="00524E6A"/>
    <w:rsid w:val="00532708"/>
    <w:rsid w:val="00532CD5"/>
    <w:rsid w:val="00535420"/>
    <w:rsid w:val="00535F43"/>
    <w:rsid w:val="005421B8"/>
    <w:rsid w:val="00550C19"/>
    <w:rsid w:val="005569F9"/>
    <w:rsid w:val="005617B7"/>
    <w:rsid w:val="00575257"/>
    <w:rsid w:val="00575BF4"/>
    <w:rsid w:val="005770B6"/>
    <w:rsid w:val="005A7D75"/>
    <w:rsid w:val="005B2264"/>
    <w:rsid w:val="005B36AA"/>
    <w:rsid w:val="005B62E7"/>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93FF1"/>
    <w:rsid w:val="006B6AD6"/>
    <w:rsid w:val="006C41AA"/>
    <w:rsid w:val="006D00CB"/>
    <w:rsid w:val="006D1CD7"/>
    <w:rsid w:val="006D6577"/>
    <w:rsid w:val="006D6C63"/>
    <w:rsid w:val="006E07A2"/>
    <w:rsid w:val="006E3D0C"/>
    <w:rsid w:val="006E6941"/>
    <w:rsid w:val="006F2233"/>
    <w:rsid w:val="006F23B1"/>
    <w:rsid w:val="00702D2F"/>
    <w:rsid w:val="007104CC"/>
    <w:rsid w:val="00714C45"/>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15C4"/>
    <w:rsid w:val="007D6E57"/>
    <w:rsid w:val="007D751F"/>
    <w:rsid w:val="007D7DDE"/>
    <w:rsid w:val="007E6328"/>
    <w:rsid w:val="007E7E7A"/>
    <w:rsid w:val="007F03B3"/>
    <w:rsid w:val="007F54F7"/>
    <w:rsid w:val="007F76D6"/>
    <w:rsid w:val="0080376A"/>
    <w:rsid w:val="00805CCD"/>
    <w:rsid w:val="00806A38"/>
    <w:rsid w:val="00821E78"/>
    <w:rsid w:val="00822E5F"/>
    <w:rsid w:val="00824198"/>
    <w:rsid w:val="008406F6"/>
    <w:rsid w:val="008512F2"/>
    <w:rsid w:val="0085263D"/>
    <w:rsid w:val="00857A55"/>
    <w:rsid w:val="008660D6"/>
    <w:rsid w:val="0087176C"/>
    <w:rsid w:val="00886203"/>
    <w:rsid w:val="00892F7D"/>
    <w:rsid w:val="00894C11"/>
    <w:rsid w:val="00896D5F"/>
    <w:rsid w:val="008A16E5"/>
    <w:rsid w:val="008A6362"/>
    <w:rsid w:val="008B0D5C"/>
    <w:rsid w:val="008B2C23"/>
    <w:rsid w:val="008B4591"/>
    <w:rsid w:val="008C566C"/>
    <w:rsid w:val="008C70DD"/>
    <w:rsid w:val="008C7D37"/>
    <w:rsid w:val="008D1319"/>
    <w:rsid w:val="008D6707"/>
    <w:rsid w:val="008E1BAE"/>
    <w:rsid w:val="008E3E78"/>
    <w:rsid w:val="008F1B20"/>
    <w:rsid w:val="008F3D7F"/>
    <w:rsid w:val="00901E1A"/>
    <w:rsid w:val="009050D7"/>
    <w:rsid w:val="00910E77"/>
    <w:rsid w:val="00924FE1"/>
    <w:rsid w:val="00927A29"/>
    <w:rsid w:val="0093242E"/>
    <w:rsid w:val="00941ACC"/>
    <w:rsid w:val="00942D75"/>
    <w:rsid w:val="009873A4"/>
    <w:rsid w:val="009945EC"/>
    <w:rsid w:val="00997E67"/>
    <w:rsid w:val="009A41F6"/>
    <w:rsid w:val="009B3B32"/>
    <w:rsid w:val="009B6CCB"/>
    <w:rsid w:val="009B7128"/>
    <w:rsid w:val="009B7134"/>
    <w:rsid w:val="009B7262"/>
    <w:rsid w:val="009D26E5"/>
    <w:rsid w:val="009D5F0C"/>
    <w:rsid w:val="009E207B"/>
    <w:rsid w:val="009E50E4"/>
    <w:rsid w:val="009E51F3"/>
    <w:rsid w:val="009E5A59"/>
    <w:rsid w:val="009E7518"/>
    <w:rsid w:val="00A05BE1"/>
    <w:rsid w:val="00A144B4"/>
    <w:rsid w:val="00A21FAB"/>
    <w:rsid w:val="00A2327B"/>
    <w:rsid w:val="00A25D6E"/>
    <w:rsid w:val="00A26FC6"/>
    <w:rsid w:val="00A428CB"/>
    <w:rsid w:val="00A43D86"/>
    <w:rsid w:val="00A506EB"/>
    <w:rsid w:val="00A748D0"/>
    <w:rsid w:val="00A75FAA"/>
    <w:rsid w:val="00A76E7C"/>
    <w:rsid w:val="00A91683"/>
    <w:rsid w:val="00A9374B"/>
    <w:rsid w:val="00A96E28"/>
    <w:rsid w:val="00AA547B"/>
    <w:rsid w:val="00AA5B85"/>
    <w:rsid w:val="00AA67EE"/>
    <w:rsid w:val="00AC1AF4"/>
    <w:rsid w:val="00AC573C"/>
    <w:rsid w:val="00AC7335"/>
    <w:rsid w:val="00AD5E81"/>
    <w:rsid w:val="00AE1607"/>
    <w:rsid w:val="00AE180C"/>
    <w:rsid w:val="00AE5DCE"/>
    <w:rsid w:val="00B03683"/>
    <w:rsid w:val="00B10CDA"/>
    <w:rsid w:val="00B14D34"/>
    <w:rsid w:val="00B17A9E"/>
    <w:rsid w:val="00B22179"/>
    <w:rsid w:val="00B22DFC"/>
    <w:rsid w:val="00B24B23"/>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0D39"/>
    <w:rsid w:val="00BD53CF"/>
    <w:rsid w:val="00BD6C4E"/>
    <w:rsid w:val="00BE3F1D"/>
    <w:rsid w:val="00BF7007"/>
    <w:rsid w:val="00C03B7B"/>
    <w:rsid w:val="00C10DFF"/>
    <w:rsid w:val="00C12DB9"/>
    <w:rsid w:val="00C13C20"/>
    <w:rsid w:val="00C146A7"/>
    <w:rsid w:val="00C250F2"/>
    <w:rsid w:val="00C30DB9"/>
    <w:rsid w:val="00C326EC"/>
    <w:rsid w:val="00C336A4"/>
    <w:rsid w:val="00C46625"/>
    <w:rsid w:val="00C47729"/>
    <w:rsid w:val="00C55A79"/>
    <w:rsid w:val="00C63316"/>
    <w:rsid w:val="00C67BA2"/>
    <w:rsid w:val="00C763BD"/>
    <w:rsid w:val="00C8341B"/>
    <w:rsid w:val="00C84678"/>
    <w:rsid w:val="00C84EA9"/>
    <w:rsid w:val="00C92AFA"/>
    <w:rsid w:val="00C9608C"/>
    <w:rsid w:val="00C97A67"/>
    <w:rsid w:val="00CA3FB8"/>
    <w:rsid w:val="00CA5FDF"/>
    <w:rsid w:val="00CB1DB3"/>
    <w:rsid w:val="00CC29EE"/>
    <w:rsid w:val="00CC2CE8"/>
    <w:rsid w:val="00CD73AE"/>
    <w:rsid w:val="00CE5350"/>
    <w:rsid w:val="00CE6AD3"/>
    <w:rsid w:val="00CE78B9"/>
    <w:rsid w:val="00CE7B39"/>
    <w:rsid w:val="00CF2F86"/>
    <w:rsid w:val="00CF41F7"/>
    <w:rsid w:val="00D06A81"/>
    <w:rsid w:val="00D20F92"/>
    <w:rsid w:val="00D237DE"/>
    <w:rsid w:val="00D25B69"/>
    <w:rsid w:val="00D47442"/>
    <w:rsid w:val="00D52ABA"/>
    <w:rsid w:val="00D54E45"/>
    <w:rsid w:val="00D556D6"/>
    <w:rsid w:val="00D57669"/>
    <w:rsid w:val="00D66435"/>
    <w:rsid w:val="00D77870"/>
    <w:rsid w:val="00D810BB"/>
    <w:rsid w:val="00D833F4"/>
    <w:rsid w:val="00D87E34"/>
    <w:rsid w:val="00D96A10"/>
    <w:rsid w:val="00DA259C"/>
    <w:rsid w:val="00DD52A6"/>
    <w:rsid w:val="00DD7257"/>
    <w:rsid w:val="00DD740D"/>
    <w:rsid w:val="00DE4428"/>
    <w:rsid w:val="00DF1379"/>
    <w:rsid w:val="00DF29B0"/>
    <w:rsid w:val="00DF5D87"/>
    <w:rsid w:val="00E0122A"/>
    <w:rsid w:val="00E018A1"/>
    <w:rsid w:val="00E072BF"/>
    <w:rsid w:val="00E24E5E"/>
    <w:rsid w:val="00E31E1A"/>
    <w:rsid w:val="00E341CE"/>
    <w:rsid w:val="00E44903"/>
    <w:rsid w:val="00E5453F"/>
    <w:rsid w:val="00E54E43"/>
    <w:rsid w:val="00E600E8"/>
    <w:rsid w:val="00E7018E"/>
    <w:rsid w:val="00E71ABE"/>
    <w:rsid w:val="00E72F27"/>
    <w:rsid w:val="00E74EB5"/>
    <w:rsid w:val="00E763C2"/>
    <w:rsid w:val="00E82931"/>
    <w:rsid w:val="00E840EA"/>
    <w:rsid w:val="00E91436"/>
    <w:rsid w:val="00EB2759"/>
    <w:rsid w:val="00EC1306"/>
    <w:rsid w:val="00EC52AD"/>
    <w:rsid w:val="00ED3717"/>
    <w:rsid w:val="00EE1351"/>
    <w:rsid w:val="00EE2D7B"/>
    <w:rsid w:val="00EE3425"/>
    <w:rsid w:val="00EE3FB2"/>
    <w:rsid w:val="00EE4304"/>
    <w:rsid w:val="00EE4C90"/>
    <w:rsid w:val="00EE6152"/>
    <w:rsid w:val="00EE7AE1"/>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6C47"/>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E65FA"/>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8E1BAE"/>
  </w:style>
  <w:style w:type="paragraph" w:styleId="BodyTextFirstIndent">
    <w:name w:val="Body Text First Indent"/>
    <w:basedOn w:val="BodyText"/>
    <w:link w:val="BodyTextFirstIndentChar"/>
    <w:rsid w:val="008E1BAE"/>
    <w:pPr>
      <w:ind w:firstLine="360"/>
    </w:pPr>
  </w:style>
  <w:style w:type="character" w:customStyle="1" w:styleId="BodyTextChar">
    <w:name w:val="Body Text Char"/>
    <w:basedOn w:val="DefaultParagraphFont"/>
    <w:link w:val="BodyText"/>
    <w:rsid w:val="008E1BAE"/>
    <w:rPr>
      <w:lang w:val="en-GB" w:eastAsia="en-US"/>
    </w:rPr>
  </w:style>
  <w:style w:type="character" w:customStyle="1" w:styleId="BodyTextFirstIndentChar">
    <w:name w:val="Body Text First Indent Char"/>
    <w:basedOn w:val="BodyTextChar"/>
    <w:link w:val="BodyTextFirstIndent"/>
    <w:rsid w:val="008E1BAE"/>
    <w:rPr>
      <w:lang w:val="en-GB" w:eastAsia="en-US"/>
    </w:rPr>
  </w:style>
  <w:style w:type="paragraph" w:styleId="BodyTextFirstIndent2">
    <w:name w:val="Body Text First Indent 2"/>
    <w:basedOn w:val="BodyTextIndent"/>
    <w:link w:val="BodyTextFirstIndent2Char"/>
    <w:rsid w:val="008E1BAE"/>
    <w:pPr>
      <w:widowControl/>
      <w:spacing w:after="180"/>
      <w:ind w:left="360" w:firstLine="360"/>
    </w:pPr>
    <w:rPr>
      <w:sz w:val="20"/>
    </w:rPr>
  </w:style>
  <w:style w:type="character" w:customStyle="1" w:styleId="BodyTextIndentChar">
    <w:name w:val="Body Text Indent Char"/>
    <w:basedOn w:val="DefaultParagraphFont"/>
    <w:link w:val="BodyTextIndent"/>
    <w:rsid w:val="008E1BAE"/>
    <w:rPr>
      <w:sz w:val="22"/>
      <w:lang w:val="en-GB" w:eastAsia="en-US"/>
    </w:rPr>
  </w:style>
  <w:style w:type="character" w:customStyle="1" w:styleId="BodyTextFirstIndent2Char">
    <w:name w:val="Body Text First Indent 2 Char"/>
    <w:basedOn w:val="BodyTextIndentChar"/>
    <w:link w:val="BodyTextFirstIndent2"/>
    <w:rsid w:val="008E1BAE"/>
    <w:rPr>
      <w:sz w:val="22"/>
      <w:lang w:val="en-GB" w:eastAsia="en-US"/>
    </w:rPr>
  </w:style>
  <w:style w:type="paragraph" w:styleId="Closing">
    <w:name w:val="Closing"/>
    <w:basedOn w:val="Normal"/>
    <w:link w:val="ClosingChar"/>
    <w:rsid w:val="008E1BAE"/>
    <w:pPr>
      <w:spacing w:after="0"/>
      <w:ind w:left="4252"/>
    </w:pPr>
  </w:style>
  <w:style w:type="character" w:customStyle="1" w:styleId="ClosingChar">
    <w:name w:val="Closing Char"/>
    <w:basedOn w:val="DefaultParagraphFont"/>
    <w:link w:val="Closing"/>
    <w:rsid w:val="008E1BAE"/>
    <w:rPr>
      <w:lang w:val="en-GB" w:eastAsia="en-US"/>
    </w:rPr>
  </w:style>
  <w:style w:type="paragraph" w:styleId="CommentSubject">
    <w:name w:val="annotation subject"/>
    <w:basedOn w:val="CommentText"/>
    <w:next w:val="CommentText"/>
    <w:link w:val="CommentSubjectChar"/>
    <w:rsid w:val="008E1BAE"/>
    <w:rPr>
      <w:b/>
      <w:bCs/>
    </w:rPr>
  </w:style>
  <w:style w:type="character" w:customStyle="1" w:styleId="CommentTextChar">
    <w:name w:val="Comment Text Char"/>
    <w:basedOn w:val="DefaultParagraphFont"/>
    <w:link w:val="CommentText"/>
    <w:semiHidden/>
    <w:rsid w:val="008E1BAE"/>
    <w:rPr>
      <w:lang w:val="en-GB" w:eastAsia="en-US"/>
    </w:rPr>
  </w:style>
  <w:style w:type="character" w:customStyle="1" w:styleId="CommentSubjectChar">
    <w:name w:val="Comment Subject Char"/>
    <w:basedOn w:val="CommentTextChar"/>
    <w:link w:val="CommentSubject"/>
    <w:rsid w:val="008E1BAE"/>
    <w:rPr>
      <w:b/>
      <w:bCs/>
      <w:lang w:val="en-GB" w:eastAsia="en-US"/>
    </w:rPr>
  </w:style>
  <w:style w:type="paragraph" w:styleId="Date">
    <w:name w:val="Date"/>
    <w:basedOn w:val="Normal"/>
    <w:next w:val="Normal"/>
    <w:link w:val="DateChar"/>
    <w:rsid w:val="008E1BAE"/>
  </w:style>
  <w:style w:type="character" w:customStyle="1" w:styleId="DateChar">
    <w:name w:val="Date Char"/>
    <w:basedOn w:val="DefaultParagraphFont"/>
    <w:link w:val="Date"/>
    <w:rsid w:val="008E1BAE"/>
    <w:rPr>
      <w:lang w:val="en-GB" w:eastAsia="en-US"/>
    </w:rPr>
  </w:style>
  <w:style w:type="paragraph" w:styleId="E-mailSignature">
    <w:name w:val="E-mail Signature"/>
    <w:basedOn w:val="Normal"/>
    <w:link w:val="E-mailSignatureChar"/>
    <w:rsid w:val="008E1BAE"/>
    <w:pPr>
      <w:spacing w:after="0"/>
    </w:pPr>
  </w:style>
  <w:style w:type="character" w:customStyle="1" w:styleId="E-mailSignatureChar">
    <w:name w:val="E-mail Signature Char"/>
    <w:basedOn w:val="DefaultParagraphFont"/>
    <w:link w:val="E-mailSignature"/>
    <w:rsid w:val="008E1BAE"/>
    <w:rPr>
      <w:lang w:val="en-GB" w:eastAsia="en-US"/>
    </w:rPr>
  </w:style>
  <w:style w:type="paragraph" w:styleId="EndnoteText">
    <w:name w:val="endnote text"/>
    <w:basedOn w:val="Normal"/>
    <w:link w:val="EndnoteTextChar"/>
    <w:rsid w:val="008E1BAE"/>
    <w:pPr>
      <w:spacing w:after="0"/>
    </w:pPr>
  </w:style>
  <w:style w:type="character" w:customStyle="1" w:styleId="EndnoteTextChar">
    <w:name w:val="Endnote Text Char"/>
    <w:basedOn w:val="DefaultParagraphFont"/>
    <w:link w:val="EndnoteText"/>
    <w:rsid w:val="008E1BAE"/>
    <w:rPr>
      <w:lang w:val="en-GB" w:eastAsia="en-US"/>
    </w:rPr>
  </w:style>
  <w:style w:type="paragraph" w:styleId="EnvelopeAddress">
    <w:name w:val="envelope address"/>
    <w:basedOn w:val="Normal"/>
    <w:rsid w:val="008E1BA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E1BAE"/>
    <w:pPr>
      <w:spacing w:after="0"/>
    </w:pPr>
    <w:rPr>
      <w:rFonts w:asciiTheme="majorHAnsi" w:eastAsiaTheme="majorEastAsia" w:hAnsiTheme="majorHAnsi" w:cstheme="majorBidi"/>
    </w:rPr>
  </w:style>
  <w:style w:type="paragraph" w:styleId="HTMLAddress">
    <w:name w:val="HTML Address"/>
    <w:basedOn w:val="Normal"/>
    <w:link w:val="HTMLAddressChar"/>
    <w:rsid w:val="008E1BAE"/>
    <w:pPr>
      <w:spacing w:after="0"/>
    </w:pPr>
    <w:rPr>
      <w:i/>
      <w:iCs/>
    </w:rPr>
  </w:style>
  <w:style w:type="character" w:customStyle="1" w:styleId="HTMLAddressChar">
    <w:name w:val="HTML Address Char"/>
    <w:basedOn w:val="DefaultParagraphFont"/>
    <w:link w:val="HTMLAddress"/>
    <w:rsid w:val="008E1BAE"/>
    <w:rPr>
      <w:i/>
      <w:iCs/>
      <w:lang w:val="en-GB" w:eastAsia="en-US"/>
    </w:rPr>
  </w:style>
  <w:style w:type="paragraph" w:styleId="HTMLPreformatted">
    <w:name w:val="HTML Preformatted"/>
    <w:basedOn w:val="Normal"/>
    <w:link w:val="HTMLPreformattedChar"/>
    <w:rsid w:val="008E1BAE"/>
    <w:pPr>
      <w:spacing w:after="0"/>
    </w:pPr>
    <w:rPr>
      <w:rFonts w:ascii="Consolas" w:hAnsi="Consolas"/>
    </w:rPr>
  </w:style>
  <w:style w:type="character" w:customStyle="1" w:styleId="HTMLPreformattedChar">
    <w:name w:val="HTML Preformatted Char"/>
    <w:basedOn w:val="DefaultParagraphFont"/>
    <w:link w:val="HTMLPreformatted"/>
    <w:rsid w:val="008E1BAE"/>
    <w:rPr>
      <w:rFonts w:ascii="Consolas" w:hAnsi="Consolas"/>
      <w:lang w:val="en-GB" w:eastAsia="en-US"/>
    </w:rPr>
  </w:style>
  <w:style w:type="paragraph" w:styleId="Index3">
    <w:name w:val="index 3"/>
    <w:basedOn w:val="Normal"/>
    <w:next w:val="Normal"/>
    <w:rsid w:val="008E1BAE"/>
    <w:pPr>
      <w:spacing w:after="0"/>
      <w:ind w:left="600" w:hanging="200"/>
    </w:pPr>
  </w:style>
  <w:style w:type="paragraph" w:styleId="Index4">
    <w:name w:val="index 4"/>
    <w:basedOn w:val="Normal"/>
    <w:next w:val="Normal"/>
    <w:rsid w:val="008E1BAE"/>
    <w:pPr>
      <w:spacing w:after="0"/>
      <w:ind w:left="800" w:hanging="200"/>
    </w:pPr>
  </w:style>
  <w:style w:type="paragraph" w:styleId="Index5">
    <w:name w:val="index 5"/>
    <w:basedOn w:val="Normal"/>
    <w:next w:val="Normal"/>
    <w:rsid w:val="008E1BAE"/>
    <w:pPr>
      <w:spacing w:after="0"/>
      <w:ind w:left="1000" w:hanging="200"/>
    </w:pPr>
  </w:style>
  <w:style w:type="paragraph" w:styleId="Index6">
    <w:name w:val="index 6"/>
    <w:basedOn w:val="Normal"/>
    <w:next w:val="Normal"/>
    <w:rsid w:val="008E1BAE"/>
    <w:pPr>
      <w:spacing w:after="0"/>
      <w:ind w:left="1200" w:hanging="200"/>
    </w:pPr>
  </w:style>
  <w:style w:type="paragraph" w:styleId="Index7">
    <w:name w:val="index 7"/>
    <w:basedOn w:val="Normal"/>
    <w:next w:val="Normal"/>
    <w:rsid w:val="008E1BAE"/>
    <w:pPr>
      <w:spacing w:after="0"/>
      <w:ind w:left="1400" w:hanging="200"/>
    </w:pPr>
  </w:style>
  <w:style w:type="paragraph" w:styleId="Index8">
    <w:name w:val="index 8"/>
    <w:basedOn w:val="Normal"/>
    <w:next w:val="Normal"/>
    <w:rsid w:val="008E1BAE"/>
    <w:pPr>
      <w:spacing w:after="0"/>
      <w:ind w:left="1600" w:hanging="200"/>
    </w:pPr>
  </w:style>
  <w:style w:type="paragraph" w:styleId="Index9">
    <w:name w:val="index 9"/>
    <w:basedOn w:val="Normal"/>
    <w:next w:val="Normal"/>
    <w:rsid w:val="008E1BAE"/>
    <w:pPr>
      <w:spacing w:after="0"/>
      <w:ind w:left="1800" w:hanging="200"/>
    </w:pPr>
  </w:style>
  <w:style w:type="paragraph" w:styleId="IntenseQuote">
    <w:name w:val="Intense Quote"/>
    <w:basedOn w:val="Normal"/>
    <w:next w:val="Normal"/>
    <w:link w:val="IntenseQuoteChar"/>
    <w:uiPriority w:val="30"/>
    <w:qFormat/>
    <w:rsid w:val="008E1B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1BAE"/>
    <w:rPr>
      <w:i/>
      <w:iCs/>
      <w:color w:val="4472C4" w:themeColor="accent1"/>
      <w:lang w:val="en-GB" w:eastAsia="en-US"/>
    </w:rPr>
  </w:style>
  <w:style w:type="paragraph" w:styleId="ListContinue">
    <w:name w:val="List Continue"/>
    <w:basedOn w:val="Normal"/>
    <w:rsid w:val="008E1BAE"/>
    <w:pPr>
      <w:spacing w:after="120"/>
      <w:ind w:left="283"/>
      <w:contextualSpacing/>
    </w:pPr>
  </w:style>
  <w:style w:type="paragraph" w:styleId="ListContinue2">
    <w:name w:val="List Continue 2"/>
    <w:basedOn w:val="Normal"/>
    <w:rsid w:val="008E1BAE"/>
    <w:pPr>
      <w:spacing w:after="120"/>
      <w:ind w:left="566"/>
      <w:contextualSpacing/>
    </w:pPr>
  </w:style>
  <w:style w:type="paragraph" w:styleId="ListContinue3">
    <w:name w:val="List Continue 3"/>
    <w:basedOn w:val="Normal"/>
    <w:rsid w:val="008E1BAE"/>
    <w:pPr>
      <w:spacing w:after="120"/>
      <w:ind w:left="849"/>
      <w:contextualSpacing/>
    </w:pPr>
  </w:style>
  <w:style w:type="paragraph" w:styleId="ListContinue4">
    <w:name w:val="List Continue 4"/>
    <w:basedOn w:val="Normal"/>
    <w:rsid w:val="008E1BAE"/>
    <w:pPr>
      <w:spacing w:after="120"/>
      <w:ind w:left="1132"/>
      <w:contextualSpacing/>
    </w:pPr>
  </w:style>
  <w:style w:type="paragraph" w:styleId="ListContinue5">
    <w:name w:val="List Continue 5"/>
    <w:basedOn w:val="Normal"/>
    <w:rsid w:val="008E1BAE"/>
    <w:pPr>
      <w:spacing w:after="120"/>
      <w:ind w:left="1415"/>
      <w:contextualSpacing/>
    </w:pPr>
  </w:style>
  <w:style w:type="paragraph" w:styleId="ListNumber3">
    <w:name w:val="List Number 3"/>
    <w:basedOn w:val="Normal"/>
    <w:rsid w:val="008E1BAE"/>
    <w:pPr>
      <w:numPr>
        <w:numId w:val="32"/>
      </w:numPr>
      <w:contextualSpacing/>
    </w:pPr>
  </w:style>
  <w:style w:type="paragraph" w:styleId="ListNumber4">
    <w:name w:val="List Number 4"/>
    <w:basedOn w:val="Normal"/>
    <w:rsid w:val="008E1BAE"/>
    <w:pPr>
      <w:numPr>
        <w:numId w:val="33"/>
      </w:numPr>
      <w:contextualSpacing/>
    </w:pPr>
  </w:style>
  <w:style w:type="paragraph" w:styleId="ListNumber5">
    <w:name w:val="List Number 5"/>
    <w:basedOn w:val="Normal"/>
    <w:rsid w:val="008E1BAE"/>
    <w:pPr>
      <w:numPr>
        <w:numId w:val="34"/>
      </w:numPr>
      <w:contextualSpacing/>
    </w:pPr>
  </w:style>
  <w:style w:type="paragraph" w:styleId="MacroText">
    <w:name w:val="macro"/>
    <w:link w:val="MacroTextChar"/>
    <w:rsid w:val="008E1BA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E1BAE"/>
    <w:rPr>
      <w:rFonts w:ascii="Consolas" w:hAnsi="Consolas"/>
      <w:lang w:val="en-GB" w:eastAsia="en-US"/>
    </w:rPr>
  </w:style>
  <w:style w:type="paragraph" w:styleId="MessageHeader">
    <w:name w:val="Message Header"/>
    <w:basedOn w:val="Normal"/>
    <w:link w:val="MessageHeaderChar"/>
    <w:rsid w:val="008E1BA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E1BA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E1BAE"/>
    <w:rPr>
      <w:lang w:val="en-GB" w:eastAsia="en-US"/>
    </w:rPr>
  </w:style>
  <w:style w:type="paragraph" w:styleId="NoteHeading">
    <w:name w:val="Note Heading"/>
    <w:basedOn w:val="Normal"/>
    <w:next w:val="Normal"/>
    <w:link w:val="NoteHeadingChar"/>
    <w:rsid w:val="008E1BAE"/>
    <w:pPr>
      <w:spacing w:after="0"/>
    </w:pPr>
  </w:style>
  <w:style w:type="character" w:customStyle="1" w:styleId="NoteHeadingChar">
    <w:name w:val="Note Heading Char"/>
    <w:basedOn w:val="DefaultParagraphFont"/>
    <w:link w:val="NoteHeading"/>
    <w:rsid w:val="008E1BAE"/>
    <w:rPr>
      <w:lang w:val="en-GB" w:eastAsia="en-US"/>
    </w:rPr>
  </w:style>
  <w:style w:type="paragraph" w:styleId="Quote">
    <w:name w:val="Quote"/>
    <w:basedOn w:val="Normal"/>
    <w:next w:val="Normal"/>
    <w:link w:val="QuoteChar"/>
    <w:uiPriority w:val="29"/>
    <w:qFormat/>
    <w:rsid w:val="008E1B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1BAE"/>
    <w:rPr>
      <w:i/>
      <w:iCs/>
      <w:color w:val="404040" w:themeColor="text1" w:themeTint="BF"/>
      <w:lang w:val="en-GB" w:eastAsia="en-US"/>
    </w:rPr>
  </w:style>
  <w:style w:type="paragraph" w:styleId="Salutation">
    <w:name w:val="Salutation"/>
    <w:basedOn w:val="Normal"/>
    <w:next w:val="Normal"/>
    <w:link w:val="SalutationChar"/>
    <w:rsid w:val="008E1BAE"/>
  </w:style>
  <w:style w:type="character" w:customStyle="1" w:styleId="SalutationChar">
    <w:name w:val="Salutation Char"/>
    <w:basedOn w:val="DefaultParagraphFont"/>
    <w:link w:val="Salutation"/>
    <w:rsid w:val="008E1BAE"/>
    <w:rPr>
      <w:lang w:val="en-GB" w:eastAsia="en-US"/>
    </w:rPr>
  </w:style>
  <w:style w:type="paragraph" w:styleId="Signature">
    <w:name w:val="Signature"/>
    <w:basedOn w:val="Normal"/>
    <w:link w:val="SignatureChar"/>
    <w:rsid w:val="008E1BAE"/>
    <w:pPr>
      <w:spacing w:after="0"/>
      <w:ind w:left="4252"/>
    </w:pPr>
  </w:style>
  <w:style w:type="character" w:customStyle="1" w:styleId="SignatureChar">
    <w:name w:val="Signature Char"/>
    <w:basedOn w:val="DefaultParagraphFont"/>
    <w:link w:val="Signature"/>
    <w:rsid w:val="008E1BAE"/>
    <w:rPr>
      <w:lang w:val="en-GB" w:eastAsia="en-US"/>
    </w:rPr>
  </w:style>
  <w:style w:type="paragraph" w:styleId="Subtitle">
    <w:name w:val="Subtitle"/>
    <w:basedOn w:val="Normal"/>
    <w:next w:val="Normal"/>
    <w:link w:val="SubtitleChar"/>
    <w:qFormat/>
    <w:rsid w:val="008E1B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1BA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E1BAE"/>
    <w:pPr>
      <w:spacing w:after="0"/>
      <w:ind w:left="200" w:hanging="200"/>
    </w:pPr>
  </w:style>
  <w:style w:type="paragraph" w:styleId="TableofFigures">
    <w:name w:val="table of figures"/>
    <w:basedOn w:val="Normal"/>
    <w:next w:val="Normal"/>
    <w:rsid w:val="008E1BAE"/>
    <w:pPr>
      <w:spacing w:after="0"/>
    </w:pPr>
  </w:style>
  <w:style w:type="paragraph" w:styleId="Title">
    <w:name w:val="Title"/>
    <w:basedOn w:val="Normal"/>
    <w:next w:val="Normal"/>
    <w:link w:val="TitleChar"/>
    <w:qFormat/>
    <w:rsid w:val="008E1B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1BA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E1BA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1BA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package" Target="embeddings/Microsoft_Word_Document5.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69</Pages>
  <Words>23004</Words>
  <Characters>130898</Characters>
  <Application>Microsoft Office Word</Application>
  <DocSecurity>0</DocSecurity>
  <Lines>2181</Lines>
  <Paragraphs>1012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152890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28.622_CR0281_(Rel-16)_TEI15</cp:lastModifiedBy>
  <cp:revision>18</cp:revision>
  <dcterms:created xsi:type="dcterms:W3CDTF">2023-06-22T13:29:00Z</dcterms:created>
  <dcterms:modified xsi:type="dcterms:W3CDTF">2023-09-18T13:40:00Z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