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5023" w14:textId="2306FAFD"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0E77C5" w:rsidRPr="006534CE">
        <w:rPr>
          <w:noProof w:val="0"/>
          <w:color w:val="000000"/>
        </w:rPr>
        <w:t>V</w:t>
      </w:r>
      <w:r w:rsidR="000E77C5">
        <w:rPr>
          <w:noProof w:val="0"/>
          <w:color w:val="000000"/>
        </w:rPr>
        <w:t>16</w:t>
      </w:r>
      <w:r w:rsidRPr="006534CE">
        <w:rPr>
          <w:noProof w:val="0"/>
          <w:color w:val="000000"/>
        </w:rPr>
        <w:t>.</w:t>
      </w:r>
      <w:r w:rsidR="0010573B">
        <w:rPr>
          <w:noProof w:val="0"/>
          <w:color w:val="000000"/>
        </w:rPr>
        <w:t>1</w:t>
      </w:r>
      <w:ins w:id="1" w:author="442" w:date="2023-09-14T15:05:00Z">
        <w:r w:rsidR="007709A4">
          <w:rPr>
            <w:noProof w:val="0"/>
            <w:color w:val="000000"/>
          </w:rPr>
          <w:t>6</w:t>
        </w:r>
      </w:ins>
      <w:del w:id="2" w:author="442" w:date="2023-09-14T15:05:00Z">
        <w:r w:rsidR="0010573B" w:rsidDel="007709A4">
          <w:rPr>
            <w:noProof w:val="0"/>
            <w:color w:val="000000"/>
          </w:rPr>
          <w:delText>5</w:delText>
        </w:r>
      </w:del>
      <w:r w:rsidR="00ED3E32" w:rsidRPr="006534CE">
        <w:rPr>
          <w:noProof w:val="0"/>
          <w:color w:val="000000"/>
        </w:rPr>
        <w:t>.</w:t>
      </w:r>
      <w:r w:rsidR="0010573B">
        <w:rPr>
          <w:noProof w:val="0"/>
          <w:color w:val="000000"/>
        </w:rPr>
        <w:t>0</w:t>
      </w:r>
      <w:r w:rsidR="0010573B" w:rsidRPr="006534CE">
        <w:rPr>
          <w:noProof w:val="0"/>
          <w:color w:val="000000"/>
        </w:rPr>
        <w:t xml:space="preserve"> </w:t>
      </w:r>
      <w:r w:rsidRPr="006534CE">
        <w:rPr>
          <w:noProof w:val="0"/>
          <w:color w:val="000000"/>
          <w:sz w:val="32"/>
        </w:rPr>
        <w:t>(</w:t>
      </w:r>
      <w:r w:rsidR="00DF4F5F" w:rsidRPr="006534CE">
        <w:rPr>
          <w:noProof w:val="0"/>
          <w:color w:val="000000"/>
          <w:sz w:val="32"/>
        </w:rPr>
        <w:t>20</w:t>
      </w:r>
      <w:r w:rsidR="00DF4F5F">
        <w:rPr>
          <w:noProof w:val="0"/>
          <w:color w:val="000000"/>
          <w:sz w:val="32"/>
        </w:rPr>
        <w:t>2</w:t>
      </w:r>
      <w:ins w:id="3" w:author="442" w:date="2023-09-14T15:05:00Z">
        <w:r w:rsidR="007709A4">
          <w:rPr>
            <w:noProof w:val="0"/>
            <w:color w:val="000000"/>
            <w:sz w:val="32"/>
          </w:rPr>
          <w:t>3</w:t>
        </w:r>
      </w:ins>
      <w:del w:id="4" w:author="442" w:date="2023-09-14T15:05:00Z">
        <w:r w:rsidR="00DF4F5F" w:rsidDel="007709A4">
          <w:rPr>
            <w:noProof w:val="0"/>
            <w:color w:val="000000"/>
            <w:sz w:val="32"/>
          </w:rPr>
          <w:delText>2</w:delText>
        </w:r>
      </w:del>
      <w:r w:rsidR="00ED3E32" w:rsidRPr="006534CE">
        <w:rPr>
          <w:noProof w:val="0"/>
          <w:color w:val="000000"/>
          <w:sz w:val="32"/>
        </w:rPr>
        <w:t>-</w:t>
      </w:r>
      <w:r w:rsidR="0010573B">
        <w:rPr>
          <w:noProof w:val="0"/>
          <w:color w:val="000000"/>
          <w:sz w:val="32"/>
        </w:rPr>
        <w:t>09</w:t>
      </w:r>
      <w:r w:rsidRPr="006534CE">
        <w:rPr>
          <w:noProof w:val="0"/>
          <w:color w:val="000000"/>
          <w:sz w:val="32"/>
        </w:rPr>
        <w:t>)</w:t>
      </w:r>
    </w:p>
    <w:p w14:paraId="11C2F2FC" w14:textId="77777777" w:rsidR="00080512" w:rsidRPr="006534CE" w:rsidRDefault="00080512">
      <w:pPr>
        <w:pStyle w:val="ZB"/>
        <w:framePr w:wrap="notBeside"/>
        <w:rPr>
          <w:noProof w:val="0"/>
          <w:color w:val="000000"/>
        </w:rPr>
      </w:pPr>
      <w:r w:rsidRPr="006534CE">
        <w:rPr>
          <w:noProof w:val="0"/>
          <w:color w:val="000000"/>
        </w:rPr>
        <w:t>Technical Specification</w:t>
      </w:r>
    </w:p>
    <w:p w14:paraId="7EF05DB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6648918B"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09046DC5"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09F3E41A"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6C82827F"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0E77C5" w:rsidRPr="006534CE">
        <w:rPr>
          <w:rStyle w:val="ZGSM"/>
          <w:color w:val="000000"/>
        </w:rPr>
        <w:t>1</w:t>
      </w:r>
      <w:r w:rsidR="000E77C5">
        <w:rPr>
          <w:rStyle w:val="ZGSM"/>
          <w:color w:val="000000"/>
        </w:rPr>
        <w:t>6</w:t>
      </w:r>
      <w:r w:rsidRPr="006534CE">
        <w:rPr>
          <w:color w:val="000000"/>
        </w:rPr>
        <w:t>)</w:t>
      </w:r>
    </w:p>
    <w:p w14:paraId="65D54629" w14:textId="77777777"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220864">
        <w:rPr>
          <w:i/>
          <w:noProof w:val="0"/>
          <w:color w:val="000000"/>
        </w:rPr>
        <w:pict w14:anchorId="352ED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9pt;height:66.4pt">
            <v:imagedata r:id="rId9" o:title="5G-logo_175px"/>
          </v:shape>
        </w:pict>
      </w:r>
      <w:r w:rsidRPr="006534CE">
        <w:rPr>
          <w:noProof w:val="0"/>
          <w:color w:val="000000"/>
        </w:rPr>
        <w:tab/>
      </w:r>
      <w:r w:rsidR="00220864">
        <w:rPr>
          <w:noProof w:val="0"/>
          <w:color w:val="000000"/>
        </w:rPr>
        <w:pict w14:anchorId="60308823">
          <v:shape id="_x0000_i1026" type="#_x0000_t75" style="width:128.55pt;height:75.25pt">
            <v:imagedata r:id="rId10" o:title="3GPP-logo_web"/>
          </v:shape>
        </w:pict>
      </w:r>
    </w:p>
    <w:p w14:paraId="41F16ED5" w14:textId="77777777" w:rsidR="00080512" w:rsidRPr="006534CE" w:rsidRDefault="00080512" w:rsidP="000A1009">
      <w:pPr>
        <w:pStyle w:val="ZU"/>
        <w:framePr w:h="4753" w:hRule="exact" w:wrap="notBeside"/>
        <w:tabs>
          <w:tab w:val="right" w:pos="10206"/>
        </w:tabs>
        <w:jc w:val="left"/>
        <w:rPr>
          <w:noProof w:val="0"/>
          <w:color w:val="000000"/>
        </w:rPr>
      </w:pPr>
    </w:p>
    <w:p w14:paraId="6635B658"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35A14D6C" w14:textId="77777777" w:rsidR="00080512" w:rsidRPr="006534CE" w:rsidRDefault="00080512">
      <w:pPr>
        <w:pStyle w:val="ZV"/>
        <w:framePr w:wrap="notBeside"/>
        <w:rPr>
          <w:noProof w:val="0"/>
          <w:color w:val="000000"/>
        </w:rPr>
      </w:pPr>
    </w:p>
    <w:p w14:paraId="082400F4" w14:textId="77777777" w:rsidR="00080512" w:rsidRPr="006534CE" w:rsidRDefault="00080512">
      <w:pPr>
        <w:rPr>
          <w:color w:val="000000"/>
        </w:rPr>
      </w:pPr>
    </w:p>
    <w:bookmarkEnd w:id="0"/>
    <w:p w14:paraId="6845468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44AF006F" w14:textId="77777777" w:rsidR="00080512" w:rsidRPr="006534CE" w:rsidRDefault="00080512">
      <w:pPr>
        <w:rPr>
          <w:color w:val="000000"/>
        </w:rPr>
      </w:pPr>
      <w:bookmarkStart w:id="5" w:name="page2"/>
    </w:p>
    <w:p w14:paraId="08B06AEF"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730306AC"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623E8FF" w14:textId="77777777" w:rsidR="00080512" w:rsidRPr="006534CE" w:rsidRDefault="00080512">
      <w:pPr>
        <w:rPr>
          <w:color w:val="000000"/>
        </w:rPr>
      </w:pPr>
    </w:p>
    <w:p w14:paraId="3AAE69DC"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501FF3FD"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74E00D4B" w14:textId="77777777" w:rsidR="00080512" w:rsidRPr="006534CE" w:rsidRDefault="00080512">
      <w:pPr>
        <w:pStyle w:val="FP"/>
        <w:framePr w:wrap="notBeside" w:hAnchor="margin" w:yAlign="center"/>
        <w:ind w:left="2835" w:right="2835"/>
        <w:jc w:val="center"/>
        <w:rPr>
          <w:rFonts w:ascii="Arial" w:hAnsi="Arial"/>
          <w:color w:val="000000"/>
          <w:sz w:val="18"/>
        </w:rPr>
      </w:pPr>
    </w:p>
    <w:p w14:paraId="526AF506"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6C46CDE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7356183E"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48ECF025"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44C58B64"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69814DE6"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209650D7" w14:textId="77777777" w:rsidR="00080512" w:rsidRPr="006534CE" w:rsidRDefault="00080512">
      <w:pPr>
        <w:rPr>
          <w:color w:val="000000"/>
        </w:rPr>
      </w:pPr>
    </w:p>
    <w:p w14:paraId="41A80B3E"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66C419C5"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0C1D8904" w14:textId="77777777" w:rsidR="00080512" w:rsidRPr="006534CE" w:rsidRDefault="00080512" w:rsidP="00FA1266">
      <w:pPr>
        <w:pStyle w:val="FP"/>
        <w:framePr w:h="3057" w:hRule="exact" w:wrap="notBeside" w:vAnchor="page" w:hAnchor="margin" w:y="12605"/>
        <w:jc w:val="center"/>
        <w:rPr>
          <w:color w:val="000000"/>
        </w:rPr>
      </w:pPr>
    </w:p>
    <w:p w14:paraId="641E07E3" w14:textId="20B73A62"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7B3BF8" w:rsidRPr="006534CE">
        <w:rPr>
          <w:color w:val="000000"/>
          <w:sz w:val="18"/>
        </w:rPr>
        <w:t>20</w:t>
      </w:r>
      <w:r w:rsidR="007B3BF8">
        <w:rPr>
          <w:color w:val="000000"/>
          <w:sz w:val="18"/>
        </w:rPr>
        <w:t>2</w:t>
      </w:r>
      <w:ins w:id="6" w:author="442" w:date="2023-09-14T15:05:00Z">
        <w:r w:rsidR="007709A4">
          <w:rPr>
            <w:color w:val="000000"/>
            <w:sz w:val="18"/>
          </w:rPr>
          <w:t>3</w:t>
        </w:r>
      </w:ins>
      <w:del w:id="7" w:author="442" w:date="2023-09-14T15:05:00Z">
        <w:r w:rsidR="00DF4F5F" w:rsidDel="007709A4">
          <w:rPr>
            <w:color w:val="000000"/>
            <w:sz w:val="18"/>
          </w:rPr>
          <w:delText>2</w:delText>
        </w:r>
      </w:del>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8" w:name="copyrightaddon"/>
      <w:bookmarkEnd w:id="8"/>
    </w:p>
    <w:p w14:paraId="6F217A76"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7263E964" w14:textId="77777777" w:rsidR="00FC1192" w:rsidRPr="006534CE" w:rsidRDefault="00FC1192" w:rsidP="00FA1266">
      <w:pPr>
        <w:pStyle w:val="FP"/>
        <w:framePr w:h="3057" w:hRule="exact" w:wrap="notBeside" w:vAnchor="page" w:hAnchor="margin" w:y="12605"/>
        <w:rPr>
          <w:color w:val="000000"/>
          <w:sz w:val="18"/>
        </w:rPr>
      </w:pPr>
    </w:p>
    <w:p w14:paraId="7DFD8A26"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02A9D882"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48E39AB7"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5"/>
    <w:p w14:paraId="5EB32DC1"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56D750BA" w14:textId="5A4B9DD0" w:rsidR="00374ED7" w:rsidRDefault="00487F45">
      <w:pPr>
        <w:pStyle w:val="TOC1"/>
        <w:rPr>
          <w:rFonts w:ascii="Calibri" w:eastAsia="Times New Roman" w:hAnsi="Calibri"/>
          <w:noProof/>
          <w:szCs w:val="22"/>
          <w:lang w:eastAsia="en-GB"/>
        </w:rPr>
      </w:pPr>
      <w:r>
        <w:rPr>
          <w:color w:val="000000"/>
        </w:rPr>
        <w:fldChar w:fldCharType="begin" w:fldLock="1"/>
      </w:r>
      <w:r>
        <w:rPr>
          <w:color w:val="000000"/>
        </w:rPr>
        <w:instrText xml:space="preserve"> TOC \o "1-9" </w:instrText>
      </w:r>
      <w:r>
        <w:rPr>
          <w:color w:val="000000"/>
        </w:rPr>
        <w:fldChar w:fldCharType="separate"/>
      </w:r>
      <w:r w:rsidR="00374ED7" w:rsidRPr="00414E2D">
        <w:rPr>
          <w:noProof/>
          <w:color w:val="000000"/>
        </w:rPr>
        <w:t>Foreword</w:t>
      </w:r>
      <w:r w:rsidR="00374ED7">
        <w:rPr>
          <w:noProof/>
        </w:rPr>
        <w:tab/>
      </w:r>
      <w:r w:rsidR="00374ED7">
        <w:rPr>
          <w:noProof/>
        </w:rPr>
        <w:fldChar w:fldCharType="begin" w:fldLock="1"/>
      </w:r>
      <w:r w:rsidR="00374ED7">
        <w:rPr>
          <w:noProof/>
        </w:rPr>
        <w:instrText xml:space="preserve"> PAGEREF _Toc146026034 \h </w:instrText>
      </w:r>
      <w:r w:rsidR="00374ED7">
        <w:rPr>
          <w:noProof/>
        </w:rPr>
      </w:r>
      <w:r w:rsidR="00374ED7">
        <w:rPr>
          <w:noProof/>
        </w:rPr>
        <w:fldChar w:fldCharType="separate"/>
      </w:r>
      <w:r w:rsidR="00374ED7">
        <w:rPr>
          <w:noProof/>
        </w:rPr>
        <w:t>14</w:t>
      </w:r>
      <w:r w:rsidR="00374ED7">
        <w:rPr>
          <w:noProof/>
        </w:rPr>
        <w:fldChar w:fldCharType="end"/>
      </w:r>
    </w:p>
    <w:p w14:paraId="1D40E596" w14:textId="2FA8C4E7" w:rsidR="00374ED7" w:rsidRDefault="00374ED7">
      <w:pPr>
        <w:pStyle w:val="TOC1"/>
        <w:rPr>
          <w:rFonts w:ascii="Calibri" w:eastAsia="Times New Roman" w:hAnsi="Calibri"/>
          <w:noProof/>
          <w:szCs w:val="22"/>
          <w:lang w:eastAsia="en-GB"/>
        </w:rPr>
      </w:pPr>
      <w:r w:rsidRPr="00414E2D">
        <w:rPr>
          <w:noProof/>
          <w:color w:val="000000"/>
        </w:rPr>
        <w:t>1</w:t>
      </w:r>
      <w:r>
        <w:rPr>
          <w:rFonts w:ascii="Calibri" w:eastAsia="Times New Roman" w:hAnsi="Calibri"/>
          <w:noProof/>
          <w:szCs w:val="22"/>
          <w:lang w:eastAsia="en-GB"/>
        </w:rPr>
        <w:tab/>
      </w:r>
      <w:r w:rsidRPr="00414E2D">
        <w:rPr>
          <w:noProof/>
          <w:color w:val="000000"/>
        </w:rPr>
        <w:t>Scope</w:t>
      </w:r>
      <w:r>
        <w:rPr>
          <w:noProof/>
        </w:rPr>
        <w:tab/>
      </w:r>
      <w:r>
        <w:rPr>
          <w:noProof/>
        </w:rPr>
        <w:fldChar w:fldCharType="begin" w:fldLock="1"/>
      </w:r>
      <w:r>
        <w:rPr>
          <w:noProof/>
        </w:rPr>
        <w:instrText xml:space="preserve"> PAGEREF _Toc146026035 \h </w:instrText>
      </w:r>
      <w:r>
        <w:rPr>
          <w:noProof/>
        </w:rPr>
      </w:r>
      <w:r>
        <w:rPr>
          <w:noProof/>
        </w:rPr>
        <w:fldChar w:fldCharType="separate"/>
      </w:r>
      <w:r>
        <w:rPr>
          <w:noProof/>
        </w:rPr>
        <w:t>15</w:t>
      </w:r>
      <w:r>
        <w:rPr>
          <w:noProof/>
        </w:rPr>
        <w:fldChar w:fldCharType="end"/>
      </w:r>
    </w:p>
    <w:p w14:paraId="5DB46230" w14:textId="6637BBD7" w:rsidR="00374ED7" w:rsidRDefault="00374ED7">
      <w:pPr>
        <w:pStyle w:val="TOC1"/>
        <w:rPr>
          <w:rFonts w:ascii="Calibri" w:eastAsia="Times New Roman" w:hAnsi="Calibri"/>
          <w:noProof/>
          <w:szCs w:val="22"/>
          <w:lang w:eastAsia="en-GB"/>
        </w:rPr>
      </w:pPr>
      <w:r w:rsidRPr="00414E2D">
        <w:rPr>
          <w:noProof/>
          <w:color w:val="000000"/>
        </w:rPr>
        <w:t>2</w:t>
      </w:r>
      <w:r>
        <w:rPr>
          <w:rFonts w:ascii="Calibri" w:eastAsia="Times New Roman" w:hAnsi="Calibri"/>
          <w:noProof/>
          <w:szCs w:val="22"/>
          <w:lang w:eastAsia="en-GB"/>
        </w:rPr>
        <w:tab/>
      </w:r>
      <w:r w:rsidRPr="00414E2D">
        <w:rPr>
          <w:noProof/>
          <w:color w:val="000000"/>
        </w:rPr>
        <w:t>References</w:t>
      </w:r>
      <w:r>
        <w:rPr>
          <w:noProof/>
        </w:rPr>
        <w:tab/>
      </w:r>
      <w:r>
        <w:rPr>
          <w:noProof/>
        </w:rPr>
        <w:fldChar w:fldCharType="begin" w:fldLock="1"/>
      </w:r>
      <w:r>
        <w:rPr>
          <w:noProof/>
        </w:rPr>
        <w:instrText xml:space="preserve"> PAGEREF _Toc146026036 \h </w:instrText>
      </w:r>
      <w:r>
        <w:rPr>
          <w:noProof/>
        </w:rPr>
      </w:r>
      <w:r>
        <w:rPr>
          <w:noProof/>
        </w:rPr>
        <w:fldChar w:fldCharType="separate"/>
      </w:r>
      <w:r>
        <w:rPr>
          <w:noProof/>
        </w:rPr>
        <w:t>15</w:t>
      </w:r>
      <w:r>
        <w:rPr>
          <w:noProof/>
        </w:rPr>
        <w:fldChar w:fldCharType="end"/>
      </w:r>
    </w:p>
    <w:p w14:paraId="6C27BC34" w14:textId="27BFB023" w:rsidR="00374ED7" w:rsidRDefault="00374ED7">
      <w:pPr>
        <w:pStyle w:val="TOC1"/>
        <w:rPr>
          <w:rFonts w:ascii="Calibri" w:eastAsia="Times New Roman" w:hAnsi="Calibri"/>
          <w:noProof/>
          <w:szCs w:val="22"/>
          <w:lang w:eastAsia="en-GB"/>
        </w:rPr>
      </w:pPr>
      <w:r w:rsidRPr="00414E2D">
        <w:rPr>
          <w:noProof/>
          <w:color w:val="000000"/>
        </w:rPr>
        <w:t>3</w:t>
      </w:r>
      <w:r>
        <w:rPr>
          <w:rFonts w:ascii="Calibri" w:eastAsia="Times New Roman" w:hAnsi="Calibri"/>
          <w:noProof/>
          <w:szCs w:val="22"/>
          <w:lang w:eastAsia="en-GB"/>
        </w:rPr>
        <w:tab/>
      </w:r>
      <w:r w:rsidRPr="00414E2D">
        <w:rPr>
          <w:noProof/>
          <w:color w:val="000000"/>
        </w:rPr>
        <w:t xml:space="preserve">Definitions, abbreviations and </w:t>
      </w:r>
      <w:r>
        <w:rPr>
          <w:noProof/>
        </w:rPr>
        <w:t>measurement family</w:t>
      </w:r>
      <w:r>
        <w:rPr>
          <w:noProof/>
        </w:rPr>
        <w:tab/>
      </w:r>
      <w:r>
        <w:rPr>
          <w:noProof/>
        </w:rPr>
        <w:fldChar w:fldCharType="begin" w:fldLock="1"/>
      </w:r>
      <w:r>
        <w:rPr>
          <w:noProof/>
        </w:rPr>
        <w:instrText xml:space="preserve"> PAGEREF _Toc146026037 \h </w:instrText>
      </w:r>
      <w:r>
        <w:rPr>
          <w:noProof/>
        </w:rPr>
      </w:r>
      <w:r>
        <w:rPr>
          <w:noProof/>
        </w:rPr>
        <w:fldChar w:fldCharType="separate"/>
      </w:r>
      <w:r>
        <w:rPr>
          <w:noProof/>
        </w:rPr>
        <w:t>17</w:t>
      </w:r>
      <w:r>
        <w:rPr>
          <w:noProof/>
        </w:rPr>
        <w:fldChar w:fldCharType="end"/>
      </w:r>
    </w:p>
    <w:p w14:paraId="4B6BFEE4" w14:textId="00C1B9FA" w:rsidR="00374ED7" w:rsidRDefault="00374ED7">
      <w:pPr>
        <w:pStyle w:val="TOC2"/>
        <w:rPr>
          <w:rFonts w:ascii="Calibri" w:eastAsia="Times New Roman" w:hAnsi="Calibri"/>
          <w:noProof/>
          <w:sz w:val="22"/>
          <w:szCs w:val="22"/>
          <w:lang w:eastAsia="en-GB"/>
        </w:rPr>
      </w:pPr>
      <w:r w:rsidRPr="00414E2D">
        <w:rPr>
          <w:noProof/>
          <w:color w:val="000000"/>
        </w:rPr>
        <w:t>3.1</w:t>
      </w:r>
      <w:r>
        <w:rPr>
          <w:rFonts w:ascii="Calibri" w:eastAsia="Times New Roman" w:hAnsi="Calibri"/>
          <w:noProof/>
          <w:sz w:val="22"/>
          <w:szCs w:val="22"/>
          <w:lang w:eastAsia="en-GB"/>
        </w:rPr>
        <w:tab/>
      </w:r>
      <w:r w:rsidRPr="00414E2D">
        <w:rPr>
          <w:noProof/>
          <w:color w:val="000000"/>
        </w:rPr>
        <w:t>Definitions</w:t>
      </w:r>
      <w:r>
        <w:rPr>
          <w:noProof/>
        </w:rPr>
        <w:tab/>
      </w:r>
      <w:r>
        <w:rPr>
          <w:noProof/>
        </w:rPr>
        <w:fldChar w:fldCharType="begin" w:fldLock="1"/>
      </w:r>
      <w:r>
        <w:rPr>
          <w:noProof/>
        </w:rPr>
        <w:instrText xml:space="preserve"> PAGEREF _Toc146026038 \h </w:instrText>
      </w:r>
      <w:r>
        <w:rPr>
          <w:noProof/>
        </w:rPr>
      </w:r>
      <w:r>
        <w:rPr>
          <w:noProof/>
        </w:rPr>
        <w:fldChar w:fldCharType="separate"/>
      </w:r>
      <w:r>
        <w:rPr>
          <w:noProof/>
        </w:rPr>
        <w:t>17</w:t>
      </w:r>
      <w:r>
        <w:rPr>
          <w:noProof/>
        </w:rPr>
        <w:fldChar w:fldCharType="end"/>
      </w:r>
    </w:p>
    <w:p w14:paraId="091E4F2B" w14:textId="6CB91F8D" w:rsidR="00374ED7" w:rsidRDefault="00374ED7">
      <w:pPr>
        <w:pStyle w:val="TOC2"/>
        <w:rPr>
          <w:rFonts w:ascii="Calibri" w:eastAsia="Times New Roman" w:hAnsi="Calibri"/>
          <w:noProof/>
          <w:sz w:val="22"/>
          <w:szCs w:val="22"/>
          <w:lang w:eastAsia="en-GB"/>
        </w:rPr>
      </w:pPr>
      <w:r w:rsidRPr="00414E2D">
        <w:rPr>
          <w:noProof/>
          <w:color w:val="000000"/>
        </w:rPr>
        <w:t>3.2</w:t>
      </w:r>
      <w:r>
        <w:rPr>
          <w:rFonts w:ascii="Calibri" w:eastAsia="Times New Roman" w:hAnsi="Calibri"/>
          <w:noProof/>
          <w:sz w:val="22"/>
          <w:szCs w:val="22"/>
          <w:lang w:eastAsia="en-GB"/>
        </w:rPr>
        <w:tab/>
      </w:r>
      <w:r w:rsidRPr="00414E2D">
        <w:rPr>
          <w:noProof/>
          <w:color w:val="000000"/>
        </w:rPr>
        <w:t>Abbreviations</w:t>
      </w:r>
      <w:r>
        <w:rPr>
          <w:noProof/>
        </w:rPr>
        <w:tab/>
      </w:r>
      <w:r>
        <w:rPr>
          <w:noProof/>
        </w:rPr>
        <w:fldChar w:fldCharType="begin" w:fldLock="1"/>
      </w:r>
      <w:r>
        <w:rPr>
          <w:noProof/>
        </w:rPr>
        <w:instrText xml:space="preserve"> PAGEREF _Toc146026039 \h </w:instrText>
      </w:r>
      <w:r>
        <w:rPr>
          <w:noProof/>
        </w:rPr>
      </w:r>
      <w:r>
        <w:rPr>
          <w:noProof/>
        </w:rPr>
        <w:fldChar w:fldCharType="separate"/>
      </w:r>
      <w:r>
        <w:rPr>
          <w:noProof/>
        </w:rPr>
        <w:t>17</w:t>
      </w:r>
      <w:r>
        <w:rPr>
          <w:noProof/>
        </w:rPr>
        <w:fldChar w:fldCharType="end"/>
      </w:r>
    </w:p>
    <w:p w14:paraId="6ACFCC08" w14:textId="56937A66" w:rsidR="00374ED7" w:rsidRDefault="00374ED7">
      <w:pPr>
        <w:pStyle w:val="TOC2"/>
        <w:rPr>
          <w:rFonts w:ascii="Calibri" w:eastAsia="Times New Roman" w:hAnsi="Calibri"/>
          <w:noProof/>
          <w:sz w:val="22"/>
          <w:szCs w:val="22"/>
          <w:lang w:eastAsia="en-GB"/>
        </w:rPr>
      </w:pPr>
      <w:r>
        <w:rPr>
          <w:noProof/>
        </w:rPr>
        <w:t>3.3</w:t>
      </w:r>
      <w:r>
        <w:rPr>
          <w:rFonts w:ascii="Calibri" w:eastAsia="Times New Roman" w:hAnsi="Calibri"/>
          <w:noProof/>
          <w:sz w:val="22"/>
          <w:szCs w:val="22"/>
          <w:lang w:eastAsia="en-GB"/>
        </w:rPr>
        <w:tab/>
      </w:r>
      <w:r>
        <w:rPr>
          <w:noProof/>
        </w:rPr>
        <w:t>Measurement family</w:t>
      </w:r>
      <w:r>
        <w:rPr>
          <w:noProof/>
        </w:rPr>
        <w:tab/>
      </w:r>
      <w:r>
        <w:rPr>
          <w:noProof/>
        </w:rPr>
        <w:fldChar w:fldCharType="begin" w:fldLock="1"/>
      </w:r>
      <w:r>
        <w:rPr>
          <w:noProof/>
        </w:rPr>
        <w:instrText xml:space="preserve"> PAGEREF _Toc146026040 \h </w:instrText>
      </w:r>
      <w:r>
        <w:rPr>
          <w:noProof/>
        </w:rPr>
      </w:r>
      <w:r>
        <w:rPr>
          <w:noProof/>
        </w:rPr>
        <w:fldChar w:fldCharType="separate"/>
      </w:r>
      <w:r>
        <w:rPr>
          <w:noProof/>
        </w:rPr>
        <w:t>17</w:t>
      </w:r>
      <w:r>
        <w:rPr>
          <w:noProof/>
        </w:rPr>
        <w:fldChar w:fldCharType="end"/>
      </w:r>
    </w:p>
    <w:p w14:paraId="40D33D93" w14:textId="25C6DC64" w:rsidR="00374ED7" w:rsidRDefault="00374ED7">
      <w:pPr>
        <w:pStyle w:val="TOC1"/>
        <w:rPr>
          <w:rFonts w:ascii="Calibri" w:eastAsia="Times New Roman" w:hAnsi="Calibri"/>
          <w:noProof/>
          <w:szCs w:val="22"/>
          <w:lang w:eastAsia="en-GB"/>
        </w:rPr>
      </w:pPr>
      <w:r w:rsidRPr="00414E2D">
        <w:rPr>
          <w:noProof/>
          <w:color w:val="000000"/>
        </w:rPr>
        <w:t>4</w:t>
      </w:r>
      <w:r>
        <w:rPr>
          <w:rFonts w:ascii="Calibri" w:eastAsia="Times New Roman" w:hAnsi="Calibri"/>
          <w:noProof/>
          <w:szCs w:val="22"/>
          <w:lang w:eastAsia="en-GB"/>
        </w:rPr>
        <w:tab/>
      </w:r>
      <w:r w:rsidRPr="00414E2D">
        <w:rPr>
          <w:noProof/>
          <w:color w:val="000000"/>
        </w:rPr>
        <w:t>Concepts and overview</w:t>
      </w:r>
      <w:r>
        <w:rPr>
          <w:noProof/>
        </w:rPr>
        <w:tab/>
      </w:r>
      <w:r>
        <w:rPr>
          <w:noProof/>
        </w:rPr>
        <w:fldChar w:fldCharType="begin" w:fldLock="1"/>
      </w:r>
      <w:r>
        <w:rPr>
          <w:noProof/>
        </w:rPr>
        <w:instrText xml:space="preserve"> PAGEREF _Toc146026041 \h </w:instrText>
      </w:r>
      <w:r>
        <w:rPr>
          <w:noProof/>
        </w:rPr>
      </w:r>
      <w:r>
        <w:rPr>
          <w:noProof/>
        </w:rPr>
        <w:fldChar w:fldCharType="separate"/>
      </w:r>
      <w:r>
        <w:rPr>
          <w:noProof/>
        </w:rPr>
        <w:t>18</w:t>
      </w:r>
      <w:r>
        <w:rPr>
          <w:noProof/>
        </w:rPr>
        <w:fldChar w:fldCharType="end"/>
      </w:r>
    </w:p>
    <w:p w14:paraId="02EE152F" w14:textId="70C8F85C" w:rsidR="00374ED7" w:rsidRDefault="00374ED7">
      <w:pPr>
        <w:pStyle w:val="TOC2"/>
        <w:rPr>
          <w:rFonts w:ascii="Calibri" w:eastAsia="Times New Roman" w:hAnsi="Calibri"/>
          <w:noProof/>
          <w:sz w:val="22"/>
          <w:szCs w:val="22"/>
          <w:lang w:eastAsia="en-GB"/>
        </w:rPr>
      </w:pPr>
      <w:r w:rsidRPr="00414E2D">
        <w:rPr>
          <w:noProof/>
          <w:lang w:val="en-US"/>
        </w:rPr>
        <w:t>4.1</w:t>
      </w:r>
      <w:r>
        <w:rPr>
          <w:rFonts w:ascii="Calibri" w:eastAsia="Times New Roman" w:hAnsi="Calibri"/>
          <w:noProof/>
          <w:sz w:val="22"/>
          <w:szCs w:val="22"/>
          <w:lang w:eastAsia="en-GB"/>
        </w:rPr>
        <w:tab/>
      </w:r>
      <w:r w:rsidRPr="00414E2D">
        <w:rPr>
          <w:noProof/>
          <w:lang w:val="en-US"/>
        </w:rPr>
        <w:t>Performance indicators</w:t>
      </w:r>
      <w:r>
        <w:rPr>
          <w:noProof/>
        </w:rPr>
        <w:tab/>
      </w:r>
      <w:r>
        <w:rPr>
          <w:noProof/>
        </w:rPr>
        <w:fldChar w:fldCharType="begin" w:fldLock="1"/>
      </w:r>
      <w:r>
        <w:rPr>
          <w:noProof/>
        </w:rPr>
        <w:instrText xml:space="preserve"> PAGEREF _Toc146026042 \h </w:instrText>
      </w:r>
      <w:r>
        <w:rPr>
          <w:noProof/>
        </w:rPr>
      </w:r>
      <w:r>
        <w:rPr>
          <w:noProof/>
        </w:rPr>
        <w:fldChar w:fldCharType="separate"/>
      </w:r>
      <w:r>
        <w:rPr>
          <w:noProof/>
        </w:rPr>
        <w:t>18</w:t>
      </w:r>
      <w:r>
        <w:rPr>
          <w:noProof/>
        </w:rPr>
        <w:fldChar w:fldCharType="end"/>
      </w:r>
    </w:p>
    <w:p w14:paraId="02AF6B51" w14:textId="10C7B35F" w:rsidR="00374ED7" w:rsidRDefault="00374ED7">
      <w:pPr>
        <w:pStyle w:val="TOC1"/>
        <w:rPr>
          <w:rFonts w:ascii="Calibri" w:eastAsia="Times New Roman" w:hAnsi="Calibri"/>
          <w:noProof/>
          <w:szCs w:val="22"/>
          <w:lang w:eastAsia="en-GB"/>
        </w:rPr>
      </w:pPr>
      <w:r w:rsidRPr="00414E2D">
        <w:rPr>
          <w:noProof/>
          <w:color w:val="000000"/>
        </w:rPr>
        <w:t>5</w:t>
      </w:r>
      <w:r>
        <w:rPr>
          <w:rFonts w:ascii="Calibri" w:eastAsia="Times New Roman" w:hAnsi="Calibri"/>
          <w:noProof/>
          <w:szCs w:val="22"/>
          <w:lang w:eastAsia="en-GB"/>
        </w:rPr>
        <w:tab/>
      </w:r>
      <w:r w:rsidRPr="00414E2D">
        <w:rPr>
          <w:noProof/>
          <w:color w:val="000000"/>
        </w:rPr>
        <w:t>Performance measurements for 5G network functions</w:t>
      </w:r>
      <w:r>
        <w:rPr>
          <w:noProof/>
        </w:rPr>
        <w:tab/>
      </w:r>
      <w:r>
        <w:rPr>
          <w:noProof/>
        </w:rPr>
        <w:fldChar w:fldCharType="begin" w:fldLock="1"/>
      </w:r>
      <w:r>
        <w:rPr>
          <w:noProof/>
        </w:rPr>
        <w:instrText xml:space="preserve"> PAGEREF _Toc146026043 \h </w:instrText>
      </w:r>
      <w:r>
        <w:rPr>
          <w:noProof/>
        </w:rPr>
      </w:r>
      <w:r>
        <w:rPr>
          <w:noProof/>
        </w:rPr>
        <w:fldChar w:fldCharType="separate"/>
      </w:r>
      <w:r>
        <w:rPr>
          <w:noProof/>
        </w:rPr>
        <w:t>19</w:t>
      </w:r>
      <w:r>
        <w:rPr>
          <w:noProof/>
        </w:rPr>
        <w:fldChar w:fldCharType="end"/>
      </w:r>
    </w:p>
    <w:p w14:paraId="1EB4C198" w14:textId="77BB2D7F" w:rsidR="00374ED7" w:rsidRDefault="00374ED7">
      <w:pPr>
        <w:pStyle w:val="TOC2"/>
        <w:rPr>
          <w:rFonts w:ascii="Calibri" w:eastAsia="Times New Roman" w:hAnsi="Calibri"/>
          <w:noProof/>
          <w:sz w:val="22"/>
          <w:szCs w:val="22"/>
          <w:lang w:eastAsia="en-GB"/>
        </w:rPr>
      </w:pPr>
      <w:r w:rsidRPr="00414E2D">
        <w:rPr>
          <w:noProof/>
          <w:color w:val="000000"/>
        </w:rPr>
        <w:t>5.1</w:t>
      </w:r>
      <w:r>
        <w:rPr>
          <w:rFonts w:ascii="Calibri" w:eastAsia="Times New Roman" w:hAnsi="Calibri"/>
          <w:noProof/>
          <w:sz w:val="22"/>
          <w:szCs w:val="22"/>
          <w:lang w:eastAsia="en-GB"/>
        </w:rPr>
        <w:tab/>
      </w:r>
      <w:r w:rsidRPr="00414E2D">
        <w:rPr>
          <w:noProof/>
          <w:color w:val="000000"/>
        </w:rPr>
        <w:t>Performance measurements for gNB</w:t>
      </w:r>
      <w:r>
        <w:rPr>
          <w:noProof/>
        </w:rPr>
        <w:tab/>
      </w:r>
      <w:r>
        <w:rPr>
          <w:noProof/>
        </w:rPr>
        <w:fldChar w:fldCharType="begin" w:fldLock="1"/>
      </w:r>
      <w:r>
        <w:rPr>
          <w:noProof/>
        </w:rPr>
        <w:instrText xml:space="preserve"> PAGEREF _Toc146026044 \h </w:instrText>
      </w:r>
      <w:r>
        <w:rPr>
          <w:noProof/>
        </w:rPr>
      </w:r>
      <w:r>
        <w:rPr>
          <w:noProof/>
        </w:rPr>
        <w:fldChar w:fldCharType="separate"/>
      </w:r>
      <w:r>
        <w:rPr>
          <w:noProof/>
        </w:rPr>
        <w:t>19</w:t>
      </w:r>
      <w:r>
        <w:rPr>
          <w:noProof/>
        </w:rPr>
        <w:fldChar w:fldCharType="end"/>
      </w:r>
    </w:p>
    <w:p w14:paraId="1773B36B" w14:textId="651916B6" w:rsidR="00374ED7" w:rsidRDefault="00374ED7">
      <w:pPr>
        <w:pStyle w:val="TOC3"/>
        <w:rPr>
          <w:rFonts w:ascii="Calibri" w:eastAsia="Times New Roman" w:hAnsi="Calibri"/>
          <w:noProof/>
          <w:sz w:val="22"/>
          <w:szCs w:val="22"/>
          <w:lang w:eastAsia="en-GB"/>
        </w:rPr>
      </w:pPr>
      <w:r>
        <w:rPr>
          <w:noProof/>
        </w:rPr>
        <w:t>5.1.0</w:t>
      </w:r>
      <w:r>
        <w:rPr>
          <w:rFonts w:ascii="Calibri" w:eastAsia="Times New Roman" w:hAnsi="Calibri"/>
          <w:noProof/>
          <w:sz w:val="22"/>
          <w:szCs w:val="22"/>
          <w:lang w:eastAsia="en-GB"/>
        </w:rPr>
        <w:tab/>
      </w:r>
      <w:r>
        <w:rPr>
          <w:noProof/>
        </w:rPr>
        <w:t>Relation to RAN L2 measurement specification</w:t>
      </w:r>
      <w:r>
        <w:rPr>
          <w:noProof/>
        </w:rPr>
        <w:tab/>
      </w:r>
      <w:r>
        <w:rPr>
          <w:noProof/>
        </w:rPr>
        <w:fldChar w:fldCharType="begin" w:fldLock="1"/>
      </w:r>
      <w:r>
        <w:rPr>
          <w:noProof/>
        </w:rPr>
        <w:instrText xml:space="preserve"> PAGEREF _Toc146026045 \h </w:instrText>
      </w:r>
      <w:r>
        <w:rPr>
          <w:noProof/>
        </w:rPr>
      </w:r>
      <w:r>
        <w:rPr>
          <w:noProof/>
        </w:rPr>
        <w:fldChar w:fldCharType="separate"/>
      </w:r>
      <w:r>
        <w:rPr>
          <w:noProof/>
        </w:rPr>
        <w:t>19</w:t>
      </w:r>
      <w:r>
        <w:rPr>
          <w:noProof/>
        </w:rPr>
        <w:fldChar w:fldCharType="end"/>
      </w:r>
    </w:p>
    <w:p w14:paraId="4CB6BB7B" w14:textId="229E2B01" w:rsidR="00374ED7" w:rsidRDefault="00374ED7">
      <w:pPr>
        <w:pStyle w:val="TOC3"/>
        <w:rPr>
          <w:rFonts w:ascii="Calibri" w:eastAsia="Times New Roman" w:hAnsi="Calibri"/>
          <w:noProof/>
          <w:sz w:val="22"/>
          <w:szCs w:val="22"/>
          <w:lang w:eastAsia="en-GB"/>
        </w:rPr>
      </w:pPr>
      <w:r>
        <w:rPr>
          <w:noProof/>
        </w:rPr>
        <w:t>5.1.1</w:t>
      </w:r>
      <w:r>
        <w:rPr>
          <w:rFonts w:ascii="Calibri" w:eastAsia="Times New Roman" w:hAnsi="Calibri"/>
          <w:noProof/>
          <w:sz w:val="22"/>
          <w:szCs w:val="22"/>
          <w:lang w:eastAsia="en-GB"/>
        </w:rPr>
        <w:tab/>
      </w:r>
      <w:r w:rsidRPr="00414E2D">
        <w:rPr>
          <w:noProof/>
          <w:color w:val="000000"/>
        </w:rPr>
        <w:t>Performance measurements valid for all gNB deployment scenarios</w:t>
      </w:r>
      <w:r>
        <w:rPr>
          <w:noProof/>
        </w:rPr>
        <w:tab/>
      </w:r>
      <w:r>
        <w:rPr>
          <w:noProof/>
        </w:rPr>
        <w:fldChar w:fldCharType="begin" w:fldLock="1"/>
      </w:r>
      <w:r>
        <w:rPr>
          <w:noProof/>
        </w:rPr>
        <w:instrText xml:space="preserve"> PAGEREF _Toc146026046 \h </w:instrText>
      </w:r>
      <w:r>
        <w:rPr>
          <w:noProof/>
        </w:rPr>
      </w:r>
      <w:r>
        <w:rPr>
          <w:noProof/>
        </w:rPr>
        <w:fldChar w:fldCharType="separate"/>
      </w:r>
      <w:r>
        <w:rPr>
          <w:noProof/>
        </w:rPr>
        <w:t>19</w:t>
      </w:r>
      <w:r>
        <w:rPr>
          <w:noProof/>
        </w:rPr>
        <w:fldChar w:fldCharType="end"/>
      </w:r>
    </w:p>
    <w:p w14:paraId="19432C96" w14:textId="28D2CA65"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1.1</w:t>
      </w:r>
      <w:r>
        <w:rPr>
          <w:rFonts w:ascii="Calibri" w:eastAsia="Times New Roman" w:hAnsi="Calibri"/>
          <w:noProof/>
          <w:sz w:val="22"/>
          <w:szCs w:val="22"/>
          <w:lang w:eastAsia="en-GB"/>
        </w:rPr>
        <w:tab/>
      </w:r>
      <w:r>
        <w:rPr>
          <w:noProof/>
        </w:rPr>
        <w:t>Packet</w:t>
      </w:r>
      <w:r w:rsidRPr="00414E2D">
        <w:rPr>
          <w:noProof/>
          <w:color w:val="000000"/>
        </w:rPr>
        <w:t xml:space="preserve"> Delay</w:t>
      </w:r>
      <w:r>
        <w:rPr>
          <w:noProof/>
        </w:rPr>
        <w:tab/>
      </w:r>
      <w:r>
        <w:rPr>
          <w:noProof/>
        </w:rPr>
        <w:fldChar w:fldCharType="begin" w:fldLock="1"/>
      </w:r>
      <w:r>
        <w:rPr>
          <w:noProof/>
        </w:rPr>
        <w:instrText xml:space="preserve"> PAGEREF _Toc146026047 \h </w:instrText>
      </w:r>
      <w:r>
        <w:rPr>
          <w:noProof/>
        </w:rPr>
      </w:r>
      <w:r>
        <w:rPr>
          <w:noProof/>
        </w:rPr>
        <w:fldChar w:fldCharType="separate"/>
      </w:r>
      <w:r>
        <w:rPr>
          <w:noProof/>
        </w:rPr>
        <w:t>19</w:t>
      </w:r>
      <w:r>
        <w:rPr>
          <w:noProof/>
        </w:rPr>
        <w:fldChar w:fldCharType="end"/>
      </w:r>
    </w:p>
    <w:p w14:paraId="4112343C" w14:textId="5E44A91B" w:rsidR="00374ED7" w:rsidRDefault="00374ED7">
      <w:pPr>
        <w:pStyle w:val="TOC5"/>
        <w:rPr>
          <w:rFonts w:ascii="Calibri" w:eastAsia="Times New Roman" w:hAnsi="Calibri"/>
          <w:noProof/>
          <w:sz w:val="22"/>
          <w:szCs w:val="22"/>
          <w:lang w:eastAsia="en-GB"/>
        </w:rPr>
      </w:pPr>
      <w:r w:rsidRPr="00414E2D">
        <w:rPr>
          <w:noProof/>
          <w:color w:val="000000"/>
        </w:rPr>
        <w:t>5.1.1.1.1</w:t>
      </w:r>
      <w:r>
        <w:rPr>
          <w:rFonts w:ascii="Calibri" w:eastAsia="Times New Roman" w:hAnsi="Calibri"/>
          <w:noProof/>
          <w:sz w:val="22"/>
          <w:szCs w:val="22"/>
          <w:lang w:eastAsia="en-GB"/>
        </w:rPr>
        <w:tab/>
      </w:r>
      <w:r>
        <w:rPr>
          <w:noProof/>
          <w:lang w:eastAsia="zh-CN"/>
        </w:rPr>
        <w:t>Average</w:t>
      </w:r>
      <w:r w:rsidRPr="00414E2D">
        <w:rPr>
          <w:noProof/>
          <w:color w:val="000000"/>
        </w:rPr>
        <w:t xml:space="preserve"> delay DL air-interface</w:t>
      </w:r>
      <w:r>
        <w:rPr>
          <w:noProof/>
        </w:rPr>
        <w:tab/>
      </w:r>
      <w:r>
        <w:rPr>
          <w:noProof/>
        </w:rPr>
        <w:fldChar w:fldCharType="begin" w:fldLock="1"/>
      </w:r>
      <w:r>
        <w:rPr>
          <w:noProof/>
        </w:rPr>
        <w:instrText xml:space="preserve"> PAGEREF _Toc146026048 \h </w:instrText>
      </w:r>
      <w:r>
        <w:rPr>
          <w:noProof/>
        </w:rPr>
      </w:r>
      <w:r>
        <w:rPr>
          <w:noProof/>
        </w:rPr>
        <w:fldChar w:fldCharType="separate"/>
      </w:r>
      <w:r>
        <w:rPr>
          <w:noProof/>
        </w:rPr>
        <w:t>19</w:t>
      </w:r>
      <w:r>
        <w:rPr>
          <w:noProof/>
        </w:rPr>
        <w:fldChar w:fldCharType="end"/>
      </w:r>
    </w:p>
    <w:p w14:paraId="726AAF0C" w14:textId="13C75569" w:rsidR="00374ED7" w:rsidRDefault="00374ED7">
      <w:pPr>
        <w:pStyle w:val="TOC5"/>
        <w:rPr>
          <w:rFonts w:ascii="Calibri" w:eastAsia="Times New Roman" w:hAnsi="Calibri"/>
          <w:noProof/>
          <w:sz w:val="22"/>
          <w:szCs w:val="22"/>
          <w:lang w:eastAsia="en-GB"/>
        </w:rPr>
      </w:pPr>
      <w:r w:rsidRPr="00414E2D">
        <w:rPr>
          <w:noProof/>
          <w:color w:val="000000"/>
        </w:rPr>
        <w:t>5.1.1.1.2</w:t>
      </w:r>
      <w:r>
        <w:rPr>
          <w:rFonts w:ascii="Calibri" w:eastAsia="Times New Roman" w:hAnsi="Calibri"/>
          <w:noProof/>
          <w:sz w:val="22"/>
          <w:szCs w:val="22"/>
          <w:lang w:eastAsia="en-GB"/>
        </w:rPr>
        <w:tab/>
      </w:r>
      <w:r w:rsidRPr="00414E2D">
        <w:rPr>
          <w:noProof/>
          <w:color w:val="000000"/>
        </w:rPr>
        <w:t>Distribution of delay DL air-interface</w:t>
      </w:r>
      <w:r>
        <w:rPr>
          <w:noProof/>
        </w:rPr>
        <w:tab/>
      </w:r>
      <w:r>
        <w:rPr>
          <w:noProof/>
        </w:rPr>
        <w:fldChar w:fldCharType="begin" w:fldLock="1"/>
      </w:r>
      <w:r>
        <w:rPr>
          <w:noProof/>
        </w:rPr>
        <w:instrText xml:space="preserve"> PAGEREF _Toc146026049 \h </w:instrText>
      </w:r>
      <w:r>
        <w:rPr>
          <w:noProof/>
        </w:rPr>
      </w:r>
      <w:r>
        <w:rPr>
          <w:noProof/>
        </w:rPr>
        <w:fldChar w:fldCharType="separate"/>
      </w:r>
      <w:r>
        <w:rPr>
          <w:noProof/>
        </w:rPr>
        <w:t>20</w:t>
      </w:r>
      <w:r>
        <w:rPr>
          <w:noProof/>
        </w:rPr>
        <w:fldChar w:fldCharType="end"/>
      </w:r>
    </w:p>
    <w:p w14:paraId="01CA439E" w14:textId="1AC4A69B" w:rsidR="00374ED7" w:rsidRDefault="00374ED7">
      <w:pPr>
        <w:pStyle w:val="TOC5"/>
        <w:rPr>
          <w:rFonts w:ascii="Calibri" w:eastAsia="Times New Roman" w:hAnsi="Calibri"/>
          <w:noProof/>
          <w:sz w:val="22"/>
          <w:szCs w:val="22"/>
          <w:lang w:eastAsia="en-GB"/>
        </w:rPr>
      </w:pPr>
      <w:r w:rsidRPr="00414E2D">
        <w:rPr>
          <w:noProof/>
          <w:color w:val="000000"/>
        </w:rPr>
        <w:t>5.1.1.1.3</w:t>
      </w:r>
      <w:r>
        <w:rPr>
          <w:rFonts w:ascii="Calibri" w:eastAsia="Times New Roman" w:hAnsi="Calibri"/>
          <w:noProof/>
          <w:sz w:val="22"/>
          <w:szCs w:val="22"/>
          <w:lang w:eastAsia="en-GB"/>
        </w:rPr>
        <w:tab/>
      </w:r>
      <w:r w:rsidRPr="00414E2D">
        <w:rPr>
          <w:noProof/>
          <w:color w:val="000000"/>
        </w:rPr>
        <w:t>Average delay UL on over-the-air interface</w:t>
      </w:r>
      <w:r>
        <w:rPr>
          <w:noProof/>
        </w:rPr>
        <w:tab/>
      </w:r>
      <w:r>
        <w:rPr>
          <w:noProof/>
        </w:rPr>
        <w:fldChar w:fldCharType="begin" w:fldLock="1"/>
      </w:r>
      <w:r>
        <w:rPr>
          <w:noProof/>
        </w:rPr>
        <w:instrText xml:space="preserve"> PAGEREF _Toc146026050 \h </w:instrText>
      </w:r>
      <w:r>
        <w:rPr>
          <w:noProof/>
        </w:rPr>
      </w:r>
      <w:r>
        <w:rPr>
          <w:noProof/>
        </w:rPr>
        <w:fldChar w:fldCharType="separate"/>
      </w:r>
      <w:r>
        <w:rPr>
          <w:noProof/>
        </w:rPr>
        <w:t>20</w:t>
      </w:r>
      <w:r>
        <w:rPr>
          <w:noProof/>
        </w:rPr>
        <w:fldChar w:fldCharType="end"/>
      </w:r>
    </w:p>
    <w:p w14:paraId="4790B95F" w14:textId="6AA79F1C" w:rsidR="00374ED7" w:rsidRDefault="00374ED7">
      <w:pPr>
        <w:pStyle w:val="TOC5"/>
        <w:rPr>
          <w:rFonts w:ascii="Calibri" w:eastAsia="Times New Roman" w:hAnsi="Calibri"/>
          <w:noProof/>
          <w:sz w:val="22"/>
          <w:szCs w:val="22"/>
          <w:lang w:eastAsia="en-GB"/>
        </w:rPr>
      </w:pPr>
      <w:r w:rsidRPr="00414E2D">
        <w:rPr>
          <w:noProof/>
          <w:color w:val="000000"/>
        </w:rPr>
        <w:t>5.1.1.1.4</w:t>
      </w:r>
      <w:r>
        <w:rPr>
          <w:rFonts w:ascii="Calibri" w:eastAsia="Times New Roman" w:hAnsi="Calibri"/>
          <w:noProof/>
          <w:sz w:val="22"/>
          <w:szCs w:val="22"/>
          <w:lang w:eastAsia="en-GB"/>
        </w:rPr>
        <w:tab/>
      </w:r>
      <w:r>
        <w:rPr>
          <w:noProof/>
          <w:lang w:eastAsia="ja-JP"/>
        </w:rPr>
        <w:t>Average RLC packet delay in the UL</w:t>
      </w:r>
      <w:r>
        <w:rPr>
          <w:noProof/>
        </w:rPr>
        <w:tab/>
      </w:r>
      <w:r>
        <w:rPr>
          <w:noProof/>
        </w:rPr>
        <w:fldChar w:fldCharType="begin" w:fldLock="1"/>
      </w:r>
      <w:r>
        <w:rPr>
          <w:noProof/>
        </w:rPr>
        <w:instrText xml:space="preserve"> PAGEREF _Toc146026051 \h </w:instrText>
      </w:r>
      <w:r>
        <w:rPr>
          <w:noProof/>
        </w:rPr>
      </w:r>
      <w:r>
        <w:rPr>
          <w:noProof/>
        </w:rPr>
        <w:fldChar w:fldCharType="separate"/>
      </w:r>
      <w:r>
        <w:rPr>
          <w:noProof/>
        </w:rPr>
        <w:t>21</w:t>
      </w:r>
      <w:r>
        <w:rPr>
          <w:noProof/>
        </w:rPr>
        <w:fldChar w:fldCharType="end"/>
      </w:r>
    </w:p>
    <w:p w14:paraId="16245B77" w14:textId="0A8B8639" w:rsidR="00374ED7" w:rsidRDefault="00374ED7">
      <w:pPr>
        <w:pStyle w:val="TOC5"/>
        <w:rPr>
          <w:rFonts w:ascii="Calibri" w:eastAsia="Times New Roman" w:hAnsi="Calibri"/>
          <w:noProof/>
          <w:sz w:val="22"/>
          <w:szCs w:val="22"/>
          <w:lang w:eastAsia="en-GB"/>
        </w:rPr>
      </w:pPr>
      <w:r w:rsidRPr="00414E2D">
        <w:rPr>
          <w:noProof/>
          <w:color w:val="000000"/>
        </w:rPr>
        <w:t>5.1.1.1.5</w:t>
      </w:r>
      <w:r>
        <w:rPr>
          <w:rFonts w:ascii="Calibri" w:eastAsia="Times New Roman" w:hAnsi="Calibri"/>
          <w:noProof/>
          <w:sz w:val="22"/>
          <w:szCs w:val="22"/>
          <w:lang w:eastAsia="en-GB"/>
        </w:rPr>
        <w:tab/>
      </w:r>
      <w:r>
        <w:rPr>
          <w:noProof/>
          <w:lang w:eastAsia="ja-JP"/>
        </w:rPr>
        <w:t xml:space="preserve">Average </w:t>
      </w:r>
      <w:r>
        <w:rPr>
          <w:noProof/>
          <w:lang w:eastAsia="zh-CN"/>
        </w:rPr>
        <w:t>P</w:t>
      </w:r>
      <w:r>
        <w:rPr>
          <w:noProof/>
          <w:lang w:eastAsia="ja-JP"/>
        </w:rPr>
        <w:t>DCP re-ordering delay in the UL</w:t>
      </w:r>
      <w:r>
        <w:rPr>
          <w:noProof/>
        </w:rPr>
        <w:tab/>
      </w:r>
      <w:r>
        <w:rPr>
          <w:noProof/>
        </w:rPr>
        <w:fldChar w:fldCharType="begin" w:fldLock="1"/>
      </w:r>
      <w:r>
        <w:rPr>
          <w:noProof/>
        </w:rPr>
        <w:instrText xml:space="preserve"> PAGEREF _Toc146026052 \h </w:instrText>
      </w:r>
      <w:r>
        <w:rPr>
          <w:noProof/>
        </w:rPr>
      </w:r>
      <w:r>
        <w:rPr>
          <w:noProof/>
        </w:rPr>
        <w:fldChar w:fldCharType="separate"/>
      </w:r>
      <w:r>
        <w:rPr>
          <w:noProof/>
        </w:rPr>
        <w:t>21</w:t>
      </w:r>
      <w:r>
        <w:rPr>
          <w:noProof/>
        </w:rPr>
        <w:fldChar w:fldCharType="end"/>
      </w:r>
    </w:p>
    <w:p w14:paraId="0BD5A892" w14:textId="3C17E8A6" w:rsidR="00374ED7" w:rsidRDefault="00374ED7">
      <w:pPr>
        <w:pStyle w:val="TOC5"/>
        <w:rPr>
          <w:rFonts w:ascii="Calibri" w:eastAsia="Times New Roman" w:hAnsi="Calibri"/>
          <w:noProof/>
          <w:sz w:val="22"/>
          <w:szCs w:val="22"/>
          <w:lang w:eastAsia="en-GB"/>
        </w:rPr>
      </w:pPr>
      <w:r w:rsidRPr="00414E2D">
        <w:rPr>
          <w:noProof/>
          <w:color w:val="000000"/>
        </w:rPr>
        <w:t>5.1.1.1.6</w:t>
      </w:r>
      <w:r>
        <w:rPr>
          <w:rFonts w:ascii="Calibri" w:eastAsia="Times New Roman" w:hAnsi="Calibri"/>
          <w:noProof/>
          <w:sz w:val="22"/>
          <w:szCs w:val="22"/>
          <w:lang w:eastAsia="en-GB"/>
        </w:rPr>
        <w:tab/>
      </w:r>
      <w:r>
        <w:rPr>
          <w:noProof/>
          <w:lang w:eastAsia="zh-CN"/>
        </w:rPr>
        <w:t>Distribution of</w:t>
      </w:r>
      <w:r w:rsidRPr="00414E2D">
        <w:rPr>
          <w:noProof/>
          <w:color w:val="000000"/>
        </w:rPr>
        <w:t xml:space="preserve"> DL delay between NG-RAN and UE</w:t>
      </w:r>
      <w:r>
        <w:rPr>
          <w:noProof/>
        </w:rPr>
        <w:tab/>
      </w:r>
      <w:r>
        <w:rPr>
          <w:noProof/>
        </w:rPr>
        <w:fldChar w:fldCharType="begin" w:fldLock="1"/>
      </w:r>
      <w:r>
        <w:rPr>
          <w:noProof/>
        </w:rPr>
        <w:instrText xml:space="preserve"> PAGEREF _Toc146026053 \h </w:instrText>
      </w:r>
      <w:r>
        <w:rPr>
          <w:noProof/>
        </w:rPr>
      </w:r>
      <w:r>
        <w:rPr>
          <w:noProof/>
        </w:rPr>
        <w:fldChar w:fldCharType="separate"/>
      </w:r>
      <w:r>
        <w:rPr>
          <w:noProof/>
        </w:rPr>
        <w:t>21</w:t>
      </w:r>
      <w:r>
        <w:rPr>
          <w:noProof/>
        </w:rPr>
        <w:fldChar w:fldCharType="end"/>
      </w:r>
    </w:p>
    <w:p w14:paraId="1EB08F54" w14:textId="62604F53" w:rsidR="00374ED7" w:rsidRDefault="00374ED7">
      <w:pPr>
        <w:pStyle w:val="TOC5"/>
        <w:rPr>
          <w:rFonts w:ascii="Calibri" w:eastAsia="Times New Roman" w:hAnsi="Calibri"/>
          <w:noProof/>
          <w:sz w:val="22"/>
          <w:szCs w:val="22"/>
          <w:lang w:eastAsia="en-GB"/>
        </w:rPr>
      </w:pPr>
      <w:r w:rsidRPr="00414E2D">
        <w:rPr>
          <w:noProof/>
          <w:color w:val="000000"/>
        </w:rPr>
        <w:t>5.1.1.1.7</w:t>
      </w:r>
      <w:r>
        <w:rPr>
          <w:rFonts w:ascii="Calibri" w:eastAsia="Times New Roman" w:hAnsi="Calibri"/>
          <w:noProof/>
          <w:sz w:val="22"/>
          <w:szCs w:val="22"/>
          <w:lang w:eastAsia="en-GB"/>
        </w:rPr>
        <w:tab/>
      </w:r>
      <w:r>
        <w:rPr>
          <w:noProof/>
          <w:lang w:eastAsia="zh-CN"/>
        </w:rPr>
        <w:t>Distribution of</w:t>
      </w:r>
      <w:r w:rsidRPr="00414E2D">
        <w:rPr>
          <w:noProof/>
          <w:color w:val="000000"/>
        </w:rPr>
        <w:t xml:space="preserve"> UL delay between NG-RAN and UE</w:t>
      </w:r>
      <w:r>
        <w:rPr>
          <w:noProof/>
        </w:rPr>
        <w:tab/>
      </w:r>
      <w:r>
        <w:rPr>
          <w:noProof/>
        </w:rPr>
        <w:fldChar w:fldCharType="begin" w:fldLock="1"/>
      </w:r>
      <w:r>
        <w:rPr>
          <w:noProof/>
        </w:rPr>
        <w:instrText xml:space="preserve"> PAGEREF _Toc146026054 \h </w:instrText>
      </w:r>
      <w:r>
        <w:rPr>
          <w:noProof/>
        </w:rPr>
      </w:r>
      <w:r>
        <w:rPr>
          <w:noProof/>
        </w:rPr>
        <w:fldChar w:fldCharType="separate"/>
      </w:r>
      <w:r>
        <w:rPr>
          <w:noProof/>
        </w:rPr>
        <w:t>22</w:t>
      </w:r>
      <w:r>
        <w:rPr>
          <w:noProof/>
        </w:rPr>
        <w:fldChar w:fldCharType="end"/>
      </w:r>
    </w:p>
    <w:p w14:paraId="76775C62" w14:textId="09580EA3"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1.1.8</w:t>
      </w:r>
      <w:r>
        <w:rPr>
          <w:rFonts w:ascii="Calibri" w:eastAsia="Times New Roman" w:hAnsi="Calibri"/>
          <w:noProof/>
          <w:sz w:val="22"/>
          <w:szCs w:val="22"/>
          <w:lang w:eastAsia="en-GB"/>
        </w:rPr>
        <w:tab/>
      </w:r>
      <w:r w:rsidRPr="00414E2D">
        <w:rPr>
          <w:noProof/>
          <w:color w:val="000000"/>
        </w:rPr>
        <w:t>DL p</w:t>
      </w:r>
      <w:r>
        <w:rPr>
          <w:noProof/>
        </w:rPr>
        <w:t>acket</w:t>
      </w:r>
      <w:r w:rsidRPr="00414E2D">
        <w:rPr>
          <w:noProof/>
          <w:color w:val="000000"/>
        </w:rPr>
        <w:t xml:space="preserve"> delay between NG-RAN and PSA UPF</w:t>
      </w:r>
      <w:r>
        <w:rPr>
          <w:noProof/>
        </w:rPr>
        <w:tab/>
      </w:r>
      <w:r>
        <w:rPr>
          <w:noProof/>
        </w:rPr>
        <w:fldChar w:fldCharType="begin" w:fldLock="1"/>
      </w:r>
      <w:r>
        <w:rPr>
          <w:noProof/>
        </w:rPr>
        <w:instrText xml:space="preserve"> PAGEREF _Toc146026055 \h </w:instrText>
      </w:r>
      <w:r>
        <w:rPr>
          <w:noProof/>
        </w:rPr>
      </w:r>
      <w:r>
        <w:rPr>
          <w:noProof/>
        </w:rPr>
        <w:fldChar w:fldCharType="separate"/>
      </w:r>
      <w:r>
        <w:rPr>
          <w:noProof/>
        </w:rPr>
        <w:t>23</w:t>
      </w:r>
      <w:r>
        <w:rPr>
          <w:noProof/>
        </w:rPr>
        <w:fldChar w:fldCharType="end"/>
      </w:r>
    </w:p>
    <w:p w14:paraId="5C2017C2" w14:textId="06F3C3B0" w:rsidR="00374ED7" w:rsidRDefault="00374ED7">
      <w:pPr>
        <w:pStyle w:val="TOC5"/>
        <w:rPr>
          <w:rFonts w:ascii="Calibri" w:eastAsia="Times New Roman" w:hAnsi="Calibri"/>
          <w:noProof/>
          <w:sz w:val="22"/>
          <w:szCs w:val="22"/>
          <w:lang w:eastAsia="en-GB"/>
        </w:rPr>
      </w:pPr>
      <w:r>
        <w:rPr>
          <w:noProof/>
        </w:rPr>
        <w:t>5.1.1.1.8.1</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DL GTP packet delay between PSA UPF and NG-RAN</w:t>
      </w:r>
      <w:r>
        <w:rPr>
          <w:noProof/>
        </w:rPr>
        <w:tab/>
      </w:r>
      <w:r>
        <w:rPr>
          <w:noProof/>
        </w:rPr>
        <w:fldChar w:fldCharType="begin" w:fldLock="1"/>
      </w:r>
      <w:r>
        <w:rPr>
          <w:noProof/>
        </w:rPr>
        <w:instrText xml:space="preserve"> PAGEREF _Toc146026056 \h </w:instrText>
      </w:r>
      <w:r>
        <w:rPr>
          <w:noProof/>
        </w:rPr>
      </w:r>
      <w:r>
        <w:rPr>
          <w:noProof/>
        </w:rPr>
        <w:fldChar w:fldCharType="separate"/>
      </w:r>
      <w:r>
        <w:rPr>
          <w:noProof/>
        </w:rPr>
        <w:t>23</w:t>
      </w:r>
      <w:r>
        <w:rPr>
          <w:noProof/>
        </w:rPr>
        <w:fldChar w:fldCharType="end"/>
      </w:r>
    </w:p>
    <w:p w14:paraId="563C4691" w14:textId="51291076" w:rsidR="00374ED7" w:rsidRDefault="00374ED7">
      <w:pPr>
        <w:pStyle w:val="TOC5"/>
        <w:rPr>
          <w:rFonts w:ascii="Calibri" w:eastAsia="Times New Roman" w:hAnsi="Calibri"/>
          <w:noProof/>
          <w:sz w:val="22"/>
          <w:szCs w:val="22"/>
          <w:lang w:eastAsia="en-GB"/>
        </w:rPr>
      </w:pPr>
      <w:r w:rsidRPr="00414E2D">
        <w:rPr>
          <w:noProof/>
          <w:color w:val="000000"/>
        </w:rPr>
        <w:t>5.1.1.1.8.2</w:t>
      </w:r>
      <w:r>
        <w:rPr>
          <w:rFonts w:ascii="Calibri" w:eastAsia="Times New Roman" w:hAnsi="Calibri"/>
          <w:noProof/>
          <w:sz w:val="22"/>
          <w:szCs w:val="22"/>
          <w:lang w:eastAsia="en-GB"/>
        </w:rPr>
        <w:tab/>
      </w:r>
      <w:r>
        <w:rPr>
          <w:noProof/>
          <w:lang w:eastAsia="zh-CN"/>
        </w:rPr>
        <w:t>Distribution of</w:t>
      </w:r>
      <w:r w:rsidRPr="00414E2D">
        <w:rPr>
          <w:noProof/>
          <w:color w:val="000000"/>
        </w:rPr>
        <w:t xml:space="preserve"> </w:t>
      </w:r>
      <w:r>
        <w:rPr>
          <w:noProof/>
          <w:lang w:eastAsia="zh-CN"/>
        </w:rPr>
        <w:t>DL GTP packet delay between PSA UPF and NG-RAN</w:t>
      </w:r>
      <w:r>
        <w:rPr>
          <w:noProof/>
        </w:rPr>
        <w:tab/>
      </w:r>
      <w:r>
        <w:rPr>
          <w:noProof/>
        </w:rPr>
        <w:fldChar w:fldCharType="begin" w:fldLock="1"/>
      </w:r>
      <w:r>
        <w:rPr>
          <w:noProof/>
        </w:rPr>
        <w:instrText xml:space="preserve"> PAGEREF _Toc146026057 \h </w:instrText>
      </w:r>
      <w:r>
        <w:rPr>
          <w:noProof/>
        </w:rPr>
      </w:r>
      <w:r>
        <w:rPr>
          <w:noProof/>
        </w:rPr>
        <w:fldChar w:fldCharType="separate"/>
      </w:r>
      <w:r>
        <w:rPr>
          <w:noProof/>
        </w:rPr>
        <w:t>23</w:t>
      </w:r>
      <w:r>
        <w:rPr>
          <w:noProof/>
        </w:rPr>
        <w:fldChar w:fldCharType="end"/>
      </w:r>
    </w:p>
    <w:p w14:paraId="616C0164" w14:textId="1812BCBD"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w:t>
      </w:r>
      <w:r w:rsidRPr="00414E2D">
        <w:rPr>
          <w:noProof/>
          <w:color w:val="000000"/>
        </w:rPr>
        <w:t>.2</w:t>
      </w:r>
      <w:r>
        <w:rPr>
          <w:rFonts w:ascii="Calibri" w:eastAsia="Times New Roman" w:hAnsi="Calibri"/>
          <w:noProof/>
          <w:sz w:val="22"/>
          <w:szCs w:val="22"/>
          <w:lang w:eastAsia="en-GB"/>
        </w:rPr>
        <w:tab/>
      </w:r>
      <w:r>
        <w:rPr>
          <w:noProof/>
        </w:rPr>
        <w:t>Radio</w:t>
      </w:r>
      <w:r w:rsidRPr="00414E2D">
        <w:rPr>
          <w:noProof/>
          <w:color w:val="000000"/>
        </w:rPr>
        <w:t xml:space="preserve"> resource utilization</w:t>
      </w:r>
      <w:r>
        <w:rPr>
          <w:noProof/>
        </w:rPr>
        <w:tab/>
      </w:r>
      <w:r>
        <w:rPr>
          <w:noProof/>
        </w:rPr>
        <w:fldChar w:fldCharType="begin" w:fldLock="1"/>
      </w:r>
      <w:r>
        <w:rPr>
          <w:noProof/>
        </w:rPr>
        <w:instrText xml:space="preserve"> PAGEREF _Toc146026058 \h </w:instrText>
      </w:r>
      <w:r>
        <w:rPr>
          <w:noProof/>
        </w:rPr>
      </w:r>
      <w:r>
        <w:rPr>
          <w:noProof/>
        </w:rPr>
        <w:fldChar w:fldCharType="separate"/>
      </w:r>
      <w:r>
        <w:rPr>
          <w:noProof/>
        </w:rPr>
        <w:t>24</w:t>
      </w:r>
      <w:r>
        <w:rPr>
          <w:noProof/>
        </w:rPr>
        <w:fldChar w:fldCharType="end"/>
      </w:r>
    </w:p>
    <w:p w14:paraId="077E3592" w14:textId="2D5F81F3" w:rsidR="00374ED7" w:rsidRDefault="00374ED7">
      <w:pPr>
        <w:pStyle w:val="TOC5"/>
        <w:rPr>
          <w:rFonts w:ascii="Calibri" w:eastAsia="Times New Roman" w:hAnsi="Calibri"/>
          <w:noProof/>
          <w:sz w:val="22"/>
          <w:szCs w:val="22"/>
          <w:lang w:eastAsia="en-GB"/>
        </w:rPr>
      </w:pPr>
      <w:r w:rsidRPr="00414E2D">
        <w:rPr>
          <w:noProof/>
          <w:color w:val="000000"/>
        </w:rPr>
        <w:t>5.1.</w:t>
      </w:r>
      <w:r w:rsidRPr="00414E2D">
        <w:rPr>
          <w:noProof/>
          <w:color w:val="000000"/>
          <w:lang w:eastAsia="zh-CN"/>
        </w:rPr>
        <w:t>1</w:t>
      </w:r>
      <w:r w:rsidRPr="00414E2D">
        <w:rPr>
          <w:noProof/>
          <w:color w:val="000000"/>
        </w:rPr>
        <w:t>.2</w:t>
      </w:r>
      <w:r w:rsidRPr="00414E2D">
        <w:rPr>
          <w:noProof/>
          <w:color w:val="000000"/>
          <w:lang w:eastAsia="zh-CN"/>
        </w:rPr>
        <w:t>.1</w:t>
      </w:r>
      <w:r>
        <w:rPr>
          <w:rFonts w:ascii="Calibri" w:eastAsia="Times New Roman" w:hAnsi="Calibri"/>
          <w:noProof/>
          <w:sz w:val="22"/>
          <w:szCs w:val="22"/>
          <w:lang w:eastAsia="en-GB"/>
        </w:rPr>
        <w:tab/>
      </w:r>
      <w:r w:rsidRPr="00414E2D">
        <w:rPr>
          <w:noProof/>
          <w:color w:val="000000"/>
        </w:rPr>
        <w:t xml:space="preserve">DL </w:t>
      </w:r>
      <w:r>
        <w:rPr>
          <w:noProof/>
          <w:lang w:eastAsia="zh-CN"/>
        </w:rPr>
        <w:t>Total</w:t>
      </w:r>
      <w:r w:rsidRPr="00414E2D">
        <w:rPr>
          <w:noProof/>
          <w:color w:val="000000"/>
        </w:rPr>
        <w:t xml:space="preserve"> PRB Usage</w:t>
      </w:r>
      <w:r>
        <w:rPr>
          <w:noProof/>
        </w:rPr>
        <w:tab/>
      </w:r>
      <w:r>
        <w:rPr>
          <w:noProof/>
        </w:rPr>
        <w:fldChar w:fldCharType="begin" w:fldLock="1"/>
      </w:r>
      <w:r>
        <w:rPr>
          <w:noProof/>
        </w:rPr>
        <w:instrText xml:space="preserve"> PAGEREF _Toc146026059 \h </w:instrText>
      </w:r>
      <w:r>
        <w:rPr>
          <w:noProof/>
        </w:rPr>
      </w:r>
      <w:r>
        <w:rPr>
          <w:noProof/>
        </w:rPr>
        <w:fldChar w:fldCharType="separate"/>
      </w:r>
      <w:r>
        <w:rPr>
          <w:noProof/>
        </w:rPr>
        <w:t>24</w:t>
      </w:r>
      <w:r>
        <w:rPr>
          <w:noProof/>
        </w:rPr>
        <w:fldChar w:fldCharType="end"/>
      </w:r>
    </w:p>
    <w:p w14:paraId="0FD9C628" w14:textId="0F6FB957" w:rsidR="00374ED7" w:rsidRDefault="00374ED7">
      <w:pPr>
        <w:pStyle w:val="TOC5"/>
        <w:rPr>
          <w:rFonts w:ascii="Calibri" w:eastAsia="Times New Roman" w:hAnsi="Calibri"/>
          <w:noProof/>
          <w:sz w:val="22"/>
          <w:szCs w:val="22"/>
          <w:lang w:eastAsia="en-GB"/>
        </w:rPr>
      </w:pPr>
      <w:r w:rsidRPr="00414E2D">
        <w:rPr>
          <w:noProof/>
          <w:color w:val="000000"/>
        </w:rPr>
        <w:t>5.1.</w:t>
      </w:r>
      <w:r w:rsidRPr="00414E2D">
        <w:rPr>
          <w:noProof/>
          <w:color w:val="000000"/>
          <w:lang w:eastAsia="zh-CN"/>
        </w:rPr>
        <w:t>1</w:t>
      </w:r>
      <w:r w:rsidRPr="00414E2D">
        <w:rPr>
          <w:noProof/>
          <w:color w:val="000000"/>
        </w:rPr>
        <w:t>.</w:t>
      </w:r>
      <w:r w:rsidRPr="00414E2D">
        <w:rPr>
          <w:noProof/>
          <w:color w:val="000000"/>
          <w:lang w:eastAsia="zh-CN"/>
        </w:rPr>
        <w:t>2.2</w:t>
      </w:r>
      <w:r>
        <w:rPr>
          <w:rFonts w:ascii="Calibri" w:eastAsia="Times New Roman" w:hAnsi="Calibri"/>
          <w:noProof/>
          <w:sz w:val="22"/>
          <w:szCs w:val="22"/>
          <w:lang w:eastAsia="en-GB"/>
        </w:rPr>
        <w:tab/>
      </w:r>
      <w:r w:rsidRPr="00414E2D">
        <w:rPr>
          <w:noProof/>
          <w:color w:val="000000"/>
        </w:rPr>
        <w:t>UL Total PRB Usage</w:t>
      </w:r>
      <w:r>
        <w:rPr>
          <w:noProof/>
        </w:rPr>
        <w:tab/>
      </w:r>
      <w:r>
        <w:rPr>
          <w:noProof/>
        </w:rPr>
        <w:fldChar w:fldCharType="begin" w:fldLock="1"/>
      </w:r>
      <w:r>
        <w:rPr>
          <w:noProof/>
        </w:rPr>
        <w:instrText xml:space="preserve"> PAGEREF _Toc146026060 \h </w:instrText>
      </w:r>
      <w:r>
        <w:rPr>
          <w:noProof/>
        </w:rPr>
      </w:r>
      <w:r>
        <w:rPr>
          <w:noProof/>
        </w:rPr>
        <w:fldChar w:fldCharType="separate"/>
      </w:r>
      <w:r>
        <w:rPr>
          <w:noProof/>
        </w:rPr>
        <w:t>25</w:t>
      </w:r>
      <w:r>
        <w:rPr>
          <w:noProof/>
        </w:rPr>
        <w:fldChar w:fldCharType="end"/>
      </w:r>
    </w:p>
    <w:p w14:paraId="3093B523" w14:textId="74B840ED" w:rsidR="00374ED7" w:rsidRDefault="00374ED7">
      <w:pPr>
        <w:pStyle w:val="TOC5"/>
        <w:rPr>
          <w:rFonts w:ascii="Calibri" w:eastAsia="Times New Roman" w:hAnsi="Calibri"/>
          <w:noProof/>
          <w:sz w:val="22"/>
          <w:szCs w:val="22"/>
          <w:lang w:eastAsia="en-GB"/>
        </w:rPr>
      </w:pPr>
      <w:r w:rsidRPr="00414E2D">
        <w:rPr>
          <w:noProof/>
          <w:color w:val="000000"/>
        </w:rPr>
        <w:t>5.1.1.2.</w:t>
      </w:r>
      <w:r w:rsidRPr="00414E2D">
        <w:rPr>
          <w:noProof/>
          <w:color w:val="000000"/>
          <w:lang w:eastAsia="zh-CN"/>
        </w:rPr>
        <w:t>3</w:t>
      </w:r>
      <w:r>
        <w:rPr>
          <w:rFonts w:ascii="Calibri" w:eastAsia="Times New Roman" w:hAnsi="Calibri"/>
          <w:noProof/>
          <w:sz w:val="22"/>
          <w:szCs w:val="22"/>
          <w:lang w:eastAsia="en-GB"/>
        </w:rPr>
        <w:tab/>
      </w:r>
      <w:r>
        <w:rPr>
          <w:noProof/>
          <w:lang w:eastAsia="zh-CN"/>
        </w:rPr>
        <w:t>Distribution</w:t>
      </w:r>
      <w:r w:rsidRPr="00414E2D">
        <w:rPr>
          <w:noProof/>
          <w:color w:val="000000"/>
        </w:rPr>
        <w:t xml:space="preserve"> of DL </w:t>
      </w:r>
      <w:r w:rsidRPr="00414E2D">
        <w:rPr>
          <w:noProof/>
          <w:color w:val="000000"/>
          <w:lang w:eastAsia="zh-CN"/>
        </w:rPr>
        <w:t>T</w:t>
      </w:r>
      <w:r w:rsidRPr="00414E2D">
        <w:rPr>
          <w:noProof/>
          <w:color w:val="000000"/>
        </w:rPr>
        <w:t xml:space="preserve">otal PRB </w:t>
      </w:r>
      <w:r w:rsidRPr="00414E2D">
        <w:rPr>
          <w:noProof/>
          <w:color w:val="000000"/>
          <w:lang w:eastAsia="zh-CN"/>
        </w:rPr>
        <w:t>U</w:t>
      </w:r>
      <w:r w:rsidRPr="00414E2D">
        <w:rPr>
          <w:noProof/>
          <w:color w:val="000000"/>
        </w:rPr>
        <w:t>sage</w:t>
      </w:r>
      <w:r>
        <w:rPr>
          <w:noProof/>
        </w:rPr>
        <w:tab/>
      </w:r>
      <w:r>
        <w:rPr>
          <w:noProof/>
        </w:rPr>
        <w:fldChar w:fldCharType="begin" w:fldLock="1"/>
      </w:r>
      <w:r>
        <w:rPr>
          <w:noProof/>
        </w:rPr>
        <w:instrText xml:space="preserve"> PAGEREF _Toc146026061 \h </w:instrText>
      </w:r>
      <w:r>
        <w:rPr>
          <w:noProof/>
        </w:rPr>
      </w:r>
      <w:r>
        <w:rPr>
          <w:noProof/>
        </w:rPr>
        <w:fldChar w:fldCharType="separate"/>
      </w:r>
      <w:r>
        <w:rPr>
          <w:noProof/>
        </w:rPr>
        <w:t>25</w:t>
      </w:r>
      <w:r>
        <w:rPr>
          <w:noProof/>
        </w:rPr>
        <w:fldChar w:fldCharType="end"/>
      </w:r>
    </w:p>
    <w:p w14:paraId="2D98D9EE" w14:textId="54B44415" w:rsidR="00374ED7" w:rsidRDefault="00374ED7">
      <w:pPr>
        <w:pStyle w:val="TOC5"/>
        <w:rPr>
          <w:rFonts w:ascii="Calibri" w:eastAsia="Times New Roman" w:hAnsi="Calibri"/>
          <w:noProof/>
          <w:sz w:val="22"/>
          <w:szCs w:val="22"/>
          <w:lang w:eastAsia="en-GB"/>
        </w:rPr>
      </w:pPr>
      <w:r w:rsidRPr="00414E2D">
        <w:rPr>
          <w:noProof/>
          <w:color w:val="000000"/>
        </w:rPr>
        <w:t>5.1.1.2.</w:t>
      </w:r>
      <w:r w:rsidRPr="00414E2D">
        <w:rPr>
          <w:noProof/>
          <w:color w:val="000000"/>
          <w:lang w:eastAsia="zh-CN"/>
        </w:rPr>
        <w:t>4</w:t>
      </w:r>
      <w:r>
        <w:rPr>
          <w:rFonts w:ascii="Calibri" w:eastAsia="Times New Roman" w:hAnsi="Calibri"/>
          <w:noProof/>
          <w:sz w:val="22"/>
          <w:szCs w:val="22"/>
          <w:lang w:eastAsia="en-GB"/>
        </w:rPr>
        <w:tab/>
      </w:r>
      <w:r>
        <w:rPr>
          <w:noProof/>
          <w:lang w:eastAsia="zh-CN"/>
        </w:rPr>
        <w:t>Distribution</w:t>
      </w:r>
      <w:r w:rsidRPr="00414E2D">
        <w:rPr>
          <w:noProof/>
          <w:color w:val="000000"/>
        </w:rPr>
        <w:t xml:space="preserve"> of UL </w:t>
      </w:r>
      <w:r w:rsidRPr="00414E2D">
        <w:rPr>
          <w:noProof/>
          <w:color w:val="000000"/>
          <w:lang w:eastAsia="zh-CN"/>
        </w:rPr>
        <w:t>t</w:t>
      </w:r>
      <w:r w:rsidRPr="00414E2D">
        <w:rPr>
          <w:noProof/>
          <w:color w:val="000000"/>
        </w:rPr>
        <w:t xml:space="preserve">otal PRB </w:t>
      </w:r>
      <w:r w:rsidRPr="00414E2D">
        <w:rPr>
          <w:noProof/>
          <w:color w:val="000000"/>
          <w:lang w:eastAsia="zh-CN"/>
        </w:rPr>
        <w:t>u</w:t>
      </w:r>
      <w:r w:rsidRPr="00414E2D">
        <w:rPr>
          <w:noProof/>
          <w:color w:val="000000"/>
        </w:rPr>
        <w:t>sage</w:t>
      </w:r>
      <w:r>
        <w:rPr>
          <w:noProof/>
        </w:rPr>
        <w:tab/>
      </w:r>
      <w:r>
        <w:rPr>
          <w:noProof/>
        </w:rPr>
        <w:fldChar w:fldCharType="begin" w:fldLock="1"/>
      </w:r>
      <w:r>
        <w:rPr>
          <w:noProof/>
        </w:rPr>
        <w:instrText xml:space="preserve"> PAGEREF _Toc146026062 \h </w:instrText>
      </w:r>
      <w:r>
        <w:rPr>
          <w:noProof/>
        </w:rPr>
      </w:r>
      <w:r>
        <w:rPr>
          <w:noProof/>
        </w:rPr>
        <w:fldChar w:fldCharType="separate"/>
      </w:r>
      <w:r>
        <w:rPr>
          <w:noProof/>
        </w:rPr>
        <w:t>26</w:t>
      </w:r>
      <w:r>
        <w:rPr>
          <w:noProof/>
        </w:rPr>
        <w:fldChar w:fldCharType="end"/>
      </w:r>
    </w:p>
    <w:p w14:paraId="5BED4D9C" w14:textId="0323C5E3" w:rsidR="00374ED7" w:rsidRDefault="00374ED7">
      <w:pPr>
        <w:pStyle w:val="TOC5"/>
        <w:rPr>
          <w:rFonts w:ascii="Calibri" w:eastAsia="Times New Roman" w:hAnsi="Calibri"/>
          <w:noProof/>
          <w:sz w:val="22"/>
          <w:szCs w:val="22"/>
          <w:lang w:eastAsia="en-GB"/>
        </w:rPr>
      </w:pPr>
      <w:r>
        <w:rPr>
          <w:noProof/>
        </w:rPr>
        <w:t>5.1.1.2.5</w:t>
      </w:r>
      <w:r>
        <w:rPr>
          <w:rFonts w:ascii="Calibri" w:eastAsia="Times New Roman" w:hAnsi="Calibri"/>
          <w:noProof/>
          <w:sz w:val="22"/>
          <w:szCs w:val="22"/>
          <w:lang w:eastAsia="en-GB"/>
        </w:rPr>
        <w:tab/>
      </w:r>
      <w:r>
        <w:rPr>
          <w:noProof/>
        </w:rPr>
        <w:t>DL PRB used for data traffic</w:t>
      </w:r>
      <w:r>
        <w:rPr>
          <w:noProof/>
        </w:rPr>
        <w:tab/>
      </w:r>
      <w:r>
        <w:rPr>
          <w:noProof/>
        </w:rPr>
        <w:fldChar w:fldCharType="begin" w:fldLock="1"/>
      </w:r>
      <w:r>
        <w:rPr>
          <w:noProof/>
        </w:rPr>
        <w:instrText xml:space="preserve"> PAGEREF _Toc146026063 \h </w:instrText>
      </w:r>
      <w:r>
        <w:rPr>
          <w:noProof/>
        </w:rPr>
      </w:r>
      <w:r>
        <w:rPr>
          <w:noProof/>
        </w:rPr>
        <w:fldChar w:fldCharType="separate"/>
      </w:r>
      <w:r>
        <w:rPr>
          <w:noProof/>
        </w:rPr>
        <w:t>26</w:t>
      </w:r>
      <w:r>
        <w:rPr>
          <w:noProof/>
        </w:rPr>
        <w:fldChar w:fldCharType="end"/>
      </w:r>
    </w:p>
    <w:p w14:paraId="39C744D2" w14:textId="4E41BFF6" w:rsidR="00374ED7" w:rsidRDefault="00374ED7">
      <w:pPr>
        <w:pStyle w:val="TOC5"/>
        <w:rPr>
          <w:rFonts w:ascii="Calibri" w:eastAsia="Times New Roman" w:hAnsi="Calibri"/>
          <w:noProof/>
          <w:sz w:val="22"/>
          <w:szCs w:val="22"/>
          <w:lang w:eastAsia="en-GB"/>
        </w:rPr>
      </w:pPr>
      <w:r>
        <w:rPr>
          <w:noProof/>
        </w:rPr>
        <w:t>5.1.1.2.6</w:t>
      </w:r>
      <w:r>
        <w:rPr>
          <w:rFonts w:ascii="Calibri" w:eastAsia="Times New Roman" w:hAnsi="Calibri"/>
          <w:noProof/>
          <w:sz w:val="22"/>
          <w:szCs w:val="22"/>
          <w:lang w:eastAsia="en-GB"/>
        </w:rPr>
        <w:tab/>
      </w:r>
      <w:r>
        <w:rPr>
          <w:noProof/>
        </w:rPr>
        <w:t>DL total available PRB</w:t>
      </w:r>
      <w:r>
        <w:rPr>
          <w:noProof/>
        </w:rPr>
        <w:tab/>
      </w:r>
      <w:r>
        <w:rPr>
          <w:noProof/>
        </w:rPr>
        <w:fldChar w:fldCharType="begin" w:fldLock="1"/>
      </w:r>
      <w:r>
        <w:rPr>
          <w:noProof/>
        </w:rPr>
        <w:instrText xml:space="preserve"> PAGEREF _Toc146026064 \h </w:instrText>
      </w:r>
      <w:r>
        <w:rPr>
          <w:noProof/>
        </w:rPr>
      </w:r>
      <w:r>
        <w:rPr>
          <w:noProof/>
        </w:rPr>
        <w:fldChar w:fldCharType="separate"/>
      </w:r>
      <w:r>
        <w:rPr>
          <w:noProof/>
        </w:rPr>
        <w:t>26</w:t>
      </w:r>
      <w:r>
        <w:rPr>
          <w:noProof/>
        </w:rPr>
        <w:fldChar w:fldCharType="end"/>
      </w:r>
    </w:p>
    <w:p w14:paraId="2CA7FC64" w14:textId="1DE8A8FC" w:rsidR="00374ED7" w:rsidRDefault="00374ED7">
      <w:pPr>
        <w:pStyle w:val="TOC5"/>
        <w:rPr>
          <w:rFonts w:ascii="Calibri" w:eastAsia="Times New Roman" w:hAnsi="Calibri"/>
          <w:noProof/>
          <w:sz w:val="22"/>
          <w:szCs w:val="22"/>
          <w:lang w:eastAsia="en-GB"/>
        </w:rPr>
      </w:pPr>
      <w:r>
        <w:rPr>
          <w:noProof/>
        </w:rPr>
        <w:t>5.1.1.2.7</w:t>
      </w:r>
      <w:r>
        <w:rPr>
          <w:rFonts w:ascii="Calibri" w:eastAsia="Times New Roman" w:hAnsi="Calibri"/>
          <w:noProof/>
          <w:sz w:val="22"/>
          <w:szCs w:val="22"/>
          <w:lang w:eastAsia="en-GB"/>
        </w:rPr>
        <w:tab/>
      </w:r>
      <w:r>
        <w:rPr>
          <w:noProof/>
        </w:rPr>
        <w:t>UL PRB used for data traffic</w:t>
      </w:r>
      <w:r>
        <w:rPr>
          <w:noProof/>
        </w:rPr>
        <w:tab/>
      </w:r>
      <w:r>
        <w:rPr>
          <w:noProof/>
        </w:rPr>
        <w:fldChar w:fldCharType="begin" w:fldLock="1"/>
      </w:r>
      <w:r>
        <w:rPr>
          <w:noProof/>
        </w:rPr>
        <w:instrText xml:space="preserve"> PAGEREF _Toc146026065 \h </w:instrText>
      </w:r>
      <w:r>
        <w:rPr>
          <w:noProof/>
        </w:rPr>
      </w:r>
      <w:r>
        <w:rPr>
          <w:noProof/>
        </w:rPr>
        <w:fldChar w:fldCharType="separate"/>
      </w:r>
      <w:r>
        <w:rPr>
          <w:noProof/>
        </w:rPr>
        <w:t>27</w:t>
      </w:r>
      <w:r>
        <w:rPr>
          <w:noProof/>
        </w:rPr>
        <w:fldChar w:fldCharType="end"/>
      </w:r>
    </w:p>
    <w:p w14:paraId="438A4279" w14:textId="3A020EF8" w:rsidR="00374ED7" w:rsidRDefault="00374ED7">
      <w:pPr>
        <w:pStyle w:val="TOC5"/>
        <w:rPr>
          <w:rFonts w:ascii="Calibri" w:eastAsia="Times New Roman" w:hAnsi="Calibri"/>
          <w:noProof/>
          <w:sz w:val="22"/>
          <w:szCs w:val="22"/>
          <w:lang w:eastAsia="en-GB"/>
        </w:rPr>
      </w:pPr>
      <w:r>
        <w:rPr>
          <w:noProof/>
        </w:rPr>
        <w:t>5.1.1.2.8</w:t>
      </w:r>
      <w:r>
        <w:rPr>
          <w:rFonts w:ascii="Calibri" w:eastAsia="Times New Roman" w:hAnsi="Calibri"/>
          <w:noProof/>
          <w:sz w:val="22"/>
          <w:szCs w:val="22"/>
          <w:lang w:eastAsia="en-GB"/>
        </w:rPr>
        <w:tab/>
      </w:r>
      <w:r>
        <w:rPr>
          <w:noProof/>
        </w:rPr>
        <w:t>UL total available PRB</w:t>
      </w:r>
      <w:r>
        <w:rPr>
          <w:noProof/>
        </w:rPr>
        <w:tab/>
      </w:r>
      <w:r>
        <w:rPr>
          <w:noProof/>
        </w:rPr>
        <w:fldChar w:fldCharType="begin" w:fldLock="1"/>
      </w:r>
      <w:r>
        <w:rPr>
          <w:noProof/>
        </w:rPr>
        <w:instrText xml:space="preserve"> PAGEREF _Toc146026066 \h </w:instrText>
      </w:r>
      <w:r>
        <w:rPr>
          <w:noProof/>
        </w:rPr>
      </w:r>
      <w:r>
        <w:rPr>
          <w:noProof/>
        </w:rPr>
        <w:fldChar w:fldCharType="separate"/>
      </w:r>
      <w:r>
        <w:rPr>
          <w:noProof/>
        </w:rPr>
        <w:t>27</w:t>
      </w:r>
      <w:r>
        <w:rPr>
          <w:noProof/>
        </w:rPr>
        <w:fldChar w:fldCharType="end"/>
      </w:r>
    </w:p>
    <w:p w14:paraId="2A24F400" w14:textId="784877C7" w:rsidR="00374ED7" w:rsidRDefault="00374ED7">
      <w:pPr>
        <w:pStyle w:val="TOC4"/>
        <w:rPr>
          <w:rFonts w:ascii="Calibri" w:eastAsia="Times New Roman" w:hAnsi="Calibri"/>
          <w:noProof/>
          <w:sz w:val="22"/>
          <w:szCs w:val="22"/>
          <w:lang w:eastAsia="en-GB"/>
        </w:rPr>
      </w:pPr>
      <w:r>
        <w:rPr>
          <w:noProof/>
        </w:rPr>
        <w:t>5.1.</w:t>
      </w:r>
      <w:r>
        <w:rPr>
          <w:noProof/>
          <w:lang w:eastAsia="zh-CN"/>
        </w:rPr>
        <w:t>1.3</w:t>
      </w:r>
      <w:r>
        <w:rPr>
          <w:rFonts w:ascii="Calibri" w:eastAsia="Times New Roman" w:hAnsi="Calibri"/>
          <w:noProof/>
          <w:sz w:val="22"/>
          <w:szCs w:val="22"/>
          <w:lang w:eastAsia="en-GB"/>
        </w:rPr>
        <w:tab/>
      </w:r>
      <w:r>
        <w:rPr>
          <w:noProof/>
        </w:rPr>
        <w:t>UE throughput</w:t>
      </w:r>
      <w:r>
        <w:rPr>
          <w:noProof/>
        </w:rPr>
        <w:tab/>
      </w:r>
      <w:r>
        <w:rPr>
          <w:noProof/>
        </w:rPr>
        <w:fldChar w:fldCharType="begin" w:fldLock="1"/>
      </w:r>
      <w:r>
        <w:rPr>
          <w:noProof/>
        </w:rPr>
        <w:instrText xml:space="preserve"> PAGEREF _Toc146026067 \h </w:instrText>
      </w:r>
      <w:r>
        <w:rPr>
          <w:noProof/>
        </w:rPr>
      </w:r>
      <w:r>
        <w:rPr>
          <w:noProof/>
        </w:rPr>
        <w:fldChar w:fldCharType="separate"/>
      </w:r>
      <w:r>
        <w:rPr>
          <w:noProof/>
        </w:rPr>
        <w:t>28</w:t>
      </w:r>
      <w:r>
        <w:rPr>
          <w:noProof/>
        </w:rPr>
        <w:fldChar w:fldCharType="end"/>
      </w:r>
    </w:p>
    <w:p w14:paraId="66B167E2" w14:textId="17E93827" w:rsidR="00374ED7" w:rsidRDefault="00374ED7">
      <w:pPr>
        <w:pStyle w:val="TOC5"/>
        <w:rPr>
          <w:rFonts w:ascii="Calibri" w:eastAsia="Times New Roman" w:hAnsi="Calibri"/>
          <w:noProof/>
          <w:sz w:val="22"/>
          <w:szCs w:val="22"/>
          <w:lang w:eastAsia="en-GB"/>
        </w:rPr>
      </w:pPr>
      <w:r>
        <w:rPr>
          <w:noProof/>
        </w:rPr>
        <w:t>5.1.1.3.1</w:t>
      </w:r>
      <w:r>
        <w:rPr>
          <w:rFonts w:ascii="Calibri" w:eastAsia="Times New Roman" w:hAnsi="Calibri"/>
          <w:noProof/>
          <w:sz w:val="22"/>
          <w:szCs w:val="22"/>
          <w:lang w:eastAsia="en-GB"/>
        </w:rPr>
        <w:tab/>
      </w:r>
      <w:r>
        <w:rPr>
          <w:noProof/>
          <w:lang w:eastAsia="zh-CN"/>
        </w:rPr>
        <w:t>Average</w:t>
      </w:r>
      <w:r>
        <w:rPr>
          <w:noProof/>
        </w:rPr>
        <w:t xml:space="preserve"> DL UE throughput in gNB</w:t>
      </w:r>
      <w:r>
        <w:rPr>
          <w:noProof/>
        </w:rPr>
        <w:tab/>
      </w:r>
      <w:r>
        <w:rPr>
          <w:noProof/>
        </w:rPr>
        <w:fldChar w:fldCharType="begin" w:fldLock="1"/>
      </w:r>
      <w:r>
        <w:rPr>
          <w:noProof/>
        </w:rPr>
        <w:instrText xml:space="preserve"> PAGEREF _Toc146026068 \h </w:instrText>
      </w:r>
      <w:r>
        <w:rPr>
          <w:noProof/>
        </w:rPr>
      </w:r>
      <w:r>
        <w:rPr>
          <w:noProof/>
        </w:rPr>
        <w:fldChar w:fldCharType="separate"/>
      </w:r>
      <w:r>
        <w:rPr>
          <w:noProof/>
        </w:rPr>
        <w:t>28</w:t>
      </w:r>
      <w:r>
        <w:rPr>
          <w:noProof/>
        </w:rPr>
        <w:fldChar w:fldCharType="end"/>
      </w:r>
    </w:p>
    <w:p w14:paraId="3EEB38AC" w14:textId="3FA86BD6" w:rsidR="00374ED7" w:rsidRDefault="00374ED7">
      <w:pPr>
        <w:pStyle w:val="TOC5"/>
        <w:rPr>
          <w:rFonts w:ascii="Calibri" w:eastAsia="Times New Roman" w:hAnsi="Calibri"/>
          <w:noProof/>
          <w:sz w:val="22"/>
          <w:szCs w:val="22"/>
          <w:lang w:eastAsia="en-GB"/>
        </w:rPr>
      </w:pPr>
      <w:r>
        <w:rPr>
          <w:noProof/>
        </w:rPr>
        <w:t>5.1.1.3.2</w:t>
      </w:r>
      <w:r>
        <w:rPr>
          <w:rFonts w:ascii="Calibri" w:eastAsia="Times New Roman" w:hAnsi="Calibri"/>
          <w:noProof/>
          <w:sz w:val="22"/>
          <w:szCs w:val="22"/>
          <w:lang w:eastAsia="en-GB"/>
        </w:rPr>
        <w:tab/>
      </w:r>
      <w:r>
        <w:rPr>
          <w:noProof/>
          <w:lang w:eastAsia="zh-CN"/>
        </w:rPr>
        <w:t>Distribution</w:t>
      </w:r>
      <w:r>
        <w:rPr>
          <w:noProof/>
        </w:rPr>
        <w:t xml:space="preserve"> of DL UE throughput in gNB</w:t>
      </w:r>
      <w:r>
        <w:rPr>
          <w:noProof/>
        </w:rPr>
        <w:tab/>
      </w:r>
      <w:r>
        <w:rPr>
          <w:noProof/>
        </w:rPr>
        <w:fldChar w:fldCharType="begin" w:fldLock="1"/>
      </w:r>
      <w:r>
        <w:rPr>
          <w:noProof/>
        </w:rPr>
        <w:instrText xml:space="preserve"> PAGEREF _Toc146026069 \h </w:instrText>
      </w:r>
      <w:r>
        <w:rPr>
          <w:noProof/>
        </w:rPr>
      </w:r>
      <w:r>
        <w:rPr>
          <w:noProof/>
        </w:rPr>
        <w:fldChar w:fldCharType="separate"/>
      </w:r>
      <w:r>
        <w:rPr>
          <w:noProof/>
        </w:rPr>
        <w:t>29</w:t>
      </w:r>
      <w:r>
        <w:rPr>
          <w:noProof/>
        </w:rPr>
        <w:fldChar w:fldCharType="end"/>
      </w:r>
    </w:p>
    <w:p w14:paraId="60E9E3B7" w14:textId="48AFB8BE" w:rsidR="00374ED7" w:rsidRDefault="00374ED7">
      <w:pPr>
        <w:pStyle w:val="TOC5"/>
        <w:rPr>
          <w:rFonts w:ascii="Calibri" w:eastAsia="Times New Roman" w:hAnsi="Calibri"/>
          <w:noProof/>
          <w:sz w:val="22"/>
          <w:szCs w:val="22"/>
          <w:lang w:eastAsia="en-GB"/>
        </w:rPr>
      </w:pPr>
      <w:r>
        <w:rPr>
          <w:noProof/>
        </w:rPr>
        <w:t>5.1.1.3.3</w:t>
      </w:r>
      <w:r>
        <w:rPr>
          <w:rFonts w:ascii="Calibri" w:eastAsia="Times New Roman" w:hAnsi="Calibri"/>
          <w:noProof/>
          <w:sz w:val="22"/>
          <w:szCs w:val="22"/>
          <w:lang w:eastAsia="en-GB"/>
        </w:rPr>
        <w:tab/>
      </w:r>
      <w:r>
        <w:rPr>
          <w:noProof/>
          <w:lang w:eastAsia="zh-CN"/>
        </w:rPr>
        <w:t>Average</w:t>
      </w:r>
      <w:r>
        <w:rPr>
          <w:noProof/>
        </w:rPr>
        <w:t xml:space="preserve"> UL UE throughput in gNB</w:t>
      </w:r>
      <w:r>
        <w:rPr>
          <w:noProof/>
        </w:rPr>
        <w:tab/>
      </w:r>
      <w:r>
        <w:rPr>
          <w:noProof/>
        </w:rPr>
        <w:fldChar w:fldCharType="begin" w:fldLock="1"/>
      </w:r>
      <w:r>
        <w:rPr>
          <w:noProof/>
        </w:rPr>
        <w:instrText xml:space="preserve"> PAGEREF _Toc146026070 \h </w:instrText>
      </w:r>
      <w:r>
        <w:rPr>
          <w:noProof/>
        </w:rPr>
      </w:r>
      <w:r>
        <w:rPr>
          <w:noProof/>
        </w:rPr>
        <w:fldChar w:fldCharType="separate"/>
      </w:r>
      <w:r>
        <w:rPr>
          <w:noProof/>
        </w:rPr>
        <w:t>30</w:t>
      </w:r>
      <w:r>
        <w:rPr>
          <w:noProof/>
        </w:rPr>
        <w:fldChar w:fldCharType="end"/>
      </w:r>
    </w:p>
    <w:p w14:paraId="07D1DD64" w14:textId="261C03BC" w:rsidR="00374ED7" w:rsidRDefault="00374ED7">
      <w:pPr>
        <w:pStyle w:val="TOC5"/>
        <w:rPr>
          <w:rFonts w:ascii="Calibri" w:eastAsia="Times New Roman" w:hAnsi="Calibri"/>
          <w:noProof/>
          <w:sz w:val="22"/>
          <w:szCs w:val="22"/>
          <w:lang w:eastAsia="en-GB"/>
        </w:rPr>
      </w:pPr>
      <w:r>
        <w:rPr>
          <w:noProof/>
        </w:rPr>
        <w:t>5.1.1.3.4</w:t>
      </w:r>
      <w:r>
        <w:rPr>
          <w:rFonts w:ascii="Calibri" w:eastAsia="Times New Roman" w:hAnsi="Calibri"/>
          <w:noProof/>
          <w:sz w:val="22"/>
          <w:szCs w:val="22"/>
          <w:lang w:eastAsia="en-GB"/>
        </w:rPr>
        <w:tab/>
      </w:r>
      <w:r>
        <w:rPr>
          <w:noProof/>
          <w:lang w:eastAsia="zh-CN"/>
        </w:rPr>
        <w:t>Distribution</w:t>
      </w:r>
      <w:r>
        <w:rPr>
          <w:noProof/>
        </w:rPr>
        <w:t xml:space="preserve"> of UL UE throughput in gNB</w:t>
      </w:r>
      <w:r>
        <w:rPr>
          <w:noProof/>
        </w:rPr>
        <w:tab/>
      </w:r>
      <w:r>
        <w:rPr>
          <w:noProof/>
        </w:rPr>
        <w:fldChar w:fldCharType="begin" w:fldLock="1"/>
      </w:r>
      <w:r>
        <w:rPr>
          <w:noProof/>
        </w:rPr>
        <w:instrText xml:space="preserve"> PAGEREF _Toc146026071 \h </w:instrText>
      </w:r>
      <w:r>
        <w:rPr>
          <w:noProof/>
        </w:rPr>
      </w:r>
      <w:r>
        <w:rPr>
          <w:noProof/>
        </w:rPr>
        <w:fldChar w:fldCharType="separate"/>
      </w:r>
      <w:r>
        <w:rPr>
          <w:noProof/>
        </w:rPr>
        <w:t>31</w:t>
      </w:r>
      <w:r>
        <w:rPr>
          <w:noProof/>
        </w:rPr>
        <w:fldChar w:fldCharType="end"/>
      </w:r>
    </w:p>
    <w:p w14:paraId="19270D1D" w14:textId="4E670EEE" w:rsidR="00374ED7" w:rsidRDefault="00374ED7">
      <w:pPr>
        <w:pStyle w:val="TOC5"/>
        <w:rPr>
          <w:rFonts w:ascii="Calibri" w:eastAsia="Times New Roman" w:hAnsi="Calibri"/>
          <w:noProof/>
          <w:sz w:val="22"/>
          <w:szCs w:val="22"/>
          <w:lang w:eastAsia="en-GB"/>
        </w:rPr>
      </w:pPr>
      <w:r>
        <w:rPr>
          <w:noProof/>
        </w:rPr>
        <w:t>5.1.1.3.5</w:t>
      </w:r>
      <w:r>
        <w:rPr>
          <w:rFonts w:ascii="Calibri" w:eastAsia="Times New Roman" w:hAnsi="Calibri"/>
          <w:noProof/>
          <w:sz w:val="22"/>
          <w:szCs w:val="22"/>
          <w:lang w:eastAsia="en-GB"/>
        </w:rPr>
        <w:tab/>
      </w:r>
      <w:r>
        <w:rPr>
          <w:noProof/>
          <w:lang w:eastAsia="zh-CN"/>
        </w:rPr>
        <w:t xml:space="preserve">Percentage </w:t>
      </w:r>
      <w:r>
        <w:rPr>
          <w:noProof/>
        </w:rPr>
        <w:t>of unrestricted DL UE data volume in gNB</w:t>
      </w:r>
      <w:r>
        <w:rPr>
          <w:noProof/>
        </w:rPr>
        <w:tab/>
      </w:r>
      <w:r>
        <w:rPr>
          <w:noProof/>
        </w:rPr>
        <w:fldChar w:fldCharType="begin" w:fldLock="1"/>
      </w:r>
      <w:r>
        <w:rPr>
          <w:noProof/>
        </w:rPr>
        <w:instrText xml:space="preserve"> PAGEREF _Toc146026072 \h </w:instrText>
      </w:r>
      <w:r>
        <w:rPr>
          <w:noProof/>
        </w:rPr>
      </w:r>
      <w:r>
        <w:rPr>
          <w:noProof/>
        </w:rPr>
        <w:fldChar w:fldCharType="separate"/>
      </w:r>
      <w:r>
        <w:rPr>
          <w:noProof/>
        </w:rPr>
        <w:t>33</w:t>
      </w:r>
      <w:r>
        <w:rPr>
          <w:noProof/>
        </w:rPr>
        <w:fldChar w:fldCharType="end"/>
      </w:r>
    </w:p>
    <w:p w14:paraId="0A2EC577" w14:textId="41A34C43" w:rsidR="00374ED7" w:rsidRDefault="00374ED7">
      <w:pPr>
        <w:pStyle w:val="TOC5"/>
        <w:rPr>
          <w:rFonts w:ascii="Calibri" w:eastAsia="Times New Roman" w:hAnsi="Calibri"/>
          <w:noProof/>
          <w:sz w:val="22"/>
          <w:szCs w:val="22"/>
          <w:lang w:eastAsia="en-GB"/>
        </w:rPr>
      </w:pPr>
      <w:r>
        <w:rPr>
          <w:noProof/>
        </w:rPr>
        <w:t>5.1.1.3.6</w:t>
      </w:r>
      <w:r>
        <w:rPr>
          <w:rFonts w:ascii="Calibri" w:eastAsia="Times New Roman" w:hAnsi="Calibri"/>
          <w:noProof/>
          <w:sz w:val="22"/>
          <w:szCs w:val="22"/>
          <w:lang w:eastAsia="en-GB"/>
        </w:rPr>
        <w:tab/>
      </w:r>
      <w:r>
        <w:rPr>
          <w:noProof/>
        </w:rPr>
        <w:t>Percentage of unrestricted UL UE data volume in gNB</w:t>
      </w:r>
      <w:r>
        <w:rPr>
          <w:noProof/>
        </w:rPr>
        <w:tab/>
      </w:r>
      <w:r>
        <w:rPr>
          <w:noProof/>
        </w:rPr>
        <w:fldChar w:fldCharType="begin" w:fldLock="1"/>
      </w:r>
      <w:r>
        <w:rPr>
          <w:noProof/>
        </w:rPr>
        <w:instrText xml:space="preserve"> PAGEREF _Toc146026073 \h </w:instrText>
      </w:r>
      <w:r>
        <w:rPr>
          <w:noProof/>
        </w:rPr>
      </w:r>
      <w:r>
        <w:rPr>
          <w:noProof/>
        </w:rPr>
        <w:fldChar w:fldCharType="separate"/>
      </w:r>
      <w:r>
        <w:rPr>
          <w:noProof/>
        </w:rPr>
        <w:t>33</w:t>
      </w:r>
      <w:r>
        <w:rPr>
          <w:noProof/>
        </w:rPr>
        <w:fldChar w:fldCharType="end"/>
      </w:r>
    </w:p>
    <w:p w14:paraId="3F5A14FC" w14:textId="130F3990" w:rsidR="00374ED7" w:rsidRDefault="00374ED7">
      <w:pPr>
        <w:pStyle w:val="TOC4"/>
        <w:rPr>
          <w:rFonts w:ascii="Calibri" w:eastAsia="Times New Roman" w:hAnsi="Calibri"/>
          <w:noProof/>
          <w:sz w:val="22"/>
          <w:szCs w:val="22"/>
          <w:lang w:eastAsia="en-GB"/>
        </w:rPr>
      </w:pPr>
      <w:r>
        <w:rPr>
          <w:noProof/>
        </w:rPr>
        <w:t>5.1.1.4</w:t>
      </w:r>
      <w:r>
        <w:rPr>
          <w:rFonts w:ascii="Calibri" w:eastAsia="Times New Roman" w:hAnsi="Calibri"/>
          <w:noProof/>
          <w:sz w:val="22"/>
          <w:szCs w:val="22"/>
          <w:lang w:eastAsia="en-GB"/>
        </w:rPr>
        <w:tab/>
      </w:r>
      <w:r>
        <w:rPr>
          <w:noProof/>
        </w:rPr>
        <w:t>RRC connection number</w:t>
      </w:r>
      <w:r>
        <w:rPr>
          <w:noProof/>
        </w:rPr>
        <w:tab/>
      </w:r>
      <w:r>
        <w:rPr>
          <w:noProof/>
        </w:rPr>
        <w:fldChar w:fldCharType="begin" w:fldLock="1"/>
      </w:r>
      <w:r>
        <w:rPr>
          <w:noProof/>
        </w:rPr>
        <w:instrText xml:space="preserve"> PAGEREF _Toc146026074 \h </w:instrText>
      </w:r>
      <w:r>
        <w:rPr>
          <w:noProof/>
        </w:rPr>
      </w:r>
      <w:r>
        <w:rPr>
          <w:noProof/>
        </w:rPr>
        <w:fldChar w:fldCharType="separate"/>
      </w:r>
      <w:r>
        <w:rPr>
          <w:noProof/>
        </w:rPr>
        <w:t>34</w:t>
      </w:r>
      <w:r>
        <w:rPr>
          <w:noProof/>
        </w:rPr>
        <w:fldChar w:fldCharType="end"/>
      </w:r>
    </w:p>
    <w:p w14:paraId="7DE3EE92" w14:textId="0760A142" w:rsidR="00374ED7" w:rsidRDefault="00374ED7">
      <w:pPr>
        <w:pStyle w:val="TOC5"/>
        <w:rPr>
          <w:rFonts w:ascii="Calibri" w:eastAsia="Times New Roman" w:hAnsi="Calibri"/>
          <w:noProof/>
          <w:sz w:val="22"/>
          <w:szCs w:val="22"/>
          <w:lang w:eastAsia="en-GB"/>
        </w:rPr>
      </w:pPr>
      <w:r>
        <w:rPr>
          <w:noProof/>
        </w:rPr>
        <w:t>5.1.1.4.1</w:t>
      </w:r>
      <w:r>
        <w:rPr>
          <w:rFonts w:ascii="Calibri" w:eastAsia="Times New Roman" w:hAnsi="Calibri"/>
          <w:noProof/>
          <w:sz w:val="22"/>
          <w:szCs w:val="22"/>
          <w:lang w:eastAsia="en-GB"/>
        </w:rPr>
        <w:tab/>
      </w:r>
      <w:r>
        <w:rPr>
          <w:noProof/>
        </w:rPr>
        <w:t>Mean number of RRC Connections</w:t>
      </w:r>
      <w:r>
        <w:rPr>
          <w:noProof/>
        </w:rPr>
        <w:tab/>
      </w:r>
      <w:r>
        <w:rPr>
          <w:noProof/>
        </w:rPr>
        <w:fldChar w:fldCharType="begin" w:fldLock="1"/>
      </w:r>
      <w:r>
        <w:rPr>
          <w:noProof/>
        </w:rPr>
        <w:instrText xml:space="preserve"> PAGEREF _Toc146026075 \h </w:instrText>
      </w:r>
      <w:r>
        <w:rPr>
          <w:noProof/>
        </w:rPr>
      </w:r>
      <w:r>
        <w:rPr>
          <w:noProof/>
        </w:rPr>
        <w:fldChar w:fldCharType="separate"/>
      </w:r>
      <w:r>
        <w:rPr>
          <w:noProof/>
        </w:rPr>
        <w:t>34</w:t>
      </w:r>
      <w:r>
        <w:rPr>
          <w:noProof/>
        </w:rPr>
        <w:fldChar w:fldCharType="end"/>
      </w:r>
    </w:p>
    <w:p w14:paraId="2C444DE0" w14:textId="1AF121BB" w:rsidR="00374ED7" w:rsidRDefault="00374ED7">
      <w:pPr>
        <w:pStyle w:val="TOC5"/>
        <w:rPr>
          <w:rFonts w:ascii="Calibri" w:eastAsia="Times New Roman" w:hAnsi="Calibri"/>
          <w:noProof/>
          <w:sz w:val="22"/>
          <w:szCs w:val="22"/>
          <w:lang w:eastAsia="en-GB"/>
        </w:rPr>
      </w:pPr>
      <w:r>
        <w:rPr>
          <w:noProof/>
        </w:rPr>
        <w:t>5.1.1.4.2</w:t>
      </w:r>
      <w:r>
        <w:rPr>
          <w:rFonts w:ascii="Calibri" w:eastAsia="Times New Roman" w:hAnsi="Calibri"/>
          <w:noProof/>
          <w:sz w:val="22"/>
          <w:szCs w:val="22"/>
          <w:lang w:eastAsia="en-GB"/>
        </w:rPr>
        <w:tab/>
      </w:r>
      <w:r>
        <w:rPr>
          <w:noProof/>
        </w:rPr>
        <w:t>Max number of RRC Connections</w:t>
      </w:r>
      <w:r>
        <w:rPr>
          <w:noProof/>
        </w:rPr>
        <w:tab/>
      </w:r>
      <w:r>
        <w:rPr>
          <w:noProof/>
        </w:rPr>
        <w:fldChar w:fldCharType="begin" w:fldLock="1"/>
      </w:r>
      <w:r>
        <w:rPr>
          <w:noProof/>
        </w:rPr>
        <w:instrText xml:space="preserve"> PAGEREF _Toc146026076 \h </w:instrText>
      </w:r>
      <w:r>
        <w:rPr>
          <w:noProof/>
        </w:rPr>
      </w:r>
      <w:r>
        <w:rPr>
          <w:noProof/>
        </w:rPr>
        <w:fldChar w:fldCharType="separate"/>
      </w:r>
      <w:r>
        <w:rPr>
          <w:noProof/>
        </w:rPr>
        <w:t>35</w:t>
      </w:r>
      <w:r>
        <w:rPr>
          <w:noProof/>
        </w:rPr>
        <w:fldChar w:fldCharType="end"/>
      </w:r>
    </w:p>
    <w:p w14:paraId="536C6783" w14:textId="2B42262F" w:rsidR="00374ED7" w:rsidRDefault="00374ED7">
      <w:pPr>
        <w:pStyle w:val="TOC5"/>
        <w:rPr>
          <w:rFonts w:ascii="Calibri" w:eastAsia="Times New Roman" w:hAnsi="Calibri"/>
          <w:noProof/>
          <w:sz w:val="22"/>
          <w:szCs w:val="22"/>
          <w:lang w:eastAsia="en-GB"/>
        </w:rPr>
      </w:pPr>
      <w:r w:rsidRPr="00414E2D">
        <w:rPr>
          <w:noProof/>
          <w:color w:val="000000"/>
        </w:rPr>
        <w:t>5.1.1.4.3</w:t>
      </w:r>
      <w:r>
        <w:rPr>
          <w:rFonts w:ascii="Calibri" w:eastAsia="Times New Roman" w:hAnsi="Calibri"/>
          <w:noProof/>
          <w:sz w:val="22"/>
          <w:szCs w:val="22"/>
          <w:lang w:eastAsia="en-GB"/>
        </w:rPr>
        <w:tab/>
      </w:r>
      <w:r w:rsidRPr="00414E2D">
        <w:rPr>
          <w:noProof/>
          <w:color w:val="000000"/>
        </w:rPr>
        <w:t>Mean n</w:t>
      </w:r>
      <w:r>
        <w:rPr>
          <w:noProof/>
          <w:lang w:eastAsia="ja-JP"/>
        </w:rPr>
        <w:t>umber of stored inactive RRC Connections</w:t>
      </w:r>
      <w:r>
        <w:rPr>
          <w:noProof/>
        </w:rPr>
        <w:tab/>
      </w:r>
      <w:r>
        <w:rPr>
          <w:noProof/>
        </w:rPr>
        <w:fldChar w:fldCharType="begin" w:fldLock="1"/>
      </w:r>
      <w:r>
        <w:rPr>
          <w:noProof/>
        </w:rPr>
        <w:instrText xml:space="preserve"> PAGEREF _Toc146026077 \h </w:instrText>
      </w:r>
      <w:r>
        <w:rPr>
          <w:noProof/>
        </w:rPr>
      </w:r>
      <w:r>
        <w:rPr>
          <w:noProof/>
        </w:rPr>
        <w:fldChar w:fldCharType="separate"/>
      </w:r>
      <w:r>
        <w:rPr>
          <w:noProof/>
        </w:rPr>
        <w:t>35</w:t>
      </w:r>
      <w:r>
        <w:rPr>
          <w:noProof/>
        </w:rPr>
        <w:fldChar w:fldCharType="end"/>
      </w:r>
    </w:p>
    <w:p w14:paraId="00CBDDF7" w14:textId="616B66D9" w:rsidR="00374ED7" w:rsidRDefault="00374ED7">
      <w:pPr>
        <w:pStyle w:val="TOC5"/>
        <w:rPr>
          <w:rFonts w:ascii="Calibri" w:eastAsia="Times New Roman" w:hAnsi="Calibri"/>
          <w:noProof/>
          <w:sz w:val="22"/>
          <w:szCs w:val="22"/>
          <w:lang w:eastAsia="en-GB"/>
        </w:rPr>
      </w:pPr>
      <w:r w:rsidRPr="00414E2D">
        <w:rPr>
          <w:noProof/>
          <w:color w:val="000000"/>
        </w:rPr>
        <w:t>5.1.1.4.4</w:t>
      </w:r>
      <w:r>
        <w:rPr>
          <w:rFonts w:ascii="Calibri" w:eastAsia="Times New Roman" w:hAnsi="Calibri"/>
          <w:noProof/>
          <w:sz w:val="22"/>
          <w:szCs w:val="22"/>
          <w:lang w:eastAsia="en-GB"/>
        </w:rPr>
        <w:tab/>
      </w:r>
      <w:r>
        <w:rPr>
          <w:noProof/>
          <w:lang w:eastAsia="ja-JP"/>
        </w:rPr>
        <w:t>Max number of stored inactive RRC Connections</w:t>
      </w:r>
      <w:r>
        <w:rPr>
          <w:noProof/>
        </w:rPr>
        <w:tab/>
      </w:r>
      <w:r>
        <w:rPr>
          <w:noProof/>
        </w:rPr>
        <w:fldChar w:fldCharType="begin" w:fldLock="1"/>
      </w:r>
      <w:r>
        <w:rPr>
          <w:noProof/>
        </w:rPr>
        <w:instrText xml:space="preserve"> PAGEREF _Toc146026078 \h </w:instrText>
      </w:r>
      <w:r>
        <w:rPr>
          <w:noProof/>
        </w:rPr>
      </w:r>
      <w:r>
        <w:rPr>
          <w:noProof/>
        </w:rPr>
        <w:fldChar w:fldCharType="separate"/>
      </w:r>
      <w:r>
        <w:rPr>
          <w:noProof/>
        </w:rPr>
        <w:t>35</w:t>
      </w:r>
      <w:r>
        <w:rPr>
          <w:noProof/>
        </w:rPr>
        <w:fldChar w:fldCharType="end"/>
      </w:r>
    </w:p>
    <w:p w14:paraId="280F0A40" w14:textId="48A89E37"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1.5</w:t>
      </w:r>
      <w:r>
        <w:rPr>
          <w:rFonts w:ascii="Calibri" w:eastAsia="Times New Roman" w:hAnsi="Calibri"/>
          <w:noProof/>
          <w:sz w:val="22"/>
          <w:szCs w:val="22"/>
          <w:lang w:eastAsia="en-GB"/>
        </w:rPr>
        <w:tab/>
      </w:r>
      <w:r w:rsidRPr="00414E2D">
        <w:rPr>
          <w:noProof/>
          <w:color w:val="000000"/>
        </w:rPr>
        <w:t>PDU Session Management</w:t>
      </w:r>
      <w:r>
        <w:rPr>
          <w:noProof/>
        </w:rPr>
        <w:tab/>
      </w:r>
      <w:r>
        <w:rPr>
          <w:noProof/>
        </w:rPr>
        <w:fldChar w:fldCharType="begin" w:fldLock="1"/>
      </w:r>
      <w:r>
        <w:rPr>
          <w:noProof/>
        </w:rPr>
        <w:instrText xml:space="preserve"> PAGEREF _Toc146026079 \h </w:instrText>
      </w:r>
      <w:r>
        <w:rPr>
          <w:noProof/>
        </w:rPr>
      </w:r>
      <w:r>
        <w:rPr>
          <w:noProof/>
        </w:rPr>
        <w:fldChar w:fldCharType="separate"/>
      </w:r>
      <w:r>
        <w:rPr>
          <w:noProof/>
        </w:rPr>
        <w:t>36</w:t>
      </w:r>
      <w:r>
        <w:rPr>
          <w:noProof/>
        </w:rPr>
        <w:fldChar w:fldCharType="end"/>
      </w:r>
    </w:p>
    <w:p w14:paraId="6408F198" w14:textId="3B04668F" w:rsidR="00374ED7" w:rsidRDefault="00374ED7">
      <w:pPr>
        <w:pStyle w:val="TOC5"/>
        <w:rPr>
          <w:rFonts w:ascii="Calibri" w:eastAsia="Times New Roman" w:hAnsi="Calibri"/>
          <w:noProof/>
          <w:sz w:val="22"/>
          <w:szCs w:val="22"/>
          <w:lang w:eastAsia="en-GB"/>
        </w:rPr>
      </w:pPr>
      <w:r>
        <w:rPr>
          <w:noProof/>
        </w:rPr>
        <w:t>5.1.1.5.1</w:t>
      </w:r>
      <w:r>
        <w:rPr>
          <w:rFonts w:ascii="Calibri" w:eastAsia="Times New Roman" w:hAnsi="Calibr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_Toc146026080 \h </w:instrText>
      </w:r>
      <w:r>
        <w:rPr>
          <w:noProof/>
        </w:rPr>
      </w:r>
      <w:r>
        <w:rPr>
          <w:noProof/>
        </w:rPr>
        <w:fldChar w:fldCharType="separate"/>
      </w:r>
      <w:r>
        <w:rPr>
          <w:noProof/>
        </w:rPr>
        <w:t>36</w:t>
      </w:r>
      <w:r>
        <w:rPr>
          <w:noProof/>
        </w:rPr>
        <w:fldChar w:fldCharType="end"/>
      </w:r>
    </w:p>
    <w:p w14:paraId="46295056" w14:textId="54EA4267" w:rsidR="00374ED7" w:rsidRDefault="00374ED7">
      <w:pPr>
        <w:pStyle w:val="TOC5"/>
        <w:rPr>
          <w:rFonts w:ascii="Calibri" w:eastAsia="Times New Roman" w:hAnsi="Calibri"/>
          <w:noProof/>
          <w:sz w:val="22"/>
          <w:szCs w:val="22"/>
          <w:lang w:eastAsia="en-GB"/>
        </w:rPr>
      </w:pPr>
      <w:r>
        <w:rPr>
          <w:noProof/>
        </w:rPr>
        <w:t>5.1.1.5.2</w:t>
      </w:r>
      <w:r>
        <w:rPr>
          <w:rFonts w:ascii="Calibri" w:eastAsia="Times New Roman" w:hAnsi="Calibr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_Toc146026081 \h </w:instrText>
      </w:r>
      <w:r>
        <w:rPr>
          <w:noProof/>
        </w:rPr>
      </w:r>
      <w:r>
        <w:rPr>
          <w:noProof/>
        </w:rPr>
        <w:fldChar w:fldCharType="separate"/>
      </w:r>
      <w:r>
        <w:rPr>
          <w:noProof/>
        </w:rPr>
        <w:t>36</w:t>
      </w:r>
      <w:r>
        <w:rPr>
          <w:noProof/>
        </w:rPr>
        <w:fldChar w:fldCharType="end"/>
      </w:r>
    </w:p>
    <w:p w14:paraId="39FBDBFE" w14:textId="7DC66854" w:rsidR="00374ED7" w:rsidRDefault="00374ED7">
      <w:pPr>
        <w:pStyle w:val="TOC5"/>
        <w:rPr>
          <w:rFonts w:ascii="Calibri" w:eastAsia="Times New Roman" w:hAnsi="Calibri"/>
          <w:noProof/>
          <w:sz w:val="22"/>
          <w:szCs w:val="22"/>
          <w:lang w:eastAsia="en-GB"/>
        </w:rPr>
      </w:pPr>
      <w:r>
        <w:rPr>
          <w:noProof/>
        </w:rPr>
        <w:t>5.1.1.5.3</w:t>
      </w:r>
      <w:r>
        <w:rPr>
          <w:rFonts w:ascii="Calibri" w:eastAsia="Times New Roman" w:hAnsi="Calibr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_Toc146026082 \h </w:instrText>
      </w:r>
      <w:r>
        <w:rPr>
          <w:noProof/>
        </w:rPr>
      </w:r>
      <w:r>
        <w:rPr>
          <w:noProof/>
        </w:rPr>
        <w:fldChar w:fldCharType="separate"/>
      </w:r>
      <w:r>
        <w:rPr>
          <w:noProof/>
        </w:rPr>
        <w:t>36</w:t>
      </w:r>
      <w:r>
        <w:rPr>
          <w:noProof/>
        </w:rPr>
        <w:fldChar w:fldCharType="end"/>
      </w:r>
    </w:p>
    <w:p w14:paraId="0E337691" w14:textId="5F9883CB"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1.6</w:t>
      </w:r>
      <w:r>
        <w:rPr>
          <w:rFonts w:ascii="Calibri" w:eastAsia="Times New Roman" w:hAnsi="Calibri"/>
          <w:noProof/>
          <w:sz w:val="22"/>
          <w:szCs w:val="22"/>
          <w:lang w:eastAsia="en-GB"/>
        </w:rPr>
        <w:tab/>
      </w:r>
      <w:r w:rsidRPr="00414E2D">
        <w:rPr>
          <w:noProof/>
          <w:color w:val="000000"/>
        </w:rPr>
        <w:t>Mobility Management</w:t>
      </w:r>
      <w:r>
        <w:rPr>
          <w:noProof/>
        </w:rPr>
        <w:tab/>
      </w:r>
      <w:r>
        <w:rPr>
          <w:noProof/>
        </w:rPr>
        <w:fldChar w:fldCharType="begin" w:fldLock="1"/>
      </w:r>
      <w:r>
        <w:rPr>
          <w:noProof/>
        </w:rPr>
        <w:instrText xml:space="preserve"> PAGEREF _Toc146026083 \h </w:instrText>
      </w:r>
      <w:r>
        <w:rPr>
          <w:noProof/>
        </w:rPr>
      </w:r>
      <w:r>
        <w:rPr>
          <w:noProof/>
        </w:rPr>
        <w:fldChar w:fldCharType="separate"/>
      </w:r>
      <w:r>
        <w:rPr>
          <w:noProof/>
        </w:rPr>
        <w:t>37</w:t>
      </w:r>
      <w:r>
        <w:rPr>
          <w:noProof/>
        </w:rPr>
        <w:fldChar w:fldCharType="end"/>
      </w:r>
    </w:p>
    <w:p w14:paraId="6758639A" w14:textId="20601D30" w:rsidR="00374ED7" w:rsidRDefault="00374ED7">
      <w:pPr>
        <w:pStyle w:val="TOC5"/>
        <w:rPr>
          <w:rFonts w:ascii="Calibri" w:eastAsia="Times New Roman" w:hAnsi="Calibri"/>
          <w:noProof/>
          <w:sz w:val="22"/>
          <w:szCs w:val="22"/>
          <w:lang w:eastAsia="en-GB"/>
        </w:rPr>
      </w:pPr>
      <w:r>
        <w:rPr>
          <w:noProof/>
        </w:rPr>
        <w:t>5.1.1.6.1</w:t>
      </w:r>
      <w:r>
        <w:rPr>
          <w:rFonts w:ascii="Calibri" w:eastAsia="Times New Roman" w:hAnsi="Calibri"/>
          <w:noProof/>
          <w:sz w:val="22"/>
          <w:szCs w:val="22"/>
          <w:lang w:eastAsia="en-GB"/>
        </w:rPr>
        <w:tab/>
      </w:r>
      <w:r>
        <w:rPr>
          <w:noProof/>
          <w:lang w:eastAsia="zh-CN"/>
        </w:rPr>
        <w:t>Inter-gNB handovers</w:t>
      </w:r>
      <w:r>
        <w:rPr>
          <w:noProof/>
        </w:rPr>
        <w:tab/>
      </w:r>
      <w:r>
        <w:rPr>
          <w:noProof/>
        </w:rPr>
        <w:fldChar w:fldCharType="begin" w:fldLock="1"/>
      </w:r>
      <w:r>
        <w:rPr>
          <w:noProof/>
        </w:rPr>
        <w:instrText xml:space="preserve"> PAGEREF _Toc146026084 \h </w:instrText>
      </w:r>
      <w:r>
        <w:rPr>
          <w:noProof/>
        </w:rPr>
      </w:r>
      <w:r>
        <w:rPr>
          <w:noProof/>
        </w:rPr>
        <w:fldChar w:fldCharType="separate"/>
      </w:r>
      <w:r>
        <w:rPr>
          <w:noProof/>
        </w:rPr>
        <w:t>37</w:t>
      </w:r>
      <w:r>
        <w:rPr>
          <w:noProof/>
        </w:rPr>
        <w:fldChar w:fldCharType="end"/>
      </w:r>
    </w:p>
    <w:p w14:paraId="44F1FD5C" w14:textId="53E8D938" w:rsidR="00374ED7" w:rsidRDefault="00374ED7">
      <w:pPr>
        <w:pStyle w:val="TOC6"/>
        <w:rPr>
          <w:rFonts w:ascii="Calibri" w:eastAsia="Times New Roman" w:hAnsi="Calibri"/>
          <w:noProof/>
          <w:sz w:val="22"/>
          <w:szCs w:val="22"/>
          <w:lang w:eastAsia="en-GB"/>
        </w:rPr>
      </w:pPr>
      <w:r>
        <w:rPr>
          <w:noProof/>
        </w:rPr>
        <w:t>5.1.1.6.1.1</w:t>
      </w:r>
      <w:r>
        <w:rPr>
          <w:rFonts w:ascii="Calibri" w:eastAsia="Times New Roman" w:hAnsi="Calibri"/>
          <w:noProof/>
          <w:sz w:val="22"/>
          <w:szCs w:val="22"/>
          <w:lang w:eastAsia="en-GB"/>
        </w:rPr>
        <w:tab/>
      </w:r>
      <w:r>
        <w:rPr>
          <w:noProof/>
          <w:lang w:eastAsia="zh-CN"/>
        </w:rPr>
        <w:t>Number of requested legacy handover preparations</w:t>
      </w:r>
      <w:r>
        <w:rPr>
          <w:noProof/>
        </w:rPr>
        <w:tab/>
      </w:r>
      <w:r>
        <w:rPr>
          <w:noProof/>
        </w:rPr>
        <w:fldChar w:fldCharType="begin" w:fldLock="1"/>
      </w:r>
      <w:r>
        <w:rPr>
          <w:noProof/>
        </w:rPr>
        <w:instrText xml:space="preserve"> PAGEREF _Toc146026085 \h </w:instrText>
      </w:r>
      <w:r>
        <w:rPr>
          <w:noProof/>
        </w:rPr>
      </w:r>
      <w:r>
        <w:rPr>
          <w:noProof/>
        </w:rPr>
        <w:fldChar w:fldCharType="separate"/>
      </w:r>
      <w:r>
        <w:rPr>
          <w:noProof/>
        </w:rPr>
        <w:t>37</w:t>
      </w:r>
      <w:r>
        <w:rPr>
          <w:noProof/>
        </w:rPr>
        <w:fldChar w:fldCharType="end"/>
      </w:r>
    </w:p>
    <w:p w14:paraId="12919A47" w14:textId="6EF5D6C5" w:rsidR="00374ED7" w:rsidRDefault="00374ED7">
      <w:pPr>
        <w:pStyle w:val="TOC6"/>
        <w:rPr>
          <w:rFonts w:ascii="Calibri" w:eastAsia="Times New Roman" w:hAnsi="Calibri"/>
          <w:noProof/>
          <w:sz w:val="22"/>
          <w:szCs w:val="22"/>
          <w:lang w:eastAsia="en-GB"/>
        </w:rPr>
      </w:pPr>
      <w:r>
        <w:rPr>
          <w:noProof/>
        </w:rPr>
        <w:t>5.1.1.6.1.2</w:t>
      </w:r>
      <w:r>
        <w:rPr>
          <w:rFonts w:ascii="Calibri" w:eastAsia="Times New Roman" w:hAnsi="Calibri"/>
          <w:noProof/>
          <w:sz w:val="22"/>
          <w:szCs w:val="22"/>
          <w:lang w:eastAsia="en-GB"/>
        </w:rPr>
        <w:tab/>
      </w:r>
      <w:r>
        <w:rPr>
          <w:noProof/>
          <w:lang w:eastAsia="zh-CN"/>
        </w:rPr>
        <w:t>Number of successful legacy handover preparations</w:t>
      </w:r>
      <w:r>
        <w:rPr>
          <w:noProof/>
        </w:rPr>
        <w:tab/>
      </w:r>
      <w:r>
        <w:rPr>
          <w:noProof/>
        </w:rPr>
        <w:fldChar w:fldCharType="begin" w:fldLock="1"/>
      </w:r>
      <w:r>
        <w:rPr>
          <w:noProof/>
        </w:rPr>
        <w:instrText xml:space="preserve"> PAGEREF _Toc146026086 \h </w:instrText>
      </w:r>
      <w:r>
        <w:rPr>
          <w:noProof/>
        </w:rPr>
      </w:r>
      <w:r>
        <w:rPr>
          <w:noProof/>
        </w:rPr>
        <w:fldChar w:fldCharType="separate"/>
      </w:r>
      <w:r>
        <w:rPr>
          <w:noProof/>
        </w:rPr>
        <w:t>37</w:t>
      </w:r>
      <w:r>
        <w:rPr>
          <w:noProof/>
        </w:rPr>
        <w:fldChar w:fldCharType="end"/>
      </w:r>
    </w:p>
    <w:p w14:paraId="76D83FD3" w14:textId="421F8181" w:rsidR="00374ED7" w:rsidRDefault="00374ED7">
      <w:pPr>
        <w:pStyle w:val="TOC6"/>
        <w:rPr>
          <w:rFonts w:ascii="Calibri" w:eastAsia="Times New Roman" w:hAnsi="Calibri"/>
          <w:noProof/>
          <w:sz w:val="22"/>
          <w:szCs w:val="22"/>
          <w:lang w:eastAsia="en-GB"/>
        </w:rPr>
      </w:pPr>
      <w:r>
        <w:rPr>
          <w:noProof/>
        </w:rPr>
        <w:t>5.1.1.6.1.3</w:t>
      </w:r>
      <w:r>
        <w:rPr>
          <w:rFonts w:ascii="Calibri" w:eastAsia="Times New Roman" w:hAnsi="Calibri"/>
          <w:noProof/>
          <w:sz w:val="22"/>
          <w:szCs w:val="22"/>
          <w:lang w:eastAsia="en-GB"/>
        </w:rPr>
        <w:tab/>
      </w:r>
      <w:r>
        <w:rPr>
          <w:noProof/>
          <w:lang w:eastAsia="zh-CN"/>
        </w:rPr>
        <w:t>Number of failed legacy handover preparations</w:t>
      </w:r>
      <w:r>
        <w:rPr>
          <w:noProof/>
        </w:rPr>
        <w:tab/>
      </w:r>
      <w:r>
        <w:rPr>
          <w:noProof/>
        </w:rPr>
        <w:fldChar w:fldCharType="begin" w:fldLock="1"/>
      </w:r>
      <w:r>
        <w:rPr>
          <w:noProof/>
        </w:rPr>
        <w:instrText xml:space="preserve"> PAGEREF _Toc146026087 \h </w:instrText>
      </w:r>
      <w:r>
        <w:rPr>
          <w:noProof/>
        </w:rPr>
      </w:r>
      <w:r>
        <w:rPr>
          <w:noProof/>
        </w:rPr>
        <w:fldChar w:fldCharType="separate"/>
      </w:r>
      <w:r>
        <w:rPr>
          <w:noProof/>
        </w:rPr>
        <w:t>38</w:t>
      </w:r>
      <w:r>
        <w:rPr>
          <w:noProof/>
        </w:rPr>
        <w:fldChar w:fldCharType="end"/>
      </w:r>
    </w:p>
    <w:p w14:paraId="61157E08" w14:textId="678609EB" w:rsidR="00374ED7" w:rsidRDefault="00374ED7">
      <w:pPr>
        <w:pStyle w:val="TOC6"/>
        <w:rPr>
          <w:rFonts w:ascii="Calibri" w:eastAsia="Times New Roman" w:hAnsi="Calibri"/>
          <w:noProof/>
          <w:sz w:val="22"/>
          <w:szCs w:val="22"/>
          <w:lang w:eastAsia="en-GB"/>
        </w:rPr>
      </w:pPr>
      <w:r>
        <w:rPr>
          <w:noProof/>
        </w:rPr>
        <w:lastRenderedPageBreak/>
        <w:t>5.1.1.6.1.4</w:t>
      </w:r>
      <w:r>
        <w:rPr>
          <w:rFonts w:ascii="Calibri" w:eastAsia="Times New Roman" w:hAnsi="Calibri"/>
          <w:noProof/>
          <w:sz w:val="22"/>
          <w:szCs w:val="22"/>
          <w:lang w:eastAsia="en-GB"/>
        </w:rPr>
        <w:tab/>
      </w:r>
      <w:r>
        <w:rPr>
          <w:noProof/>
          <w:lang w:eastAsia="zh-CN"/>
        </w:rPr>
        <w:t>Number of requested legacy handover resource allocations</w:t>
      </w:r>
      <w:r>
        <w:rPr>
          <w:noProof/>
        </w:rPr>
        <w:tab/>
      </w:r>
      <w:r>
        <w:rPr>
          <w:noProof/>
        </w:rPr>
        <w:fldChar w:fldCharType="begin" w:fldLock="1"/>
      </w:r>
      <w:r>
        <w:rPr>
          <w:noProof/>
        </w:rPr>
        <w:instrText xml:space="preserve"> PAGEREF _Toc146026088 \h </w:instrText>
      </w:r>
      <w:r>
        <w:rPr>
          <w:noProof/>
        </w:rPr>
      </w:r>
      <w:r>
        <w:rPr>
          <w:noProof/>
        </w:rPr>
        <w:fldChar w:fldCharType="separate"/>
      </w:r>
      <w:r>
        <w:rPr>
          <w:noProof/>
        </w:rPr>
        <w:t>38</w:t>
      </w:r>
      <w:r>
        <w:rPr>
          <w:noProof/>
        </w:rPr>
        <w:fldChar w:fldCharType="end"/>
      </w:r>
    </w:p>
    <w:p w14:paraId="1090E6D4" w14:textId="1DAAD1D7" w:rsidR="00374ED7" w:rsidRDefault="00374ED7">
      <w:pPr>
        <w:pStyle w:val="TOC6"/>
        <w:rPr>
          <w:rFonts w:ascii="Calibri" w:eastAsia="Times New Roman" w:hAnsi="Calibri"/>
          <w:noProof/>
          <w:sz w:val="22"/>
          <w:szCs w:val="22"/>
          <w:lang w:eastAsia="en-GB"/>
        </w:rPr>
      </w:pPr>
      <w:r>
        <w:rPr>
          <w:noProof/>
        </w:rPr>
        <w:t>5.1.1.6.1.5</w:t>
      </w:r>
      <w:r>
        <w:rPr>
          <w:rFonts w:ascii="Calibri" w:eastAsia="Times New Roman" w:hAnsi="Calibri"/>
          <w:noProof/>
          <w:sz w:val="22"/>
          <w:szCs w:val="22"/>
          <w:lang w:eastAsia="en-GB"/>
        </w:rPr>
        <w:tab/>
      </w:r>
      <w:r>
        <w:rPr>
          <w:noProof/>
          <w:lang w:eastAsia="zh-CN"/>
        </w:rPr>
        <w:t>Number of successful legacy handover resource allocations</w:t>
      </w:r>
      <w:r>
        <w:rPr>
          <w:noProof/>
        </w:rPr>
        <w:tab/>
      </w:r>
      <w:r>
        <w:rPr>
          <w:noProof/>
        </w:rPr>
        <w:fldChar w:fldCharType="begin" w:fldLock="1"/>
      </w:r>
      <w:r>
        <w:rPr>
          <w:noProof/>
        </w:rPr>
        <w:instrText xml:space="preserve"> PAGEREF _Toc146026089 \h </w:instrText>
      </w:r>
      <w:r>
        <w:rPr>
          <w:noProof/>
        </w:rPr>
      </w:r>
      <w:r>
        <w:rPr>
          <w:noProof/>
        </w:rPr>
        <w:fldChar w:fldCharType="separate"/>
      </w:r>
      <w:r>
        <w:rPr>
          <w:noProof/>
        </w:rPr>
        <w:t>38</w:t>
      </w:r>
      <w:r>
        <w:rPr>
          <w:noProof/>
        </w:rPr>
        <w:fldChar w:fldCharType="end"/>
      </w:r>
    </w:p>
    <w:p w14:paraId="21F41867" w14:textId="5120EE90" w:rsidR="00374ED7" w:rsidRDefault="00374ED7">
      <w:pPr>
        <w:pStyle w:val="TOC6"/>
        <w:rPr>
          <w:rFonts w:ascii="Calibri" w:eastAsia="Times New Roman" w:hAnsi="Calibri"/>
          <w:noProof/>
          <w:sz w:val="22"/>
          <w:szCs w:val="22"/>
          <w:lang w:eastAsia="en-GB"/>
        </w:rPr>
      </w:pPr>
      <w:r>
        <w:rPr>
          <w:noProof/>
        </w:rPr>
        <w:t>5.1.1.6.1.6</w:t>
      </w:r>
      <w:r>
        <w:rPr>
          <w:rFonts w:ascii="Calibri" w:eastAsia="Times New Roman" w:hAnsi="Calibri"/>
          <w:noProof/>
          <w:sz w:val="22"/>
          <w:szCs w:val="22"/>
          <w:lang w:eastAsia="en-GB"/>
        </w:rPr>
        <w:tab/>
      </w:r>
      <w:r>
        <w:rPr>
          <w:noProof/>
          <w:lang w:eastAsia="zh-CN"/>
        </w:rPr>
        <w:t>Number of failed legacy handover resource allocations</w:t>
      </w:r>
      <w:r>
        <w:rPr>
          <w:noProof/>
        </w:rPr>
        <w:tab/>
      </w:r>
      <w:r>
        <w:rPr>
          <w:noProof/>
        </w:rPr>
        <w:fldChar w:fldCharType="begin" w:fldLock="1"/>
      </w:r>
      <w:r>
        <w:rPr>
          <w:noProof/>
        </w:rPr>
        <w:instrText xml:space="preserve"> PAGEREF _Toc146026090 \h </w:instrText>
      </w:r>
      <w:r>
        <w:rPr>
          <w:noProof/>
        </w:rPr>
      </w:r>
      <w:r>
        <w:rPr>
          <w:noProof/>
        </w:rPr>
        <w:fldChar w:fldCharType="separate"/>
      </w:r>
      <w:r>
        <w:rPr>
          <w:noProof/>
        </w:rPr>
        <w:t>39</w:t>
      </w:r>
      <w:r>
        <w:rPr>
          <w:noProof/>
        </w:rPr>
        <w:fldChar w:fldCharType="end"/>
      </w:r>
    </w:p>
    <w:p w14:paraId="2C58E28A" w14:textId="0E9D11C7" w:rsidR="00374ED7" w:rsidRDefault="00374ED7">
      <w:pPr>
        <w:pStyle w:val="TOC6"/>
        <w:rPr>
          <w:rFonts w:ascii="Calibri" w:eastAsia="Times New Roman" w:hAnsi="Calibri"/>
          <w:noProof/>
          <w:sz w:val="22"/>
          <w:szCs w:val="22"/>
          <w:lang w:eastAsia="en-GB"/>
        </w:rPr>
      </w:pPr>
      <w:r>
        <w:rPr>
          <w:noProof/>
        </w:rPr>
        <w:t>5.1.1.6.1.7</w:t>
      </w:r>
      <w:r>
        <w:rPr>
          <w:rFonts w:ascii="Calibri" w:eastAsia="Times New Roman" w:hAnsi="Calibr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_Toc146026091 \h </w:instrText>
      </w:r>
      <w:r>
        <w:rPr>
          <w:noProof/>
        </w:rPr>
      </w:r>
      <w:r>
        <w:rPr>
          <w:noProof/>
        </w:rPr>
        <w:fldChar w:fldCharType="separate"/>
      </w:r>
      <w:r>
        <w:rPr>
          <w:noProof/>
        </w:rPr>
        <w:t>39</w:t>
      </w:r>
      <w:r>
        <w:rPr>
          <w:noProof/>
        </w:rPr>
        <w:fldChar w:fldCharType="end"/>
      </w:r>
    </w:p>
    <w:p w14:paraId="68F787AB" w14:textId="623DF9EA" w:rsidR="00374ED7" w:rsidRDefault="00374ED7">
      <w:pPr>
        <w:pStyle w:val="TOC6"/>
        <w:rPr>
          <w:rFonts w:ascii="Calibri" w:eastAsia="Times New Roman" w:hAnsi="Calibri"/>
          <w:noProof/>
          <w:sz w:val="22"/>
          <w:szCs w:val="22"/>
          <w:lang w:eastAsia="en-GB"/>
        </w:rPr>
      </w:pPr>
      <w:r>
        <w:rPr>
          <w:noProof/>
        </w:rPr>
        <w:t>5.1.1.6.1.8</w:t>
      </w:r>
      <w:r>
        <w:rPr>
          <w:rFonts w:ascii="Calibri" w:eastAsia="Times New Roman" w:hAnsi="Calibr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_Toc146026092 \h </w:instrText>
      </w:r>
      <w:r>
        <w:rPr>
          <w:noProof/>
        </w:rPr>
      </w:r>
      <w:r>
        <w:rPr>
          <w:noProof/>
        </w:rPr>
        <w:fldChar w:fldCharType="separate"/>
      </w:r>
      <w:r>
        <w:rPr>
          <w:noProof/>
        </w:rPr>
        <w:t>40</w:t>
      </w:r>
      <w:r>
        <w:rPr>
          <w:noProof/>
        </w:rPr>
        <w:fldChar w:fldCharType="end"/>
      </w:r>
    </w:p>
    <w:p w14:paraId="7B1CAC85" w14:textId="19B33B2B" w:rsidR="00374ED7" w:rsidRDefault="00374ED7">
      <w:pPr>
        <w:pStyle w:val="TOC6"/>
        <w:rPr>
          <w:rFonts w:ascii="Calibri" w:eastAsia="Times New Roman" w:hAnsi="Calibri"/>
          <w:noProof/>
          <w:sz w:val="22"/>
          <w:szCs w:val="22"/>
          <w:lang w:eastAsia="en-GB"/>
        </w:rPr>
      </w:pPr>
      <w:r>
        <w:rPr>
          <w:noProof/>
        </w:rPr>
        <w:t>5.1.1.6.1.9</w:t>
      </w:r>
      <w:r>
        <w:rPr>
          <w:rFonts w:ascii="Calibri" w:eastAsia="Times New Roman" w:hAnsi="Calibri"/>
          <w:noProof/>
          <w:sz w:val="22"/>
          <w:szCs w:val="22"/>
          <w:lang w:eastAsia="en-GB"/>
        </w:rPr>
        <w:tab/>
      </w:r>
      <w:r>
        <w:rPr>
          <w:noProof/>
          <w:lang w:eastAsia="zh-CN"/>
        </w:rPr>
        <w:t>Number of failed legacy handover executions</w:t>
      </w:r>
      <w:r>
        <w:rPr>
          <w:noProof/>
        </w:rPr>
        <w:tab/>
      </w:r>
      <w:r>
        <w:rPr>
          <w:noProof/>
        </w:rPr>
        <w:fldChar w:fldCharType="begin" w:fldLock="1"/>
      </w:r>
      <w:r>
        <w:rPr>
          <w:noProof/>
        </w:rPr>
        <w:instrText xml:space="preserve"> PAGEREF _Toc146026093 \h </w:instrText>
      </w:r>
      <w:r>
        <w:rPr>
          <w:noProof/>
        </w:rPr>
      </w:r>
      <w:r>
        <w:rPr>
          <w:noProof/>
        </w:rPr>
        <w:fldChar w:fldCharType="separate"/>
      </w:r>
      <w:r>
        <w:rPr>
          <w:noProof/>
        </w:rPr>
        <w:t>40</w:t>
      </w:r>
      <w:r>
        <w:rPr>
          <w:noProof/>
        </w:rPr>
        <w:fldChar w:fldCharType="end"/>
      </w:r>
    </w:p>
    <w:p w14:paraId="16135EC2" w14:textId="5AA3DAE0" w:rsidR="00374ED7" w:rsidRDefault="00374ED7">
      <w:pPr>
        <w:pStyle w:val="TOC6"/>
        <w:rPr>
          <w:rFonts w:ascii="Calibri" w:eastAsia="Times New Roman" w:hAnsi="Calibri"/>
          <w:noProof/>
          <w:sz w:val="22"/>
          <w:szCs w:val="22"/>
          <w:lang w:eastAsia="en-GB"/>
        </w:rPr>
      </w:pPr>
      <w:r>
        <w:rPr>
          <w:noProof/>
        </w:rPr>
        <w:t>5.1.1.6.1.10</w:t>
      </w:r>
      <w:r>
        <w:rPr>
          <w:rFonts w:ascii="Calibri" w:eastAsia="Times New Roman" w:hAnsi="Calibri"/>
          <w:noProof/>
          <w:sz w:val="22"/>
          <w:szCs w:val="22"/>
          <w:lang w:eastAsia="en-GB"/>
        </w:rPr>
        <w:tab/>
      </w:r>
      <w:r>
        <w:rPr>
          <w:noProof/>
        </w:rPr>
        <w:t>Mean Time of requested legacy handover executions</w:t>
      </w:r>
      <w:r>
        <w:rPr>
          <w:noProof/>
        </w:rPr>
        <w:tab/>
      </w:r>
      <w:r>
        <w:rPr>
          <w:noProof/>
        </w:rPr>
        <w:fldChar w:fldCharType="begin" w:fldLock="1"/>
      </w:r>
      <w:r>
        <w:rPr>
          <w:noProof/>
        </w:rPr>
        <w:instrText xml:space="preserve"> PAGEREF _Toc146026094 \h </w:instrText>
      </w:r>
      <w:r>
        <w:rPr>
          <w:noProof/>
        </w:rPr>
      </w:r>
      <w:r>
        <w:rPr>
          <w:noProof/>
        </w:rPr>
        <w:fldChar w:fldCharType="separate"/>
      </w:r>
      <w:r>
        <w:rPr>
          <w:noProof/>
        </w:rPr>
        <w:t>41</w:t>
      </w:r>
      <w:r>
        <w:rPr>
          <w:noProof/>
        </w:rPr>
        <w:fldChar w:fldCharType="end"/>
      </w:r>
    </w:p>
    <w:p w14:paraId="0026F672" w14:textId="1493F9CF" w:rsidR="00374ED7" w:rsidRDefault="00374ED7">
      <w:pPr>
        <w:pStyle w:val="TOC6"/>
        <w:rPr>
          <w:rFonts w:ascii="Calibri" w:eastAsia="Times New Roman" w:hAnsi="Calibri"/>
          <w:noProof/>
          <w:sz w:val="22"/>
          <w:szCs w:val="22"/>
          <w:lang w:eastAsia="en-GB"/>
        </w:rPr>
      </w:pPr>
      <w:r>
        <w:rPr>
          <w:noProof/>
        </w:rPr>
        <w:t>5.1.1.6.1.11</w:t>
      </w:r>
      <w:r>
        <w:rPr>
          <w:rFonts w:ascii="Calibri" w:eastAsia="Times New Roman" w:hAnsi="Calibri"/>
          <w:noProof/>
          <w:sz w:val="22"/>
          <w:szCs w:val="22"/>
          <w:lang w:eastAsia="en-GB"/>
        </w:rPr>
        <w:tab/>
      </w:r>
      <w:r>
        <w:rPr>
          <w:noProof/>
        </w:rPr>
        <w:t>Max Time of requested legacy handover executions</w:t>
      </w:r>
      <w:r>
        <w:rPr>
          <w:noProof/>
        </w:rPr>
        <w:tab/>
      </w:r>
      <w:r>
        <w:rPr>
          <w:noProof/>
        </w:rPr>
        <w:fldChar w:fldCharType="begin" w:fldLock="1"/>
      </w:r>
      <w:r>
        <w:rPr>
          <w:noProof/>
        </w:rPr>
        <w:instrText xml:space="preserve"> PAGEREF _Toc146026095 \h </w:instrText>
      </w:r>
      <w:r>
        <w:rPr>
          <w:noProof/>
        </w:rPr>
      </w:r>
      <w:r>
        <w:rPr>
          <w:noProof/>
        </w:rPr>
        <w:fldChar w:fldCharType="separate"/>
      </w:r>
      <w:r>
        <w:rPr>
          <w:noProof/>
        </w:rPr>
        <w:t>41</w:t>
      </w:r>
      <w:r>
        <w:rPr>
          <w:noProof/>
        </w:rPr>
        <w:fldChar w:fldCharType="end"/>
      </w:r>
    </w:p>
    <w:p w14:paraId="71C92F34" w14:textId="2B2FB66C" w:rsidR="00374ED7" w:rsidRDefault="00374ED7">
      <w:pPr>
        <w:pStyle w:val="TOC5"/>
        <w:rPr>
          <w:rFonts w:ascii="Calibri" w:eastAsia="Times New Roman" w:hAnsi="Calibri"/>
          <w:noProof/>
          <w:sz w:val="22"/>
          <w:szCs w:val="22"/>
          <w:lang w:eastAsia="en-GB"/>
        </w:rPr>
      </w:pPr>
      <w:r>
        <w:rPr>
          <w:noProof/>
        </w:rPr>
        <w:t>5.1.1.6.2</w:t>
      </w:r>
      <w:r>
        <w:rPr>
          <w:rFonts w:ascii="Calibri" w:eastAsia="Times New Roman" w:hAnsi="Calibr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_Toc146026096 \h </w:instrText>
      </w:r>
      <w:r>
        <w:rPr>
          <w:noProof/>
        </w:rPr>
      </w:r>
      <w:r>
        <w:rPr>
          <w:noProof/>
        </w:rPr>
        <w:fldChar w:fldCharType="separate"/>
      </w:r>
      <w:r>
        <w:rPr>
          <w:noProof/>
        </w:rPr>
        <w:t>42</w:t>
      </w:r>
      <w:r>
        <w:rPr>
          <w:noProof/>
        </w:rPr>
        <w:fldChar w:fldCharType="end"/>
      </w:r>
    </w:p>
    <w:p w14:paraId="4E24DC25" w14:textId="0374AF41" w:rsidR="00374ED7" w:rsidRDefault="00374ED7">
      <w:pPr>
        <w:pStyle w:val="TOC6"/>
        <w:rPr>
          <w:rFonts w:ascii="Calibri" w:eastAsia="Times New Roman" w:hAnsi="Calibri"/>
          <w:noProof/>
          <w:sz w:val="22"/>
          <w:szCs w:val="22"/>
          <w:lang w:eastAsia="en-GB"/>
        </w:rPr>
      </w:pPr>
      <w:r>
        <w:rPr>
          <w:noProof/>
        </w:rPr>
        <w:t>5.1.1.6.2.1</w:t>
      </w:r>
      <w:r>
        <w:rPr>
          <w:rFonts w:ascii="Calibri" w:eastAsia="Times New Roman" w:hAnsi="Calibri"/>
          <w:noProof/>
          <w:sz w:val="22"/>
          <w:szCs w:val="22"/>
          <w:lang w:eastAsia="en-GB"/>
        </w:rPr>
        <w:tab/>
      </w:r>
      <w:r>
        <w:rPr>
          <w:noProof/>
          <w:lang w:eastAsia="zh-CN"/>
        </w:rPr>
        <w:t>Number of requested legacy handover executions</w:t>
      </w:r>
      <w:r>
        <w:rPr>
          <w:noProof/>
        </w:rPr>
        <w:tab/>
      </w:r>
      <w:r>
        <w:rPr>
          <w:noProof/>
        </w:rPr>
        <w:fldChar w:fldCharType="begin" w:fldLock="1"/>
      </w:r>
      <w:r>
        <w:rPr>
          <w:noProof/>
        </w:rPr>
        <w:instrText xml:space="preserve"> PAGEREF _Toc146026097 \h </w:instrText>
      </w:r>
      <w:r>
        <w:rPr>
          <w:noProof/>
        </w:rPr>
      </w:r>
      <w:r>
        <w:rPr>
          <w:noProof/>
        </w:rPr>
        <w:fldChar w:fldCharType="separate"/>
      </w:r>
      <w:r>
        <w:rPr>
          <w:noProof/>
        </w:rPr>
        <w:t>42</w:t>
      </w:r>
      <w:r>
        <w:rPr>
          <w:noProof/>
        </w:rPr>
        <w:fldChar w:fldCharType="end"/>
      </w:r>
    </w:p>
    <w:p w14:paraId="771E6236" w14:textId="471E1C39" w:rsidR="00374ED7" w:rsidRDefault="00374ED7">
      <w:pPr>
        <w:pStyle w:val="TOC6"/>
        <w:rPr>
          <w:rFonts w:ascii="Calibri" w:eastAsia="Times New Roman" w:hAnsi="Calibri"/>
          <w:noProof/>
          <w:sz w:val="22"/>
          <w:szCs w:val="22"/>
          <w:lang w:eastAsia="en-GB"/>
        </w:rPr>
      </w:pPr>
      <w:r>
        <w:rPr>
          <w:noProof/>
        </w:rPr>
        <w:t>5.1.1.6.2.2</w:t>
      </w:r>
      <w:r>
        <w:rPr>
          <w:rFonts w:ascii="Calibri" w:eastAsia="Times New Roman" w:hAnsi="Calibri"/>
          <w:noProof/>
          <w:sz w:val="22"/>
          <w:szCs w:val="22"/>
          <w:lang w:eastAsia="en-GB"/>
        </w:rPr>
        <w:tab/>
      </w:r>
      <w:r>
        <w:rPr>
          <w:noProof/>
          <w:lang w:eastAsia="zh-CN"/>
        </w:rPr>
        <w:t>Number of successful legacy handover executions</w:t>
      </w:r>
      <w:r>
        <w:rPr>
          <w:noProof/>
        </w:rPr>
        <w:tab/>
      </w:r>
      <w:r>
        <w:rPr>
          <w:noProof/>
        </w:rPr>
        <w:fldChar w:fldCharType="begin" w:fldLock="1"/>
      </w:r>
      <w:r>
        <w:rPr>
          <w:noProof/>
        </w:rPr>
        <w:instrText xml:space="preserve"> PAGEREF _Toc146026098 \h </w:instrText>
      </w:r>
      <w:r>
        <w:rPr>
          <w:noProof/>
        </w:rPr>
      </w:r>
      <w:r>
        <w:rPr>
          <w:noProof/>
        </w:rPr>
        <w:fldChar w:fldCharType="separate"/>
      </w:r>
      <w:r>
        <w:rPr>
          <w:noProof/>
        </w:rPr>
        <w:t>42</w:t>
      </w:r>
      <w:r>
        <w:rPr>
          <w:noProof/>
        </w:rPr>
        <w:fldChar w:fldCharType="end"/>
      </w:r>
    </w:p>
    <w:p w14:paraId="63AAAB99" w14:textId="0CE1B13E" w:rsidR="00374ED7" w:rsidRDefault="00374ED7">
      <w:pPr>
        <w:pStyle w:val="TOC5"/>
        <w:rPr>
          <w:rFonts w:ascii="Calibri" w:eastAsia="Times New Roman" w:hAnsi="Calibri"/>
          <w:noProof/>
          <w:sz w:val="22"/>
          <w:szCs w:val="22"/>
          <w:lang w:eastAsia="en-GB"/>
        </w:rPr>
      </w:pPr>
      <w:r>
        <w:rPr>
          <w:noProof/>
        </w:rPr>
        <w:t>5.1.1.6.3</w:t>
      </w:r>
      <w:r>
        <w:rPr>
          <w:rFonts w:ascii="Calibri" w:eastAsia="Times New Roman" w:hAnsi="Calibri"/>
          <w:noProof/>
          <w:sz w:val="22"/>
          <w:szCs w:val="22"/>
          <w:lang w:eastAsia="en-GB"/>
        </w:rPr>
        <w:tab/>
      </w:r>
      <w:r>
        <w:rPr>
          <w:noProof/>
          <w:lang w:eastAsia="zh-CN"/>
        </w:rPr>
        <w:t>Handovers between 5GS and EPS</w:t>
      </w:r>
      <w:r>
        <w:rPr>
          <w:noProof/>
        </w:rPr>
        <w:tab/>
      </w:r>
      <w:r>
        <w:rPr>
          <w:noProof/>
        </w:rPr>
        <w:fldChar w:fldCharType="begin" w:fldLock="1"/>
      </w:r>
      <w:r>
        <w:rPr>
          <w:noProof/>
        </w:rPr>
        <w:instrText xml:space="preserve"> PAGEREF _Toc146026099 \h </w:instrText>
      </w:r>
      <w:r>
        <w:rPr>
          <w:noProof/>
        </w:rPr>
      </w:r>
      <w:r>
        <w:rPr>
          <w:noProof/>
        </w:rPr>
        <w:fldChar w:fldCharType="separate"/>
      </w:r>
      <w:r>
        <w:rPr>
          <w:noProof/>
        </w:rPr>
        <w:t>42</w:t>
      </w:r>
      <w:r>
        <w:rPr>
          <w:noProof/>
        </w:rPr>
        <w:fldChar w:fldCharType="end"/>
      </w:r>
    </w:p>
    <w:p w14:paraId="258601B2" w14:textId="0F61FF04" w:rsidR="00374ED7" w:rsidRDefault="00374ED7">
      <w:pPr>
        <w:pStyle w:val="TOC6"/>
        <w:rPr>
          <w:rFonts w:ascii="Calibri" w:eastAsia="Times New Roman" w:hAnsi="Calibri"/>
          <w:noProof/>
          <w:sz w:val="22"/>
          <w:szCs w:val="22"/>
          <w:lang w:eastAsia="en-GB"/>
        </w:rPr>
      </w:pPr>
      <w:r>
        <w:rPr>
          <w:noProof/>
        </w:rPr>
        <w:t>5.1.1.6.3.1</w:t>
      </w:r>
      <w:r>
        <w:rPr>
          <w:rFonts w:ascii="Calibri" w:eastAsia="Times New Roman" w:hAnsi="Calibri"/>
          <w:noProof/>
          <w:sz w:val="22"/>
          <w:szCs w:val="22"/>
          <w:lang w:eastAsia="en-GB"/>
        </w:rPr>
        <w:tab/>
      </w:r>
      <w:r>
        <w:rPr>
          <w:noProof/>
          <w:lang w:eastAsia="zh-CN"/>
        </w:rPr>
        <w:t>Number of requested preparations for handovers from 5GS to EPS</w:t>
      </w:r>
      <w:r>
        <w:rPr>
          <w:noProof/>
        </w:rPr>
        <w:tab/>
      </w:r>
      <w:r>
        <w:rPr>
          <w:noProof/>
        </w:rPr>
        <w:fldChar w:fldCharType="begin" w:fldLock="1"/>
      </w:r>
      <w:r>
        <w:rPr>
          <w:noProof/>
        </w:rPr>
        <w:instrText xml:space="preserve"> PAGEREF _Toc146026100 \h </w:instrText>
      </w:r>
      <w:r>
        <w:rPr>
          <w:noProof/>
        </w:rPr>
      </w:r>
      <w:r>
        <w:rPr>
          <w:noProof/>
        </w:rPr>
        <w:fldChar w:fldCharType="separate"/>
      </w:r>
      <w:r>
        <w:rPr>
          <w:noProof/>
        </w:rPr>
        <w:t>42</w:t>
      </w:r>
      <w:r>
        <w:rPr>
          <w:noProof/>
        </w:rPr>
        <w:fldChar w:fldCharType="end"/>
      </w:r>
    </w:p>
    <w:p w14:paraId="20FBDFD5" w14:textId="090D5784" w:rsidR="00374ED7" w:rsidRDefault="00374ED7">
      <w:pPr>
        <w:pStyle w:val="TOC6"/>
        <w:rPr>
          <w:rFonts w:ascii="Calibri" w:eastAsia="Times New Roman" w:hAnsi="Calibri"/>
          <w:noProof/>
          <w:sz w:val="22"/>
          <w:szCs w:val="22"/>
          <w:lang w:eastAsia="en-GB"/>
        </w:rPr>
      </w:pPr>
      <w:r>
        <w:rPr>
          <w:noProof/>
        </w:rPr>
        <w:t>5.1.1.6.3.2</w:t>
      </w:r>
      <w:r>
        <w:rPr>
          <w:rFonts w:ascii="Calibri" w:eastAsia="Times New Roman" w:hAnsi="Calibri"/>
          <w:noProof/>
          <w:sz w:val="22"/>
          <w:szCs w:val="22"/>
          <w:lang w:eastAsia="en-GB"/>
        </w:rPr>
        <w:tab/>
      </w:r>
      <w:r>
        <w:rPr>
          <w:noProof/>
          <w:lang w:eastAsia="zh-CN"/>
        </w:rPr>
        <w:t>Number of successful preparations for handovers from 5GS to EPS</w:t>
      </w:r>
      <w:r>
        <w:rPr>
          <w:noProof/>
        </w:rPr>
        <w:tab/>
      </w:r>
      <w:r>
        <w:rPr>
          <w:noProof/>
        </w:rPr>
        <w:fldChar w:fldCharType="begin" w:fldLock="1"/>
      </w:r>
      <w:r>
        <w:rPr>
          <w:noProof/>
        </w:rPr>
        <w:instrText xml:space="preserve"> PAGEREF _Toc146026101 \h </w:instrText>
      </w:r>
      <w:r>
        <w:rPr>
          <w:noProof/>
        </w:rPr>
      </w:r>
      <w:r>
        <w:rPr>
          <w:noProof/>
        </w:rPr>
        <w:fldChar w:fldCharType="separate"/>
      </w:r>
      <w:r>
        <w:rPr>
          <w:noProof/>
        </w:rPr>
        <w:t>43</w:t>
      </w:r>
      <w:r>
        <w:rPr>
          <w:noProof/>
        </w:rPr>
        <w:fldChar w:fldCharType="end"/>
      </w:r>
    </w:p>
    <w:p w14:paraId="79C6C3DE" w14:textId="3837B9F7" w:rsidR="00374ED7" w:rsidRDefault="00374ED7">
      <w:pPr>
        <w:pStyle w:val="TOC6"/>
        <w:rPr>
          <w:rFonts w:ascii="Calibri" w:eastAsia="Times New Roman" w:hAnsi="Calibri"/>
          <w:noProof/>
          <w:sz w:val="22"/>
          <w:szCs w:val="22"/>
          <w:lang w:eastAsia="en-GB"/>
        </w:rPr>
      </w:pPr>
      <w:r>
        <w:rPr>
          <w:noProof/>
        </w:rPr>
        <w:t>5.1.1.6.3.3</w:t>
      </w:r>
      <w:r>
        <w:rPr>
          <w:rFonts w:ascii="Calibri" w:eastAsia="Times New Roman" w:hAnsi="Calibri"/>
          <w:noProof/>
          <w:sz w:val="22"/>
          <w:szCs w:val="22"/>
          <w:lang w:eastAsia="en-GB"/>
        </w:rPr>
        <w:tab/>
      </w:r>
      <w:r>
        <w:rPr>
          <w:noProof/>
          <w:lang w:eastAsia="zh-CN"/>
        </w:rPr>
        <w:t>Number of failed preparations for handovers from 5GS to EPS</w:t>
      </w:r>
      <w:r>
        <w:rPr>
          <w:noProof/>
        </w:rPr>
        <w:tab/>
      </w:r>
      <w:r>
        <w:rPr>
          <w:noProof/>
        </w:rPr>
        <w:fldChar w:fldCharType="begin" w:fldLock="1"/>
      </w:r>
      <w:r>
        <w:rPr>
          <w:noProof/>
        </w:rPr>
        <w:instrText xml:space="preserve"> PAGEREF _Toc146026102 \h </w:instrText>
      </w:r>
      <w:r>
        <w:rPr>
          <w:noProof/>
        </w:rPr>
      </w:r>
      <w:r>
        <w:rPr>
          <w:noProof/>
        </w:rPr>
        <w:fldChar w:fldCharType="separate"/>
      </w:r>
      <w:r>
        <w:rPr>
          <w:noProof/>
        </w:rPr>
        <w:t>43</w:t>
      </w:r>
      <w:r>
        <w:rPr>
          <w:noProof/>
        </w:rPr>
        <w:fldChar w:fldCharType="end"/>
      </w:r>
    </w:p>
    <w:p w14:paraId="59552584" w14:textId="42F1CC0F" w:rsidR="00374ED7" w:rsidRDefault="00374ED7">
      <w:pPr>
        <w:pStyle w:val="TOC6"/>
        <w:rPr>
          <w:rFonts w:ascii="Calibri" w:eastAsia="Times New Roman" w:hAnsi="Calibri"/>
          <w:noProof/>
          <w:sz w:val="22"/>
          <w:szCs w:val="22"/>
          <w:lang w:eastAsia="en-GB"/>
        </w:rPr>
      </w:pPr>
      <w:r>
        <w:rPr>
          <w:noProof/>
        </w:rPr>
        <w:t>5.1.1.6.3.4</w:t>
      </w:r>
      <w:r>
        <w:rPr>
          <w:rFonts w:ascii="Calibri" w:eastAsia="Times New Roman" w:hAnsi="Calibri"/>
          <w:noProof/>
          <w:sz w:val="22"/>
          <w:szCs w:val="22"/>
          <w:lang w:eastAsia="en-GB"/>
        </w:rPr>
        <w:tab/>
      </w:r>
      <w:r>
        <w:rPr>
          <w:noProof/>
          <w:lang w:eastAsia="zh-CN"/>
        </w:rPr>
        <w:t>Number of requested resource allocations for handovers from EPS to 5GS</w:t>
      </w:r>
      <w:r>
        <w:rPr>
          <w:noProof/>
        </w:rPr>
        <w:tab/>
      </w:r>
      <w:r>
        <w:rPr>
          <w:noProof/>
        </w:rPr>
        <w:fldChar w:fldCharType="begin" w:fldLock="1"/>
      </w:r>
      <w:r>
        <w:rPr>
          <w:noProof/>
        </w:rPr>
        <w:instrText xml:space="preserve"> PAGEREF _Toc146026103 \h </w:instrText>
      </w:r>
      <w:r>
        <w:rPr>
          <w:noProof/>
        </w:rPr>
      </w:r>
      <w:r>
        <w:rPr>
          <w:noProof/>
        </w:rPr>
        <w:fldChar w:fldCharType="separate"/>
      </w:r>
      <w:r>
        <w:rPr>
          <w:noProof/>
        </w:rPr>
        <w:t>43</w:t>
      </w:r>
      <w:r>
        <w:rPr>
          <w:noProof/>
        </w:rPr>
        <w:fldChar w:fldCharType="end"/>
      </w:r>
    </w:p>
    <w:p w14:paraId="328D1B2F" w14:textId="7E5C83A8" w:rsidR="00374ED7" w:rsidRDefault="00374ED7">
      <w:pPr>
        <w:pStyle w:val="TOC6"/>
        <w:rPr>
          <w:rFonts w:ascii="Calibri" w:eastAsia="Times New Roman" w:hAnsi="Calibri"/>
          <w:noProof/>
          <w:sz w:val="22"/>
          <w:szCs w:val="22"/>
          <w:lang w:eastAsia="en-GB"/>
        </w:rPr>
      </w:pPr>
      <w:r>
        <w:rPr>
          <w:noProof/>
        </w:rPr>
        <w:t>5.1.1.6.3.5</w:t>
      </w:r>
      <w:r>
        <w:rPr>
          <w:rFonts w:ascii="Calibri" w:eastAsia="Times New Roman" w:hAnsi="Calibri"/>
          <w:noProof/>
          <w:sz w:val="22"/>
          <w:szCs w:val="22"/>
          <w:lang w:eastAsia="en-GB"/>
        </w:rPr>
        <w:tab/>
      </w:r>
      <w:r>
        <w:rPr>
          <w:noProof/>
          <w:lang w:eastAsia="zh-CN"/>
        </w:rPr>
        <w:t>Number of successful resource allocations for handovers from EPS to 5GS</w:t>
      </w:r>
      <w:r>
        <w:rPr>
          <w:noProof/>
        </w:rPr>
        <w:tab/>
      </w:r>
      <w:r>
        <w:rPr>
          <w:noProof/>
        </w:rPr>
        <w:fldChar w:fldCharType="begin" w:fldLock="1"/>
      </w:r>
      <w:r>
        <w:rPr>
          <w:noProof/>
        </w:rPr>
        <w:instrText xml:space="preserve"> PAGEREF _Toc146026104 \h </w:instrText>
      </w:r>
      <w:r>
        <w:rPr>
          <w:noProof/>
        </w:rPr>
      </w:r>
      <w:r>
        <w:rPr>
          <w:noProof/>
        </w:rPr>
        <w:fldChar w:fldCharType="separate"/>
      </w:r>
      <w:r>
        <w:rPr>
          <w:noProof/>
        </w:rPr>
        <w:t>44</w:t>
      </w:r>
      <w:r>
        <w:rPr>
          <w:noProof/>
        </w:rPr>
        <w:fldChar w:fldCharType="end"/>
      </w:r>
    </w:p>
    <w:p w14:paraId="6A58B8EE" w14:textId="30155524" w:rsidR="00374ED7" w:rsidRDefault="00374ED7">
      <w:pPr>
        <w:pStyle w:val="TOC6"/>
        <w:rPr>
          <w:rFonts w:ascii="Calibri" w:eastAsia="Times New Roman" w:hAnsi="Calibri"/>
          <w:noProof/>
          <w:sz w:val="22"/>
          <w:szCs w:val="22"/>
          <w:lang w:eastAsia="en-GB"/>
        </w:rPr>
      </w:pPr>
      <w:r>
        <w:rPr>
          <w:noProof/>
        </w:rPr>
        <w:t>5.1.1.6.3.6</w:t>
      </w:r>
      <w:r>
        <w:rPr>
          <w:rFonts w:ascii="Calibri" w:eastAsia="Times New Roman" w:hAnsi="Calibri"/>
          <w:noProof/>
          <w:sz w:val="22"/>
          <w:szCs w:val="22"/>
          <w:lang w:eastAsia="en-GB"/>
        </w:rPr>
        <w:tab/>
      </w:r>
      <w:r>
        <w:rPr>
          <w:noProof/>
          <w:lang w:eastAsia="zh-CN"/>
        </w:rPr>
        <w:t>Number of failed resource allocations for handovers from EPS to 5GS</w:t>
      </w:r>
      <w:r>
        <w:rPr>
          <w:noProof/>
        </w:rPr>
        <w:tab/>
      </w:r>
      <w:r>
        <w:rPr>
          <w:noProof/>
        </w:rPr>
        <w:fldChar w:fldCharType="begin" w:fldLock="1"/>
      </w:r>
      <w:r>
        <w:rPr>
          <w:noProof/>
        </w:rPr>
        <w:instrText xml:space="preserve"> PAGEREF _Toc146026105 \h </w:instrText>
      </w:r>
      <w:r>
        <w:rPr>
          <w:noProof/>
        </w:rPr>
      </w:r>
      <w:r>
        <w:rPr>
          <w:noProof/>
        </w:rPr>
        <w:fldChar w:fldCharType="separate"/>
      </w:r>
      <w:r>
        <w:rPr>
          <w:noProof/>
        </w:rPr>
        <w:t>44</w:t>
      </w:r>
      <w:r>
        <w:rPr>
          <w:noProof/>
        </w:rPr>
        <w:fldChar w:fldCharType="end"/>
      </w:r>
    </w:p>
    <w:p w14:paraId="68BB8103" w14:textId="51F324C0" w:rsidR="00374ED7" w:rsidRDefault="00374ED7">
      <w:pPr>
        <w:pStyle w:val="TOC6"/>
        <w:rPr>
          <w:rFonts w:ascii="Calibri" w:eastAsia="Times New Roman" w:hAnsi="Calibri"/>
          <w:noProof/>
          <w:sz w:val="22"/>
          <w:szCs w:val="22"/>
          <w:lang w:eastAsia="en-GB"/>
        </w:rPr>
      </w:pPr>
      <w:r>
        <w:rPr>
          <w:noProof/>
        </w:rPr>
        <w:t>5.1.1.6.3.7</w:t>
      </w:r>
      <w:r>
        <w:rPr>
          <w:rFonts w:ascii="Calibri" w:eastAsia="Times New Roman" w:hAnsi="Calibri"/>
          <w:noProof/>
          <w:sz w:val="22"/>
          <w:szCs w:val="22"/>
          <w:lang w:eastAsia="en-GB"/>
        </w:rPr>
        <w:tab/>
      </w:r>
      <w:r>
        <w:rPr>
          <w:noProof/>
          <w:lang w:eastAsia="zh-CN"/>
        </w:rPr>
        <w:t>Number of requested executions for handovers from 5GS to EPS</w:t>
      </w:r>
      <w:r>
        <w:rPr>
          <w:noProof/>
        </w:rPr>
        <w:tab/>
      </w:r>
      <w:r>
        <w:rPr>
          <w:noProof/>
        </w:rPr>
        <w:fldChar w:fldCharType="begin" w:fldLock="1"/>
      </w:r>
      <w:r>
        <w:rPr>
          <w:noProof/>
        </w:rPr>
        <w:instrText xml:space="preserve"> PAGEREF _Toc146026106 \h </w:instrText>
      </w:r>
      <w:r>
        <w:rPr>
          <w:noProof/>
        </w:rPr>
      </w:r>
      <w:r>
        <w:rPr>
          <w:noProof/>
        </w:rPr>
        <w:fldChar w:fldCharType="separate"/>
      </w:r>
      <w:r>
        <w:rPr>
          <w:noProof/>
        </w:rPr>
        <w:t>44</w:t>
      </w:r>
      <w:r>
        <w:rPr>
          <w:noProof/>
        </w:rPr>
        <w:fldChar w:fldCharType="end"/>
      </w:r>
    </w:p>
    <w:p w14:paraId="7C514845" w14:textId="55A77358" w:rsidR="00374ED7" w:rsidRDefault="00374ED7">
      <w:pPr>
        <w:pStyle w:val="TOC6"/>
        <w:rPr>
          <w:rFonts w:ascii="Calibri" w:eastAsia="Times New Roman" w:hAnsi="Calibri"/>
          <w:noProof/>
          <w:sz w:val="22"/>
          <w:szCs w:val="22"/>
          <w:lang w:eastAsia="en-GB"/>
        </w:rPr>
      </w:pPr>
      <w:r>
        <w:rPr>
          <w:noProof/>
        </w:rPr>
        <w:t>5.1.1.6.3.8</w:t>
      </w:r>
      <w:r>
        <w:rPr>
          <w:rFonts w:ascii="Calibri" w:eastAsia="Times New Roman" w:hAnsi="Calibri"/>
          <w:noProof/>
          <w:sz w:val="22"/>
          <w:szCs w:val="22"/>
          <w:lang w:eastAsia="en-GB"/>
        </w:rPr>
        <w:tab/>
      </w:r>
      <w:r>
        <w:rPr>
          <w:noProof/>
          <w:lang w:eastAsia="zh-CN"/>
        </w:rPr>
        <w:t>Number of successful executions for handovers from 5GS to EPS</w:t>
      </w:r>
      <w:r>
        <w:rPr>
          <w:noProof/>
        </w:rPr>
        <w:tab/>
      </w:r>
      <w:r>
        <w:rPr>
          <w:noProof/>
        </w:rPr>
        <w:fldChar w:fldCharType="begin" w:fldLock="1"/>
      </w:r>
      <w:r>
        <w:rPr>
          <w:noProof/>
        </w:rPr>
        <w:instrText xml:space="preserve"> PAGEREF _Toc146026107 \h </w:instrText>
      </w:r>
      <w:r>
        <w:rPr>
          <w:noProof/>
        </w:rPr>
      </w:r>
      <w:r>
        <w:rPr>
          <w:noProof/>
        </w:rPr>
        <w:fldChar w:fldCharType="separate"/>
      </w:r>
      <w:r>
        <w:rPr>
          <w:noProof/>
        </w:rPr>
        <w:t>45</w:t>
      </w:r>
      <w:r>
        <w:rPr>
          <w:noProof/>
        </w:rPr>
        <w:fldChar w:fldCharType="end"/>
      </w:r>
    </w:p>
    <w:p w14:paraId="554E8CC1" w14:textId="294C2E53" w:rsidR="00374ED7" w:rsidRDefault="00374ED7">
      <w:pPr>
        <w:pStyle w:val="TOC6"/>
        <w:rPr>
          <w:rFonts w:ascii="Calibri" w:eastAsia="Times New Roman" w:hAnsi="Calibri"/>
          <w:noProof/>
          <w:sz w:val="22"/>
          <w:szCs w:val="22"/>
          <w:lang w:eastAsia="en-GB"/>
        </w:rPr>
      </w:pPr>
      <w:r>
        <w:rPr>
          <w:noProof/>
        </w:rPr>
        <w:t>5.1.1.6.3.9</w:t>
      </w:r>
      <w:r>
        <w:rPr>
          <w:rFonts w:ascii="Calibri" w:eastAsia="Times New Roman" w:hAnsi="Calibri"/>
          <w:noProof/>
          <w:sz w:val="22"/>
          <w:szCs w:val="22"/>
          <w:lang w:eastAsia="en-GB"/>
        </w:rPr>
        <w:tab/>
      </w:r>
      <w:r>
        <w:rPr>
          <w:noProof/>
          <w:lang w:eastAsia="zh-CN"/>
        </w:rPr>
        <w:t>Number of failed executions for handovers from 5GS to EPS</w:t>
      </w:r>
      <w:r>
        <w:rPr>
          <w:noProof/>
        </w:rPr>
        <w:tab/>
      </w:r>
      <w:r>
        <w:rPr>
          <w:noProof/>
        </w:rPr>
        <w:fldChar w:fldCharType="begin" w:fldLock="1"/>
      </w:r>
      <w:r>
        <w:rPr>
          <w:noProof/>
        </w:rPr>
        <w:instrText xml:space="preserve"> PAGEREF _Toc146026108 \h </w:instrText>
      </w:r>
      <w:r>
        <w:rPr>
          <w:noProof/>
        </w:rPr>
      </w:r>
      <w:r>
        <w:rPr>
          <w:noProof/>
        </w:rPr>
        <w:fldChar w:fldCharType="separate"/>
      </w:r>
      <w:r>
        <w:rPr>
          <w:noProof/>
        </w:rPr>
        <w:t>45</w:t>
      </w:r>
      <w:r>
        <w:rPr>
          <w:noProof/>
        </w:rPr>
        <w:fldChar w:fldCharType="end"/>
      </w:r>
    </w:p>
    <w:p w14:paraId="417AB489" w14:textId="56BE3FDD" w:rsidR="00374ED7" w:rsidRDefault="00374ED7">
      <w:pPr>
        <w:pStyle w:val="TOC4"/>
        <w:rPr>
          <w:rFonts w:ascii="Calibri" w:eastAsia="Times New Roman" w:hAnsi="Calibri"/>
          <w:noProof/>
          <w:sz w:val="22"/>
          <w:szCs w:val="22"/>
          <w:lang w:eastAsia="en-GB"/>
        </w:rPr>
      </w:pPr>
      <w:r>
        <w:rPr>
          <w:noProof/>
        </w:rPr>
        <w:t>5.1.1.7</w:t>
      </w:r>
      <w:r>
        <w:rPr>
          <w:rFonts w:ascii="Calibri" w:eastAsia="Times New Roman" w:hAnsi="Calibri"/>
          <w:noProof/>
          <w:sz w:val="22"/>
          <w:szCs w:val="22"/>
          <w:lang w:eastAsia="en-GB"/>
        </w:rPr>
        <w:tab/>
      </w:r>
      <w:r>
        <w:rPr>
          <w:noProof/>
        </w:rPr>
        <w:t>TB related Measurement</w:t>
      </w:r>
      <w:r w:rsidRPr="00414E2D">
        <w:rPr>
          <w:noProof/>
          <w:lang w:val="en-US" w:eastAsia="zh-CN"/>
        </w:rPr>
        <w:t>s</w:t>
      </w:r>
      <w:r>
        <w:rPr>
          <w:noProof/>
        </w:rPr>
        <w:tab/>
      </w:r>
      <w:r>
        <w:rPr>
          <w:noProof/>
        </w:rPr>
        <w:fldChar w:fldCharType="begin" w:fldLock="1"/>
      </w:r>
      <w:r>
        <w:rPr>
          <w:noProof/>
        </w:rPr>
        <w:instrText xml:space="preserve"> PAGEREF _Toc146026109 \h </w:instrText>
      </w:r>
      <w:r>
        <w:rPr>
          <w:noProof/>
        </w:rPr>
      </w:r>
      <w:r>
        <w:rPr>
          <w:noProof/>
        </w:rPr>
        <w:fldChar w:fldCharType="separate"/>
      </w:r>
      <w:r>
        <w:rPr>
          <w:noProof/>
        </w:rPr>
        <w:t>45</w:t>
      </w:r>
      <w:r>
        <w:rPr>
          <w:noProof/>
        </w:rPr>
        <w:fldChar w:fldCharType="end"/>
      </w:r>
    </w:p>
    <w:p w14:paraId="1B6CBF3E" w14:textId="2A98CCC5"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7</w:t>
      </w:r>
      <w:r>
        <w:rPr>
          <w:noProof/>
        </w:rPr>
        <w:t>.</w:t>
      </w:r>
      <w:r w:rsidRPr="00414E2D">
        <w:rPr>
          <w:noProof/>
          <w:lang w:val="en-US" w:eastAsia="zh-CN"/>
        </w:rPr>
        <w:t>1</w:t>
      </w:r>
      <w:r>
        <w:rPr>
          <w:rFonts w:ascii="Calibri" w:eastAsia="Times New Roman" w:hAnsi="Calibri"/>
          <w:noProof/>
          <w:sz w:val="22"/>
          <w:szCs w:val="22"/>
          <w:lang w:eastAsia="en-GB"/>
        </w:rPr>
        <w:tab/>
      </w:r>
      <w:r>
        <w:rPr>
          <w:noProof/>
          <w:lang w:eastAsia="zh-CN"/>
        </w:rPr>
        <w:t xml:space="preserve">Total number of DL </w:t>
      </w:r>
      <w:r w:rsidRPr="00414E2D">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_Toc146026110 \h </w:instrText>
      </w:r>
      <w:r>
        <w:rPr>
          <w:noProof/>
        </w:rPr>
      </w:r>
      <w:r>
        <w:rPr>
          <w:noProof/>
        </w:rPr>
        <w:fldChar w:fldCharType="separate"/>
      </w:r>
      <w:r>
        <w:rPr>
          <w:noProof/>
        </w:rPr>
        <w:t>45</w:t>
      </w:r>
      <w:r>
        <w:rPr>
          <w:noProof/>
        </w:rPr>
        <w:fldChar w:fldCharType="end"/>
      </w:r>
    </w:p>
    <w:p w14:paraId="35F16E56" w14:textId="746B374B"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7</w:t>
      </w:r>
      <w:r>
        <w:rPr>
          <w:noProof/>
        </w:rPr>
        <w:t>.</w:t>
      </w:r>
      <w:r w:rsidRPr="00414E2D">
        <w:rPr>
          <w:noProof/>
          <w:lang w:val="en-US" w:eastAsia="zh-CN"/>
        </w:rPr>
        <w:t>2</w:t>
      </w:r>
      <w:r>
        <w:rPr>
          <w:rFonts w:ascii="Calibri" w:eastAsia="Times New Roman" w:hAnsi="Calibri"/>
          <w:noProof/>
          <w:sz w:val="22"/>
          <w:szCs w:val="22"/>
          <w:lang w:eastAsia="en-GB"/>
        </w:rPr>
        <w:tab/>
      </w:r>
      <w:r w:rsidRPr="00414E2D">
        <w:rPr>
          <w:noProof/>
          <w:lang w:val="en-US" w:eastAsia="zh-CN"/>
        </w:rPr>
        <w:t xml:space="preserve">Intial </w:t>
      </w:r>
      <w:r>
        <w:rPr>
          <w:noProof/>
          <w:lang w:eastAsia="zh-CN"/>
        </w:rPr>
        <w:t>error number of DL TBs</w:t>
      </w:r>
      <w:r>
        <w:rPr>
          <w:noProof/>
        </w:rPr>
        <w:tab/>
      </w:r>
      <w:r>
        <w:rPr>
          <w:noProof/>
        </w:rPr>
        <w:fldChar w:fldCharType="begin" w:fldLock="1"/>
      </w:r>
      <w:r>
        <w:rPr>
          <w:noProof/>
        </w:rPr>
        <w:instrText xml:space="preserve"> PAGEREF _Toc146026111 \h </w:instrText>
      </w:r>
      <w:r>
        <w:rPr>
          <w:noProof/>
        </w:rPr>
      </w:r>
      <w:r>
        <w:rPr>
          <w:noProof/>
        </w:rPr>
        <w:fldChar w:fldCharType="separate"/>
      </w:r>
      <w:r>
        <w:rPr>
          <w:noProof/>
        </w:rPr>
        <w:t>46</w:t>
      </w:r>
      <w:r>
        <w:rPr>
          <w:noProof/>
        </w:rPr>
        <w:fldChar w:fldCharType="end"/>
      </w:r>
    </w:p>
    <w:p w14:paraId="0A22B7A8" w14:textId="24707DC5"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7</w:t>
      </w:r>
      <w:r>
        <w:rPr>
          <w:noProof/>
        </w:rPr>
        <w:t>.</w:t>
      </w:r>
      <w:r w:rsidRPr="00414E2D">
        <w:rPr>
          <w:noProof/>
          <w:lang w:val="en-US" w:eastAsia="zh-CN"/>
        </w:rPr>
        <w:t>3</w:t>
      </w:r>
      <w:r>
        <w:rPr>
          <w:rFonts w:ascii="Calibri" w:eastAsia="Times New Roman" w:hAnsi="Calibri"/>
          <w:noProof/>
          <w:sz w:val="22"/>
          <w:szCs w:val="22"/>
          <w:lang w:eastAsia="en-GB"/>
        </w:rPr>
        <w:tab/>
      </w:r>
      <w:r>
        <w:rPr>
          <w:noProof/>
          <w:lang w:eastAsia="zh-CN"/>
        </w:rPr>
        <w:t>Total number of DL TBs</w:t>
      </w:r>
      <w:r>
        <w:rPr>
          <w:noProof/>
        </w:rPr>
        <w:tab/>
      </w:r>
      <w:r>
        <w:rPr>
          <w:noProof/>
        </w:rPr>
        <w:fldChar w:fldCharType="begin" w:fldLock="1"/>
      </w:r>
      <w:r>
        <w:rPr>
          <w:noProof/>
        </w:rPr>
        <w:instrText xml:space="preserve"> PAGEREF _Toc146026112 \h </w:instrText>
      </w:r>
      <w:r>
        <w:rPr>
          <w:noProof/>
        </w:rPr>
      </w:r>
      <w:r>
        <w:rPr>
          <w:noProof/>
        </w:rPr>
        <w:fldChar w:fldCharType="separate"/>
      </w:r>
      <w:r>
        <w:rPr>
          <w:noProof/>
        </w:rPr>
        <w:t>46</w:t>
      </w:r>
      <w:r>
        <w:rPr>
          <w:noProof/>
        </w:rPr>
        <w:fldChar w:fldCharType="end"/>
      </w:r>
    </w:p>
    <w:p w14:paraId="70EC5669" w14:textId="03B6E8CD"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7</w:t>
      </w:r>
      <w:r>
        <w:rPr>
          <w:noProof/>
        </w:rPr>
        <w:t>.</w:t>
      </w:r>
      <w:r w:rsidRPr="00414E2D">
        <w:rPr>
          <w:noProof/>
          <w:lang w:val="en-US" w:eastAsia="zh-CN"/>
        </w:rPr>
        <w:t>4</w:t>
      </w:r>
      <w:r>
        <w:rPr>
          <w:rFonts w:ascii="Calibri" w:eastAsia="Times New Roman" w:hAnsi="Calibri"/>
          <w:noProof/>
          <w:sz w:val="22"/>
          <w:szCs w:val="22"/>
          <w:lang w:eastAsia="en-GB"/>
        </w:rPr>
        <w:tab/>
      </w:r>
      <w:r w:rsidRPr="00414E2D">
        <w:rPr>
          <w:noProof/>
          <w:lang w:val="en-US" w:eastAsia="zh-CN"/>
        </w:rPr>
        <w:t xml:space="preserve">Total </w:t>
      </w:r>
      <w:r>
        <w:rPr>
          <w:noProof/>
          <w:lang w:eastAsia="zh-CN"/>
        </w:rPr>
        <w:t>error number of DL TBs</w:t>
      </w:r>
      <w:r>
        <w:rPr>
          <w:noProof/>
        </w:rPr>
        <w:tab/>
      </w:r>
      <w:r>
        <w:rPr>
          <w:noProof/>
        </w:rPr>
        <w:fldChar w:fldCharType="begin" w:fldLock="1"/>
      </w:r>
      <w:r>
        <w:rPr>
          <w:noProof/>
        </w:rPr>
        <w:instrText xml:space="preserve"> PAGEREF _Toc146026113 \h </w:instrText>
      </w:r>
      <w:r>
        <w:rPr>
          <w:noProof/>
        </w:rPr>
      </w:r>
      <w:r>
        <w:rPr>
          <w:noProof/>
        </w:rPr>
        <w:fldChar w:fldCharType="separate"/>
      </w:r>
      <w:r>
        <w:rPr>
          <w:noProof/>
        </w:rPr>
        <w:t>47</w:t>
      </w:r>
      <w:r>
        <w:rPr>
          <w:noProof/>
        </w:rPr>
        <w:fldChar w:fldCharType="end"/>
      </w:r>
    </w:p>
    <w:p w14:paraId="35BBE4B2" w14:textId="4C136408"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7</w:t>
      </w:r>
      <w:r>
        <w:rPr>
          <w:noProof/>
        </w:rPr>
        <w:t>.</w:t>
      </w:r>
      <w:r w:rsidRPr="00414E2D">
        <w:rPr>
          <w:noProof/>
          <w:lang w:val="en-US" w:eastAsia="zh-CN"/>
        </w:rPr>
        <w:t>5</w:t>
      </w:r>
      <w:r>
        <w:rPr>
          <w:rFonts w:ascii="Calibri" w:eastAsia="Times New Roman" w:hAnsi="Calibri"/>
          <w:noProof/>
          <w:sz w:val="22"/>
          <w:szCs w:val="22"/>
          <w:lang w:eastAsia="en-GB"/>
        </w:rPr>
        <w:tab/>
      </w:r>
      <w:r w:rsidRPr="00414E2D">
        <w:rPr>
          <w:noProof/>
          <w:lang w:val="en-US" w:eastAsia="zh-CN"/>
        </w:rPr>
        <w:t xml:space="preserve">Residual </w:t>
      </w:r>
      <w:r>
        <w:rPr>
          <w:noProof/>
          <w:lang w:eastAsia="zh-CN"/>
        </w:rPr>
        <w:t>error number of DL TBs</w:t>
      </w:r>
      <w:r>
        <w:rPr>
          <w:noProof/>
        </w:rPr>
        <w:tab/>
      </w:r>
      <w:r>
        <w:rPr>
          <w:noProof/>
        </w:rPr>
        <w:fldChar w:fldCharType="begin" w:fldLock="1"/>
      </w:r>
      <w:r>
        <w:rPr>
          <w:noProof/>
        </w:rPr>
        <w:instrText xml:space="preserve"> PAGEREF _Toc146026114 \h </w:instrText>
      </w:r>
      <w:r>
        <w:rPr>
          <w:noProof/>
        </w:rPr>
      </w:r>
      <w:r>
        <w:rPr>
          <w:noProof/>
        </w:rPr>
        <w:fldChar w:fldCharType="separate"/>
      </w:r>
      <w:r>
        <w:rPr>
          <w:noProof/>
        </w:rPr>
        <w:t>47</w:t>
      </w:r>
      <w:r>
        <w:rPr>
          <w:noProof/>
        </w:rPr>
        <w:fldChar w:fldCharType="end"/>
      </w:r>
    </w:p>
    <w:p w14:paraId="04413F88" w14:textId="6C7B6097"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7</w:t>
      </w:r>
      <w:r>
        <w:rPr>
          <w:noProof/>
        </w:rPr>
        <w:t>.</w:t>
      </w:r>
      <w:r w:rsidRPr="00414E2D">
        <w:rPr>
          <w:noProof/>
          <w:lang w:val="en-US" w:eastAsia="zh-CN"/>
        </w:rPr>
        <w:t>6</w:t>
      </w:r>
      <w:r>
        <w:rPr>
          <w:rFonts w:ascii="Calibri" w:eastAsia="Times New Roman" w:hAnsi="Calibri"/>
          <w:noProof/>
          <w:sz w:val="22"/>
          <w:szCs w:val="22"/>
          <w:lang w:eastAsia="en-GB"/>
        </w:rPr>
        <w:tab/>
      </w:r>
      <w:r w:rsidRPr="00414E2D">
        <w:rPr>
          <w:noProof/>
          <w:lang w:val="en-US" w:eastAsia="zh-CN"/>
        </w:rPr>
        <w:t>T</w:t>
      </w:r>
      <w:r>
        <w:rPr>
          <w:noProof/>
          <w:lang w:eastAsia="zh-CN"/>
        </w:rPr>
        <w:t xml:space="preserve">otal number of UL </w:t>
      </w:r>
      <w:r w:rsidRPr="00414E2D">
        <w:rPr>
          <w:noProof/>
          <w:lang w:val="en-US" w:eastAsia="zh-CN"/>
        </w:rPr>
        <w:t xml:space="preserve">initial </w:t>
      </w:r>
      <w:r>
        <w:rPr>
          <w:noProof/>
          <w:lang w:eastAsia="zh-CN"/>
        </w:rPr>
        <w:t>TBs</w:t>
      </w:r>
      <w:r>
        <w:rPr>
          <w:noProof/>
        </w:rPr>
        <w:tab/>
      </w:r>
      <w:r>
        <w:rPr>
          <w:noProof/>
        </w:rPr>
        <w:fldChar w:fldCharType="begin" w:fldLock="1"/>
      </w:r>
      <w:r>
        <w:rPr>
          <w:noProof/>
        </w:rPr>
        <w:instrText xml:space="preserve"> PAGEREF _Toc146026115 \h </w:instrText>
      </w:r>
      <w:r>
        <w:rPr>
          <w:noProof/>
        </w:rPr>
      </w:r>
      <w:r>
        <w:rPr>
          <w:noProof/>
        </w:rPr>
        <w:fldChar w:fldCharType="separate"/>
      </w:r>
      <w:r>
        <w:rPr>
          <w:noProof/>
        </w:rPr>
        <w:t>47</w:t>
      </w:r>
      <w:r>
        <w:rPr>
          <w:noProof/>
        </w:rPr>
        <w:fldChar w:fldCharType="end"/>
      </w:r>
    </w:p>
    <w:p w14:paraId="562F0717" w14:textId="19DD5557" w:rsidR="00374ED7" w:rsidRDefault="00374ED7">
      <w:pPr>
        <w:pStyle w:val="TOC5"/>
        <w:rPr>
          <w:rFonts w:ascii="Calibri" w:eastAsia="Times New Roman" w:hAnsi="Calibri"/>
          <w:noProof/>
          <w:sz w:val="22"/>
          <w:szCs w:val="22"/>
          <w:lang w:eastAsia="en-GB"/>
        </w:rPr>
      </w:pPr>
      <w:r w:rsidRPr="00414E2D">
        <w:rPr>
          <w:noProof/>
          <w:lang w:val="en-US" w:eastAsia="zh-CN"/>
        </w:rPr>
        <w:t>5.1.1.7.7</w:t>
      </w:r>
      <w:r>
        <w:rPr>
          <w:rFonts w:ascii="Calibri" w:eastAsia="Times New Roman" w:hAnsi="Calibri"/>
          <w:noProof/>
          <w:sz w:val="22"/>
          <w:szCs w:val="22"/>
          <w:lang w:eastAsia="en-GB"/>
        </w:rPr>
        <w:tab/>
      </w:r>
      <w:r w:rsidRPr="00414E2D">
        <w:rPr>
          <w:noProof/>
          <w:lang w:val="en-US" w:eastAsia="zh-CN"/>
        </w:rPr>
        <w:t>Error number of UL initial TBs</w:t>
      </w:r>
      <w:r>
        <w:rPr>
          <w:noProof/>
        </w:rPr>
        <w:tab/>
      </w:r>
      <w:r>
        <w:rPr>
          <w:noProof/>
        </w:rPr>
        <w:fldChar w:fldCharType="begin" w:fldLock="1"/>
      </w:r>
      <w:r>
        <w:rPr>
          <w:noProof/>
        </w:rPr>
        <w:instrText xml:space="preserve"> PAGEREF _Toc146026116 \h </w:instrText>
      </w:r>
      <w:r>
        <w:rPr>
          <w:noProof/>
        </w:rPr>
      </w:r>
      <w:r>
        <w:rPr>
          <w:noProof/>
        </w:rPr>
        <w:fldChar w:fldCharType="separate"/>
      </w:r>
      <w:r>
        <w:rPr>
          <w:noProof/>
        </w:rPr>
        <w:t>48</w:t>
      </w:r>
      <w:r>
        <w:rPr>
          <w:noProof/>
        </w:rPr>
        <w:fldChar w:fldCharType="end"/>
      </w:r>
    </w:p>
    <w:p w14:paraId="652FF085" w14:textId="624BDAD7"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7</w:t>
      </w:r>
      <w:r>
        <w:rPr>
          <w:noProof/>
        </w:rPr>
        <w:t>.</w:t>
      </w:r>
      <w:r w:rsidRPr="00414E2D">
        <w:rPr>
          <w:noProof/>
          <w:lang w:val="en-US" w:eastAsia="zh-CN"/>
        </w:rPr>
        <w:t>8</w:t>
      </w:r>
      <w:r>
        <w:rPr>
          <w:rFonts w:ascii="Calibri" w:eastAsia="Times New Roman" w:hAnsi="Calibri"/>
          <w:noProof/>
          <w:sz w:val="22"/>
          <w:szCs w:val="22"/>
          <w:lang w:eastAsia="en-GB"/>
        </w:rPr>
        <w:tab/>
      </w:r>
      <w:r>
        <w:rPr>
          <w:noProof/>
          <w:lang w:eastAsia="zh-CN"/>
        </w:rPr>
        <w:t>Total number of UL TBs</w:t>
      </w:r>
      <w:r>
        <w:rPr>
          <w:noProof/>
        </w:rPr>
        <w:tab/>
      </w:r>
      <w:r>
        <w:rPr>
          <w:noProof/>
        </w:rPr>
        <w:fldChar w:fldCharType="begin" w:fldLock="1"/>
      </w:r>
      <w:r>
        <w:rPr>
          <w:noProof/>
        </w:rPr>
        <w:instrText xml:space="preserve"> PAGEREF _Toc146026117 \h </w:instrText>
      </w:r>
      <w:r>
        <w:rPr>
          <w:noProof/>
        </w:rPr>
      </w:r>
      <w:r>
        <w:rPr>
          <w:noProof/>
        </w:rPr>
        <w:fldChar w:fldCharType="separate"/>
      </w:r>
      <w:r>
        <w:rPr>
          <w:noProof/>
        </w:rPr>
        <w:t>48</w:t>
      </w:r>
      <w:r>
        <w:rPr>
          <w:noProof/>
        </w:rPr>
        <w:fldChar w:fldCharType="end"/>
      </w:r>
    </w:p>
    <w:p w14:paraId="7B2AFF1F" w14:textId="14D94B30"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7</w:t>
      </w:r>
      <w:r>
        <w:rPr>
          <w:noProof/>
        </w:rPr>
        <w:t>.</w:t>
      </w:r>
      <w:r w:rsidRPr="00414E2D">
        <w:rPr>
          <w:noProof/>
          <w:lang w:val="en-US" w:eastAsia="zh-CN"/>
        </w:rPr>
        <w:t>9</w:t>
      </w:r>
      <w:r>
        <w:rPr>
          <w:rFonts w:ascii="Calibri" w:eastAsia="Times New Roman" w:hAnsi="Calibri"/>
          <w:noProof/>
          <w:sz w:val="22"/>
          <w:szCs w:val="22"/>
          <w:lang w:eastAsia="en-GB"/>
        </w:rPr>
        <w:tab/>
      </w:r>
      <w:r w:rsidRPr="00414E2D">
        <w:rPr>
          <w:noProof/>
          <w:lang w:val="en-US" w:eastAsia="zh-CN"/>
        </w:rPr>
        <w:t xml:space="preserve">Total </w:t>
      </w:r>
      <w:r>
        <w:rPr>
          <w:noProof/>
          <w:lang w:eastAsia="zh-CN"/>
        </w:rPr>
        <w:t>error number of UL TBs</w:t>
      </w:r>
      <w:r>
        <w:rPr>
          <w:noProof/>
        </w:rPr>
        <w:tab/>
      </w:r>
      <w:r>
        <w:rPr>
          <w:noProof/>
        </w:rPr>
        <w:fldChar w:fldCharType="begin" w:fldLock="1"/>
      </w:r>
      <w:r>
        <w:rPr>
          <w:noProof/>
        </w:rPr>
        <w:instrText xml:space="preserve"> PAGEREF _Toc146026118 \h </w:instrText>
      </w:r>
      <w:r>
        <w:rPr>
          <w:noProof/>
        </w:rPr>
      </w:r>
      <w:r>
        <w:rPr>
          <w:noProof/>
        </w:rPr>
        <w:fldChar w:fldCharType="separate"/>
      </w:r>
      <w:r>
        <w:rPr>
          <w:noProof/>
        </w:rPr>
        <w:t>48</w:t>
      </w:r>
      <w:r>
        <w:rPr>
          <w:noProof/>
        </w:rPr>
        <w:fldChar w:fldCharType="end"/>
      </w:r>
    </w:p>
    <w:p w14:paraId="3B8A3C2D" w14:textId="1E4F813C"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7</w:t>
      </w:r>
      <w:r>
        <w:rPr>
          <w:noProof/>
        </w:rPr>
        <w:t>.</w:t>
      </w:r>
      <w:r w:rsidRPr="00414E2D">
        <w:rPr>
          <w:noProof/>
          <w:lang w:val="en-US" w:eastAsia="zh-CN"/>
        </w:rPr>
        <w:t>10</w:t>
      </w:r>
      <w:r>
        <w:rPr>
          <w:rFonts w:ascii="Calibri" w:eastAsia="Times New Roman" w:hAnsi="Calibri"/>
          <w:noProof/>
          <w:sz w:val="22"/>
          <w:szCs w:val="22"/>
          <w:lang w:eastAsia="en-GB"/>
        </w:rPr>
        <w:tab/>
      </w:r>
      <w:r w:rsidRPr="00414E2D">
        <w:rPr>
          <w:noProof/>
          <w:lang w:val="en-US" w:eastAsia="zh-CN"/>
        </w:rPr>
        <w:t xml:space="preserve">Residual </w:t>
      </w:r>
      <w:r>
        <w:rPr>
          <w:noProof/>
          <w:lang w:eastAsia="zh-CN"/>
        </w:rPr>
        <w:t>error number of UL TBs</w:t>
      </w:r>
      <w:r>
        <w:rPr>
          <w:noProof/>
        </w:rPr>
        <w:tab/>
      </w:r>
      <w:r>
        <w:rPr>
          <w:noProof/>
        </w:rPr>
        <w:fldChar w:fldCharType="begin" w:fldLock="1"/>
      </w:r>
      <w:r>
        <w:rPr>
          <w:noProof/>
        </w:rPr>
        <w:instrText xml:space="preserve"> PAGEREF _Toc146026119 \h </w:instrText>
      </w:r>
      <w:r>
        <w:rPr>
          <w:noProof/>
        </w:rPr>
      </w:r>
      <w:r>
        <w:rPr>
          <w:noProof/>
        </w:rPr>
        <w:fldChar w:fldCharType="separate"/>
      </w:r>
      <w:r>
        <w:rPr>
          <w:noProof/>
        </w:rPr>
        <w:t>49</w:t>
      </w:r>
      <w:r>
        <w:rPr>
          <w:noProof/>
        </w:rPr>
        <w:fldChar w:fldCharType="end"/>
      </w:r>
    </w:p>
    <w:p w14:paraId="41336430" w14:textId="7F477A5D"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1.8</w:t>
      </w:r>
      <w:r>
        <w:rPr>
          <w:rFonts w:ascii="Calibri" w:eastAsia="Times New Roman" w:hAnsi="Calibri"/>
          <w:noProof/>
          <w:sz w:val="22"/>
          <w:szCs w:val="22"/>
          <w:lang w:eastAsia="en-GB"/>
        </w:rPr>
        <w:tab/>
      </w:r>
      <w:r w:rsidRPr="00414E2D">
        <w:rPr>
          <w:noProof/>
          <w:color w:val="000000"/>
          <w:lang w:eastAsia="zh-CN"/>
        </w:rPr>
        <w:t>Void</w:t>
      </w:r>
      <w:r>
        <w:rPr>
          <w:noProof/>
        </w:rPr>
        <w:tab/>
      </w:r>
      <w:r>
        <w:rPr>
          <w:noProof/>
        </w:rPr>
        <w:fldChar w:fldCharType="begin" w:fldLock="1"/>
      </w:r>
      <w:r>
        <w:rPr>
          <w:noProof/>
        </w:rPr>
        <w:instrText xml:space="preserve"> PAGEREF _Toc146026120 \h </w:instrText>
      </w:r>
      <w:r>
        <w:rPr>
          <w:noProof/>
        </w:rPr>
      </w:r>
      <w:r>
        <w:rPr>
          <w:noProof/>
        </w:rPr>
        <w:fldChar w:fldCharType="separate"/>
      </w:r>
      <w:r>
        <w:rPr>
          <w:noProof/>
        </w:rPr>
        <w:t>49</w:t>
      </w:r>
      <w:r>
        <w:rPr>
          <w:noProof/>
        </w:rPr>
        <w:fldChar w:fldCharType="end"/>
      </w:r>
    </w:p>
    <w:p w14:paraId="6B97571B" w14:textId="3CAA2C60"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1.9</w:t>
      </w:r>
      <w:r>
        <w:rPr>
          <w:rFonts w:ascii="Calibri" w:eastAsia="Times New Roman" w:hAnsi="Calibri"/>
          <w:noProof/>
          <w:sz w:val="22"/>
          <w:szCs w:val="22"/>
          <w:lang w:eastAsia="en-GB"/>
        </w:rPr>
        <w:tab/>
      </w:r>
      <w:r w:rsidRPr="00414E2D">
        <w:rPr>
          <w:noProof/>
          <w:color w:val="000000"/>
          <w:lang w:eastAsia="zh-CN"/>
        </w:rPr>
        <w:t>Void</w:t>
      </w:r>
      <w:r>
        <w:rPr>
          <w:noProof/>
        </w:rPr>
        <w:tab/>
      </w:r>
      <w:r>
        <w:rPr>
          <w:noProof/>
        </w:rPr>
        <w:fldChar w:fldCharType="begin" w:fldLock="1"/>
      </w:r>
      <w:r>
        <w:rPr>
          <w:noProof/>
        </w:rPr>
        <w:instrText xml:space="preserve"> PAGEREF _Toc146026121 \h </w:instrText>
      </w:r>
      <w:r>
        <w:rPr>
          <w:noProof/>
        </w:rPr>
      </w:r>
      <w:r>
        <w:rPr>
          <w:noProof/>
        </w:rPr>
        <w:fldChar w:fldCharType="separate"/>
      </w:r>
      <w:r>
        <w:rPr>
          <w:noProof/>
        </w:rPr>
        <w:t>49</w:t>
      </w:r>
      <w:r>
        <w:rPr>
          <w:noProof/>
        </w:rPr>
        <w:fldChar w:fldCharType="end"/>
      </w:r>
    </w:p>
    <w:p w14:paraId="27F5A690" w14:textId="48AEFD98"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1.10</w:t>
      </w:r>
      <w:r>
        <w:rPr>
          <w:rFonts w:ascii="Calibri" w:eastAsia="Times New Roman" w:hAnsi="Calibri"/>
          <w:noProof/>
          <w:sz w:val="22"/>
          <w:szCs w:val="22"/>
          <w:lang w:eastAsia="en-GB"/>
        </w:rPr>
        <w:tab/>
      </w:r>
      <w:r w:rsidRPr="00414E2D">
        <w:rPr>
          <w:noProof/>
          <w:color w:val="000000"/>
        </w:rPr>
        <w:t>DRB related measurements</w:t>
      </w:r>
      <w:r>
        <w:rPr>
          <w:noProof/>
        </w:rPr>
        <w:tab/>
      </w:r>
      <w:r>
        <w:rPr>
          <w:noProof/>
        </w:rPr>
        <w:fldChar w:fldCharType="begin" w:fldLock="1"/>
      </w:r>
      <w:r>
        <w:rPr>
          <w:noProof/>
        </w:rPr>
        <w:instrText xml:space="preserve"> PAGEREF _Toc146026122 \h </w:instrText>
      </w:r>
      <w:r>
        <w:rPr>
          <w:noProof/>
        </w:rPr>
      </w:r>
      <w:r>
        <w:rPr>
          <w:noProof/>
        </w:rPr>
        <w:fldChar w:fldCharType="separate"/>
      </w:r>
      <w:r>
        <w:rPr>
          <w:noProof/>
        </w:rPr>
        <w:t>49</w:t>
      </w:r>
      <w:r>
        <w:rPr>
          <w:noProof/>
        </w:rPr>
        <w:fldChar w:fldCharType="end"/>
      </w:r>
    </w:p>
    <w:p w14:paraId="1603B09E" w14:textId="60DF46FC" w:rsidR="00374ED7" w:rsidRDefault="00374ED7">
      <w:pPr>
        <w:pStyle w:val="TOC5"/>
        <w:rPr>
          <w:rFonts w:ascii="Calibri" w:eastAsia="Times New Roman" w:hAnsi="Calibri"/>
          <w:noProof/>
          <w:sz w:val="22"/>
          <w:szCs w:val="22"/>
          <w:lang w:eastAsia="en-GB"/>
        </w:rPr>
      </w:pPr>
      <w:r>
        <w:rPr>
          <w:noProof/>
        </w:rPr>
        <w:t>5.1.1.10.1</w:t>
      </w:r>
      <w:r>
        <w:rPr>
          <w:rFonts w:ascii="Calibri" w:eastAsia="Times New Roman" w:hAnsi="Calibri"/>
          <w:noProof/>
          <w:sz w:val="22"/>
          <w:szCs w:val="22"/>
          <w:lang w:eastAsia="en-GB"/>
        </w:rPr>
        <w:tab/>
      </w:r>
      <w:r>
        <w:rPr>
          <w:noProof/>
          <w:lang w:eastAsia="zh-CN"/>
        </w:rPr>
        <w:t>Number of DRBs attempted to setup</w:t>
      </w:r>
      <w:r>
        <w:rPr>
          <w:noProof/>
        </w:rPr>
        <w:tab/>
      </w:r>
      <w:r>
        <w:rPr>
          <w:noProof/>
        </w:rPr>
        <w:fldChar w:fldCharType="begin" w:fldLock="1"/>
      </w:r>
      <w:r>
        <w:rPr>
          <w:noProof/>
        </w:rPr>
        <w:instrText xml:space="preserve"> PAGEREF _Toc146026123 \h </w:instrText>
      </w:r>
      <w:r>
        <w:rPr>
          <w:noProof/>
        </w:rPr>
      </w:r>
      <w:r>
        <w:rPr>
          <w:noProof/>
        </w:rPr>
        <w:fldChar w:fldCharType="separate"/>
      </w:r>
      <w:r>
        <w:rPr>
          <w:noProof/>
        </w:rPr>
        <w:t>49</w:t>
      </w:r>
      <w:r>
        <w:rPr>
          <w:noProof/>
        </w:rPr>
        <w:fldChar w:fldCharType="end"/>
      </w:r>
    </w:p>
    <w:p w14:paraId="269B49C2" w14:textId="6B82753A" w:rsidR="00374ED7" w:rsidRDefault="00374ED7">
      <w:pPr>
        <w:pStyle w:val="TOC5"/>
        <w:rPr>
          <w:rFonts w:ascii="Calibri" w:eastAsia="Times New Roman" w:hAnsi="Calibri"/>
          <w:noProof/>
          <w:sz w:val="22"/>
          <w:szCs w:val="22"/>
          <w:lang w:eastAsia="en-GB"/>
        </w:rPr>
      </w:pPr>
      <w:r>
        <w:rPr>
          <w:noProof/>
        </w:rPr>
        <w:t>5.1.1.10.2</w:t>
      </w:r>
      <w:r>
        <w:rPr>
          <w:rFonts w:ascii="Calibri" w:eastAsia="Times New Roman" w:hAnsi="Calibri"/>
          <w:noProof/>
          <w:sz w:val="22"/>
          <w:szCs w:val="22"/>
          <w:lang w:eastAsia="en-GB"/>
        </w:rPr>
        <w:tab/>
      </w:r>
      <w:r>
        <w:rPr>
          <w:noProof/>
          <w:lang w:eastAsia="zh-CN"/>
        </w:rPr>
        <w:t>Number of DRBs successfully setup</w:t>
      </w:r>
      <w:r>
        <w:rPr>
          <w:noProof/>
        </w:rPr>
        <w:tab/>
      </w:r>
      <w:r>
        <w:rPr>
          <w:noProof/>
        </w:rPr>
        <w:fldChar w:fldCharType="begin" w:fldLock="1"/>
      </w:r>
      <w:r>
        <w:rPr>
          <w:noProof/>
        </w:rPr>
        <w:instrText xml:space="preserve"> PAGEREF _Toc146026124 \h </w:instrText>
      </w:r>
      <w:r>
        <w:rPr>
          <w:noProof/>
        </w:rPr>
      </w:r>
      <w:r>
        <w:rPr>
          <w:noProof/>
        </w:rPr>
        <w:fldChar w:fldCharType="separate"/>
      </w:r>
      <w:r>
        <w:rPr>
          <w:noProof/>
        </w:rPr>
        <w:t>50</w:t>
      </w:r>
      <w:r>
        <w:rPr>
          <w:noProof/>
        </w:rPr>
        <w:fldChar w:fldCharType="end"/>
      </w:r>
    </w:p>
    <w:p w14:paraId="2E695F56" w14:textId="5C32A95A" w:rsidR="00374ED7" w:rsidRDefault="00374ED7">
      <w:pPr>
        <w:pStyle w:val="TOC5"/>
        <w:rPr>
          <w:rFonts w:ascii="Calibri" w:eastAsia="Times New Roman" w:hAnsi="Calibri"/>
          <w:noProof/>
          <w:sz w:val="22"/>
          <w:szCs w:val="22"/>
          <w:lang w:eastAsia="en-GB"/>
        </w:rPr>
      </w:pPr>
      <w:r>
        <w:rPr>
          <w:noProof/>
        </w:rPr>
        <w:t>5.1.</w:t>
      </w:r>
      <w:r>
        <w:rPr>
          <w:noProof/>
          <w:lang w:eastAsia="zh-CN"/>
        </w:rPr>
        <w:t>1.10.3</w:t>
      </w:r>
      <w:r>
        <w:rPr>
          <w:rFonts w:ascii="Calibri" w:eastAsia="Times New Roman" w:hAnsi="Calibri"/>
          <w:noProof/>
          <w:sz w:val="22"/>
          <w:szCs w:val="22"/>
          <w:lang w:eastAsia="en-GB"/>
        </w:rPr>
        <w:tab/>
      </w:r>
      <w:r>
        <w:rPr>
          <w:noProof/>
        </w:rPr>
        <w:t xml:space="preserve">Number of released </w:t>
      </w:r>
      <w:r>
        <w:rPr>
          <w:noProof/>
          <w:lang w:eastAsia="zh-CN"/>
        </w:rPr>
        <w:t>a</w:t>
      </w:r>
      <w:r>
        <w:rPr>
          <w:noProof/>
        </w:rPr>
        <w:t xml:space="preserve">ctive </w:t>
      </w:r>
      <w:r>
        <w:rPr>
          <w:noProof/>
          <w:lang w:eastAsia="zh-CN"/>
        </w:rPr>
        <w:t>DRBs</w:t>
      </w:r>
      <w:r>
        <w:rPr>
          <w:noProof/>
        </w:rPr>
        <w:tab/>
      </w:r>
      <w:r>
        <w:rPr>
          <w:noProof/>
        </w:rPr>
        <w:fldChar w:fldCharType="begin" w:fldLock="1"/>
      </w:r>
      <w:r>
        <w:rPr>
          <w:noProof/>
        </w:rPr>
        <w:instrText xml:space="preserve"> PAGEREF _Toc146026125 \h </w:instrText>
      </w:r>
      <w:r>
        <w:rPr>
          <w:noProof/>
        </w:rPr>
      </w:r>
      <w:r>
        <w:rPr>
          <w:noProof/>
        </w:rPr>
        <w:fldChar w:fldCharType="separate"/>
      </w:r>
      <w:r>
        <w:rPr>
          <w:noProof/>
        </w:rPr>
        <w:t>50</w:t>
      </w:r>
      <w:r>
        <w:rPr>
          <w:noProof/>
        </w:rPr>
        <w:fldChar w:fldCharType="end"/>
      </w:r>
    </w:p>
    <w:p w14:paraId="1B7B2123" w14:textId="02629EFA" w:rsidR="00374ED7" w:rsidRDefault="00374ED7">
      <w:pPr>
        <w:pStyle w:val="TOC5"/>
        <w:rPr>
          <w:rFonts w:ascii="Calibri" w:eastAsia="Times New Roman" w:hAnsi="Calibri"/>
          <w:noProof/>
          <w:sz w:val="22"/>
          <w:szCs w:val="22"/>
          <w:lang w:eastAsia="en-GB"/>
        </w:rPr>
      </w:pPr>
      <w:r>
        <w:rPr>
          <w:noProof/>
        </w:rPr>
        <w:t>5.1.1.10</w:t>
      </w:r>
      <w:r>
        <w:rPr>
          <w:noProof/>
          <w:lang w:eastAsia="zh-CN"/>
        </w:rPr>
        <w:t>.4</w:t>
      </w:r>
      <w:r>
        <w:rPr>
          <w:rFonts w:ascii="Calibri" w:eastAsia="Times New Roman" w:hAnsi="Calibri"/>
          <w:noProof/>
          <w:sz w:val="22"/>
          <w:szCs w:val="22"/>
          <w:lang w:eastAsia="en-GB"/>
        </w:rPr>
        <w:tab/>
      </w:r>
      <w:r>
        <w:rPr>
          <w:noProof/>
        </w:rPr>
        <w:t>In</w:t>
      </w:r>
      <w:r>
        <w:rPr>
          <w:noProof/>
          <w:lang w:eastAsia="zh-CN"/>
        </w:rPr>
        <w:t>-</w:t>
      </w:r>
      <w:r>
        <w:rPr>
          <w:noProof/>
        </w:rPr>
        <w:t xml:space="preserve">session activity time for </w:t>
      </w:r>
      <w:r>
        <w:rPr>
          <w:noProof/>
          <w:lang w:eastAsia="zh-CN"/>
        </w:rPr>
        <w:t>DRB</w:t>
      </w:r>
      <w:r>
        <w:rPr>
          <w:noProof/>
        </w:rPr>
        <w:tab/>
      </w:r>
      <w:r>
        <w:rPr>
          <w:noProof/>
        </w:rPr>
        <w:fldChar w:fldCharType="begin" w:fldLock="1"/>
      </w:r>
      <w:r>
        <w:rPr>
          <w:noProof/>
        </w:rPr>
        <w:instrText xml:space="preserve"> PAGEREF _Toc146026126 \h </w:instrText>
      </w:r>
      <w:r>
        <w:rPr>
          <w:noProof/>
        </w:rPr>
      </w:r>
      <w:r>
        <w:rPr>
          <w:noProof/>
        </w:rPr>
        <w:fldChar w:fldCharType="separate"/>
      </w:r>
      <w:r>
        <w:rPr>
          <w:noProof/>
        </w:rPr>
        <w:t>51</w:t>
      </w:r>
      <w:r>
        <w:rPr>
          <w:noProof/>
        </w:rPr>
        <w:fldChar w:fldCharType="end"/>
      </w:r>
    </w:p>
    <w:p w14:paraId="5DB30CB6" w14:textId="01A4572A" w:rsidR="00374ED7" w:rsidRDefault="00374ED7">
      <w:pPr>
        <w:pStyle w:val="TOC4"/>
        <w:rPr>
          <w:rFonts w:ascii="Calibri" w:eastAsia="Times New Roman" w:hAnsi="Calibri"/>
          <w:noProof/>
          <w:sz w:val="22"/>
          <w:szCs w:val="22"/>
          <w:lang w:eastAsia="en-GB"/>
        </w:rPr>
      </w:pPr>
      <w:r>
        <w:rPr>
          <w:noProof/>
        </w:rPr>
        <w:t>5.1.1.11</w:t>
      </w:r>
      <w:r>
        <w:rPr>
          <w:rFonts w:ascii="Calibri" w:eastAsia="Times New Roman" w:hAnsi="Calibri"/>
          <w:noProof/>
          <w:sz w:val="22"/>
          <w:szCs w:val="22"/>
          <w:lang w:eastAsia="en-GB"/>
        </w:rPr>
        <w:tab/>
      </w:r>
      <w:r>
        <w:rPr>
          <w:noProof/>
        </w:rPr>
        <w:t>CQI related measurements</w:t>
      </w:r>
      <w:r>
        <w:rPr>
          <w:noProof/>
        </w:rPr>
        <w:tab/>
      </w:r>
      <w:r>
        <w:rPr>
          <w:noProof/>
        </w:rPr>
        <w:fldChar w:fldCharType="begin" w:fldLock="1"/>
      </w:r>
      <w:r>
        <w:rPr>
          <w:noProof/>
        </w:rPr>
        <w:instrText xml:space="preserve"> PAGEREF _Toc146026127 \h </w:instrText>
      </w:r>
      <w:r>
        <w:rPr>
          <w:noProof/>
        </w:rPr>
      </w:r>
      <w:r>
        <w:rPr>
          <w:noProof/>
        </w:rPr>
        <w:fldChar w:fldCharType="separate"/>
      </w:r>
      <w:r>
        <w:rPr>
          <w:noProof/>
        </w:rPr>
        <w:t>53</w:t>
      </w:r>
      <w:r>
        <w:rPr>
          <w:noProof/>
        </w:rPr>
        <w:fldChar w:fldCharType="end"/>
      </w:r>
    </w:p>
    <w:p w14:paraId="38FB8985" w14:textId="2043D31F" w:rsidR="00374ED7" w:rsidRDefault="00374ED7">
      <w:pPr>
        <w:pStyle w:val="TOC5"/>
        <w:rPr>
          <w:rFonts w:ascii="Calibri" w:eastAsia="Times New Roman" w:hAnsi="Calibri"/>
          <w:noProof/>
          <w:sz w:val="22"/>
          <w:szCs w:val="22"/>
          <w:lang w:eastAsia="en-GB"/>
        </w:rPr>
      </w:pPr>
      <w:r>
        <w:rPr>
          <w:noProof/>
        </w:rPr>
        <w:t>5.1.</w:t>
      </w:r>
      <w:r>
        <w:rPr>
          <w:noProof/>
          <w:lang w:eastAsia="zh-CN"/>
        </w:rPr>
        <w:t>1.11.1</w:t>
      </w:r>
      <w:r>
        <w:rPr>
          <w:rFonts w:ascii="Calibri" w:eastAsia="Times New Roman" w:hAnsi="Calibri"/>
          <w:noProof/>
          <w:sz w:val="22"/>
          <w:szCs w:val="22"/>
          <w:lang w:eastAsia="en-GB"/>
        </w:rPr>
        <w:tab/>
      </w:r>
      <w:r>
        <w:rPr>
          <w:noProof/>
          <w:lang w:eastAsia="zh-CN"/>
        </w:rPr>
        <w:t xml:space="preserve">Wideband </w:t>
      </w:r>
      <w:r>
        <w:rPr>
          <w:noProof/>
        </w:rPr>
        <w:t>CQI distribution</w:t>
      </w:r>
      <w:r>
        <w:rPr>
          <w:noProof/>
        </w:rPr>
        <w:tab/>
      </w:r>
      <w:r>
        <w:rPr>
          <w:noProof/>
        </w:rPr>
        <w:fldChar w:fldCharType="begin" w:fldLock="1"/>
      </w:r>
      <w:r>
        <w:rPr>
          <w:noProof/>
        </w:rPr>
        <w:instrText xml:space="preserve"> PAGEREF _Toc146026128 \h </w:instrText>
      </w:r>
      <w:r>
        <w:rPr>
          <w:noProof/>
        </w:rPr>
      </w:r>
      <w:r>
        <w:rPr>
          <w:noProof/>
        </w:rPr>
        <w:fldChar w:fldCharType="separate"/>
      </w:r>
      <w:r>
        <w:rPr>
          <w:noProof/>
        </w:rPr>
        <w:t>53</w:t>
      </w:r>
      <w:r>
        <w:rPr>
          <w:noProof/>
        </w:rPr>
        <w:fldChar w:fldCharType="end"/>
      </w:r>
    </w:p>
    <w:p w14:paraId="24D78045" w14:textId="24D1E969" w:rsidR="00374ED7" w:rsidRDefault="00374ED7">
      <w:pPr>
        <w:pStyle w:val="TOC5"/>
        <w:rPr>
          <w:rFonts w:ascii="Calibri" w:eastAsia="Times New Roman" w:hAnsi="Calibri"/>
          <w:noProof/>
          <w:sz w:val="22"/>
          <w:szCs w:val="22"/>
          <w:lang w:eastAsia="en-GB"/>
        </w:rPr>
      </w:pPr>
      <w:r>
        <w:rPr>
          <w:noProof/>
        </w:rPr>
        <w:t>5.1.1.12</w:t>
      </w:r>
      <w:r>
        <w:rPr>
          <w:rFonts w:ascii="Calibri" w:eastAsia="Times New Roman" w:hAnsi="Calibri"/>
          <w:noProof/>
          <w:sz w:val="22"/>
          <w:szCs w:val="22"/>
          <w:lang w:eastAsia="en-GB"/>
        </w:rPr>
        <w:tab/>
      </w:r>
      <w:r>
        <w:rPr>
          <w:noProof/>
        </w:rPr>
        <w:t>MCS related Measurements</w:t>
      </w:r>
      <w:r>
        <w:rPr>
          <w:noProof/>
        </w:rPr>
        <w:tab/>
      </w:r>
      <w:r>
        <w:rPr>
          <w:noProof/>
        </w:rPr>
        <w:fldChar w:fldCharType="begin" w:fldLock="1"/>
      </w:r>
      <w:r>
        <w:rPr>
          <w:noProof/>
        </w:rPr>
        <w:instrText xml:space="preserve"> PAGEREF _Toc146026129 \h </w:instrText>
      </w:r>
      <w:r>
        <w:rPr>
          <w:noProof/>
        </w:rPr>
      </w:r>
      <w:r>
        <w:rPr>
          <w:noProof/>
        </w:rPr>
        <w:fldChar w:fldCharType="separate"/>
      </w:r>
      <w:r>
        <w:rPr>
          <w:noProof/>
        </w:rPr>
        <w:t>53</w:t>
      </w:r>
      <w:r>
        <w:rPr>
          <w:noProof/>
        </w:rPr>
        <w:fldChar w:fldCharType="end"/>
      </w:r>
    </w:p>
    <w:p w14:paraId="7A609F72" w14:textId="26E5F463" w:rsidR="00374ED7" w:rsidRDefault="00374ED7">
      <w:pPr>
        <w:pStyle w:val="TOC5"/>
        <w:rPr>
          <w:rFonts w:ascii="Calibri" w:eastAsia="Times New Roman" w:hAnsi="Calibri"/>
          <w:noProof/>
          <w:sz w:val="22"/>
          <w:szCs w:val="22"/>
          <w:lang w:eastAsia="en-GB"/>
        </w:rPr>
      </w:pPr>
      <w:r>
        <w:rPr>
          <w:noProof/>
        </w:rPr>
        <w:t>5.1.</w:t>
      </w:r>
      <w:r>
        <w:rPr>
          <w:noProof/>
          <w:lang w:eastAsia="zh-CN"/>
        </w:rPr>
        <w:t>1.12.1</w:t>
      </w:r>
      <w:r>
        <w:rPr>
          <w:rFonts w:ascii="Calibri" w:eastAsia="Times New Roman" w:hAnsi="Calibri"/>
          <w:noProof/>
          <w:sz w:val="22"/>
          <w:szCs w:val="22"/>
          <w:lang w:eastAsia="en-GB"/>
        </w:rPr>
        <w:tab/>
      </w:r>
      <w:r>
        <w:rPr>
          <w:noProof/>
        </w:rPr>
        <w:t>MCS Distribution in PDSCH</w:t>
      </w:r>
      <w:r>
        <w:rPr>
          <w:noProof/>
        </w:rPr>
        <w:tab/>
      </w:r>
      <w:r>
        <w:rPr>
          <w:noProof/>
        </w:rPr>
        <w:fldChar w:fldCharType="begin" w:fldLock="1"/>
      </w:r>
      <w:r>
        <w:rPr>
          <w:noProof/>
        </w:rPr>
        <w:instrText xml:space="preserve"> PAGEREF _Toc146026130 \h </w:instrText>
      </w:r>
      <w:r>
        <w:rPr>
          <w:noProof/>
        </w:rPr>
      </w:r>
      <w:r>
        <w:rPr>
          <w:noProof/>
        </w:rPr>
        <w:fldChar w:fldCharType="separate"/>
      </w:r>
      <w:r>
        <w:rPr>
          <w:noProof/>
        </w:rPr>
        <w:t>53</w:t>
      </w:r>
      <w:r>
        <w:rPr>
          <w:noProof/>
        </w:rPr>
        <w:fldChar w:fldCharType="end"/>
      </w:r>
    </w:p>
    <w:p w14:paraId="67D1C415" w14:textId="491954DA" w:rsidR="00374ED7" w:rsidRDefault="00374ED7">
      <w:pPr>
        <w:pStyle w:val="TOC5"/>
        <w:rPr>
          <w:rFonts w:ascii="Calibri" w:eastAsia="Times New Roman" w:hAnsi="Calibri"/>
          <w:noProof/>
          <w:sz w:val="22"/>
          <w:szCs w:val="22"/>
          <w:lang w:eastAsia="en-GB"/>
        </w:rPr>
      </w:pPr>
      <w:r>
        <w:rPr>
          <w:noProof/>
        </w:rPr>
        <w:t>5.1.</w:t>
      </w:r>
      <w:r>
        <w:rPr>
          <w:noProof/>
          <w:lang w:eastAsia="zh-CN"/>
        </w:rPr>
        <w:t>1.12.2</w:t>
      </w:r>
      <w:r>
        <w:rPr>
          <w:rFonts w:ascii="Calibri" w:eastAsia="Times New Roman" w:hAnsi="Calibri"/>
          <w:noProof/>
          <w:sz w:val="22"/>
          <w:szCs w:val="22"/>
          <w:lang w:eastAsia="en-GB"/>
        </w:rPr>
        <w:tab/>
      </w:r>
      <w:r>
        <w:rPr>
          <w:noProof/>
        </w:rPr>
        <w:t>MCS Distribution in PUSCH</w:t>
      </w:r>
      <w:r>
        <w:rPr>
          <w:noProof/>
        </w:rPr>
        <w:tab/>
      </w:r>
      <w:r>
        <w:rPr>
          <w:noProof/>
        </w:rPr>
        <w:fldChar w:fldCharType="begin" w:fldLock="1"/>
      </w:r>
      <w:r>
        <w:rPr>
          <w:noProof/>
        </w:rPr>
        <w:instrText xml:space="preserve"> PAGEREF _Toc146026131 \h </w:instrText>
      </w:r>
      <w:r>
        <w:rPr>
          <w:noProof/>
        </w:rPr>
      </w:r>
      <w:r>
        <w:rPr>
          <w:noProof/>
        </w:rPr>
        <w:fldChar w:fldCharType="separate"/>
      </w:r>
      <w:r>
        <w:rPr>
          <w:noProof/>
        </w:rPr>
        <w:t>53</w:t>
      </w:r>
      <w:r>
        <w:rPr>
          <w:noProof/>
        </w:rPr>
        <w:fldChar w:fldCharType="end"/>
      </w:r>
    </w:p>
    <w:p w14:paraId="755C5A94" w14:textId="789DA735"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1.13</w:t>
      </w:r>
      <w:r>
        <w:rPr>
          <w:rFonts w:ascii="Calibri" w:eastAsia="Times New Roman" w:hAnsi="Calibri"/>
          <w:noProof/>
          <w:sz w:val="22"/>
          <w:szCs w:val="22"/>
          <w:lang w:eastAsia="en-GB"/>
        </w:rPr>
        <w:tab/>
      </w:r>
      <w:r>
        <w:rPr>
          <w:noProof/>
        </w:rPr>
        <w:t>QoS flow related m</w:t>
      </w:r>
      <w:r>
        <w:rPr>
          <w:noProof/>
          <w:lang w:eastAsia="zh-CN"/>
        </w:rPr>
        <w:t>easurements</w:t>
      </w:r>
      <w:r>
        <w:rPr>
          <w:noProof/>
        </w:rPr>
        <w:tab/>
      </w:r>
      <w:r>
        <w:rPr>
          <w:noProof/>
        </w:rPr>
        <w:fldChar w:fldCharType="begin" w:fldLock="1"/>
      </w:r>
      <w:r>
        <w:rPr>
          <w:noProof/>
        </w:rPr>
        <w:instrText xml:space="preserve"> PAGEREF _Toc146026132 \h </w:instrText>
      </w:r>
      <w:r>
        <w:rPr>
          <w:noProof/>
        </w:rPr>
      </w:r>
      <w:r>
        <w:rPr>
          <w:noProof/>
        </w:rPr>
        <w:fldChar w:fldCharType="separate"/>
      </w:r>
      <w:r>
        <w:rPr>
          <w:noProof/>
        </w:rPr>
        <w:t>54</w:t>
      </w:r>
      <w:r>
        <w:rPr>
          <w:noProof/>
        </w:rPr>
        <w:fldChar w:fldCharType="end"/>
      </w:r>
    </w:p>
    <w:p w14:paraId="730BD0C1" w14:textId="09FC7BBC" w:rsidR="00374ED7" w:rsidRDefault="00374ED7">
      <w:pPr>
        <w:pStyle w:val="TOC5"/>
        <w:rPr>
          <w:rFonts w:ascii="Calibri" w:eastAsia="Times New Roman" w:hAnsi="Calibri"/>
          <w:noProof/>
          <w:sz w:val="22"/>
          <w:szCs w:val="22"/>
          <w:lang w:eastAsia="en-GB"/>
        </w:rPr>
      </w:pPr>
      <w:r>
        <w:rPr>
          <w:noProof/>
        </w:rPr>
        <w:t>5.1.1.13.1</w:t>
      </w:r>
      <w:r>
        <w:rPr>
          <w:rFonts w:ascii="Calibri" w:eastAsia="Times New Roman" w:hAnsi="Calibri"/>
          <w:noProof/>
          <w:sz w:val="22"/>
          <w:szCs w:val="22"/>
          <w:lang w:eastAsia="en-GB"/>
        </w:rPr>
        <w:tab/>
      </w:r>
      <w:r>
        <w:rPr>
          <w:noProof/>
        </w:rPr>
        <w:t>QoS flow release</w:t>
      </w:r>
      <w:r>
        <w:rPr>
          <w:noProof/>
        </w:rPr>
        <w:tab/>
      </w:r>
      <w:r>
        <w:rPr>
          <w:noProof/>
        </w:rPr>
        <w:fldChar w:fldCharType="begin" w:fldLock="1"/>
      </w:r>
      <w:r>
        <w:rPr>
          <w:noProof/>
        </w:rPr>
        <w:instrText xml:space="preserve"> PAGEREF _Toc146026133 \h </w:instrText>
      </w:r>
      <w:r>
        <w:rPr>
          <w:noProof/>
        </w:rPr>
      </w:r>
      <w:r>
        <w:rPr>
          <w:noProof/>
        </w:rPr>
        <w:fldChar w:fldCharType="separate"/>
      </w:r>
      <w:r>
        <w:rPr>
          <w:noProof/>
        </w:rPr>
        <w:t>54</w:t>
      </w:r>
      <w:r>
        <w:rPr>
          <w:noProof/>
        </w:rPr>
        <w:fldChar w:fldCharType="end"/>
      </w:r>
    </w:p>
    <w:p w14:paraId="27547905" w14:textId="75EEEDED" w:rsidR="00374ED7" w:rsidRDefault="00374ED7">
      <w:pPr>
        <w:pStyle w:val="TOC6"/>
        <w:rPr>
          <w:rFonts w:ascii="Calibri" w:eastAsia="Times New Roman" w:hAnsi="Calibri"/>
          <w:noProof/>
          <w:sz w:val="22"/>
          <w:szCs w:val="22"/>
          <w:lang w:eastAsia="en-GB"/>
        </w:rPr>
      </w:pPr>
      <w:r>
        <w:rPr>
          <w:noProof/>
        </w:rPr>
        <w:t>5.1.1.</w:t>
      </w:r>
      <w:r w:rsidRPr="00414E2D">
        <w:rPr>
          <w:noProof/>
          <w:lang w:val="en-US" w:eastAsia="zh-CN"/>
        </w:rPr>
        <w:t>13</w:t>
      </w:r>
      <w:r>
        <w:rPr>
          <w:noProof/>
        </w:rPr>
        <w:t>.1.2</w:t>
      </w:r>
      <w:r>
        <w:rPr>
          <w:rFonts w:ascii="Calibri" w:eastAsia="Times New Roman" w:hAnsi="Calibri"/>
          <w:noProof/>
          <w:sz w:val="22"/>
          <w:szCs w:val="22"/>
          <w:lang w:eastAsia="en-GB"/>
        </w:rPr>
        <w:tab/>
      </w:r>
      <w:r>
        <w:rPr>
          <w:noProof/>
        </w:rPr>
        <w:t>Number of</w:t>
      </w:r>
      <w:r w:rsidRPr="00414E2D">
        <w:rPr>
          <w:noProof/>
          <w:lang w:val="en-US" w:eastAsia="zh-CN"/>
        </w:rPr>
        <w:t xml:space="preserve"> </w:t>
      </w:r>
      <w:r>
        <w:rPr>
          <w:noProof/>
        </w:rPr>
        <w:t>QoS</w:t>
      </w:r>
      <w:r w:rsidRPr="00414E2D">
        <w:rPr>
          <w:rFonts w:cs="Arial"/>
          <w:noProof/>
          <w:lang w:val="en-US" w:eastAsia="zh-CN"/>
        </w:rPr>
        <w:t xml:space="preserve"> flows </w:t>
      </w:r>
      <w:r>
        <w:rPr>
          <w:noProof/>
        </w:rPr>
        <w:t xml:space="preserve">attempted to </w:t>
      </w:r>
      <w:r w:rsidRPr="00414E2D">
        <w:rPr>
          <w:noProof/>
          <w:lang w:val="en-US" w:eastAsia="zh-CN"/>
        </w:rPr>
        <w:t>release</w:t>
      </w:r>
      <w:r>
        <w:rPr>
          <w:noProof/>
        </w:rPr>
        <w:tab/>
      </w:r>
      <w:r>
        <w:rPr>
          <w:noProof/>
        </w:rPr>
        <w:fldChar w:fldCharType="begin" w:fldLock="1"/>
      </w:r>
      <w:r>
        <w:rPr>
          <w:noProof/>
        </w:rPr>
        <w:instrText xml:space="preserve"> PAGEREF _Toc146026134 \h </w:instrText>
      </w:r>
      <w:r>
        <w:rPr>
          <w:noProof/>
        </w:rPr>
      </w:r>
      <w:r>
        <w:rPr>
          <w:noProof/>
        </w:rPr>
        <w:fldChar w:fldCharType="separate"/>
      </w:r>
      <w:r>
        <w:rPr>
          <w:noProof/>
        </w:rPr>
        <w:t>55</w:t>
      </w:r>
      <w:r>
        <w:rPr>
          <w:noProof/>
        </w:rPr>
        <w:fldChar w:fldCharType="end"/>
      </w:r>
    </w:p>
    <w:p w14:paraId="6EB386DC" w14:textId="228409FF" w:rsidR="00374ED7" w:rsidRDefault="00374ED7">
      <w:pPr>
        <w:pStyle w:val="TOC5"/>
        <w:rPr>
          <w:rFonts w:ascii="Calibri" w:eastAsia="Times New Roman" w:hAnsi="Calibri"/>
          <w:noProof/>
          <w:sz w:val="22"/>
          <w:szCs w:val="22"/>
          <w:lang w:eastAsia="en-GB"/>
        </w:rPr>
      </w:pPr>
      <w:r>
        <w:rPr>
          <w:noProof/>
        </w:rPr>
        <w:t>5.1.1.13</w:t>
      </w:r>
      <w:r>
        <w:rPr>
          <w:noProof/>
          <w:lang w:eastAsia="zh-CN"/>
        </w:rPr>
        <w:t>.2</w:t>
      </w:r>
      <w:r>
        <w:rPr>
          <w:rFonts w:ascii="Calibri" w:eastAsia="Times New Roman" w:hAnsi="Calibri"/>
          <w:noProof/>
          <w:sz w:val="22"/>
          <w:szCs w:val="22"/>
          <w:lang w:eastAsia="en-GB"/>
        </w:rPr>
        <w:tab/>
      </w:r>
      <w:r>
        <w:rPr>
          <w:noProof/>
        </w:rPr>
        <w:t>QoS flow activity</w:t>
      </w:r>
      <w:r>
        <w:rPr>
          <w:noProof/>
        </w:rPr>
        <w:tab/>
      </w:r>
      <w:r>
        <w:rPr>
          <w:noProof/>
        </w:rPr>
        <w:fldChar w:fldCharType="begin" w:fldLock="1"/>
      </w:r>
      <w:r>
        <w:rPr>
          <w:noProof/>
        </w:rPr>
        <w:instrText xml:space="preserve"> PAGEREF _Toc146026135 \h </w:instrText>
      </w:r>
      <w:r>
        <w:rPr>
          <w:noProof/>
        </w:rPr>
      </w:r>
      <w:r>
        <w:rPr>
          <w:noProof/>
        </w:rPr>
        <w:fldChar w:fldCharType="separate"/>
      </w:r>
      <w:r>
        <w:rPr>
          <w:noProof/>
        </w:rPr>
        <w:t>55</w:t>
      </w:r>
      <w:r>
        <w:rPr>
          <w:noProof/>
        </w:rPr>
        <w:fldChar w:fldCharType="end"/>
      </w:r>
    </w:p>
    <w:p w14:paraId="7849A226" w14:textId="197EE106" w:rsidR="00374ED7" w:rsidRDefault="00374ED7">
      <w:pPr>
        <w:pStyle w:val="TOC5"/>
        <w:rPr>
          <w:rFonts w:ascii="Calibri" w:eastAsia="Times New Roman" w:hAnsi="Calibri"/>
          <w:noProof/>
          <w:sz w:val="22"/>
          <w:szCs w:val="22"/>
          <w:lang w:eastAsia="en-GB"/>
        </w:rPr>
      </w:pPr>
      <w:r>
        <w:rPr>
          <w:noProof/>
        </w:rPr>
        <w:t>5.1.1.13.3</w:t>
      </w:r>
      <w:r>
        <w:rPr>
          <w:rFonts w:ascii="Calibri" w:eastAsia="Times New Roman" w:hAnsi="Calibri"/>
          <w:noProof/>
          <w:sz w:val="22"/>
          <w:szCs w:val="22"/>
          <w:lang w:eastAsia="en-GB"/>
        </w:rPr>
        <w:tab/>
      </w:r>
      <w:r>
        <w:rPr>
          <w:noProof/>
        </w:rPr>
        <w:t>QoS flow setup</w:t>
      </w:r>
      <w:r>
        <w:rPr>
          <w:noProof/>
        </w:rPr>
        <w:tab/>
      </w:r>
      <w:r>
        <w:rPr>
          <w:noProof/>
        </w:rPr>
        <w:fldChar w:fldCharType="begin" w:fldLock="1"/>
      </w:r>
      <w:r>
        <w:rPr>
          <w:noProof/>
        </w:rPr>
        <w:instrText xml:space="preserve"> PAGEREF _Toc146026136 \h </w:instrText>
      </w:r>
      <w:r>
        <w:rPr>
          <w:noProof/>
        </w:rPr>
      </w:r>
      <w:r>
        <w:rPr>
          <w:noProof/>
        </w:rPr>
        <w:fldChar w:fldCharType="separate"/>
      </w:r>
      <w:r>
        <w:rPr>
          <w:noProof/>
        </w:rPr>
        <w:t>56</w:t>
      </w:r>
      <w:r>
        <w:rPr>
          <w:noProof/>
        </w:rPr>
        <w:fldChar w:fldCharType="end"/>
      </w:r>
    </w:p>
    <w:p w14:paraId="3BDE924D" w14:textId="08ED249C" w:rsidR="00374ED7" w:rsidRDefault="00374ED7">
      <w:pPr>
        <w:pStyle w:val="TOC6"/>
        <w:rPr>
          <w:rFonts w:ascii="Calibri" w:eastAsia="Times New Roman" w:hAnsi="Calibri"/>
          <w:noProof/>
          <w:sz w:val="22"/>
          <w:szCs w:val="22"/>
          <w:lang w:eastAsia="en-GB"/>
        </w:rPr>
      </w:pPr>
      <w:r>
        <w:rPr>
          <w:noProof/>
        </w:rPr>
        <w:t>5.1.</w:t>
      </w:r>
      <w:r>
        <w:rPr>
          <w:noProof/>
          <w:lang w:eastAsia="zh-CN"/>
        </w:rPr>
        <w:t>1.13.3.1</w:t>
      </w:r>
      <w:r>
        <w:rPr>
          <w:rFonts w:ascii="Calibri" w:eastAsia="Times New Roman" w:hAnsi="Calibri"/>
          <w:noProof/>
          <w:sz w:val="22"/>
          <w:szCs w:val="22"/>
          <w:lang w:eastAsia="en-GB"/>
        </w:rPr>
        <w:tab/>
      </w:r>
      <w:r>
        <w:rPr>
          <w:noProof/>
        </w:rPr>
        <w:t xml:space="preserve">Number of </w:t>
      </w:r>
      <w:r>
        <w:rPr>
          <w:noProof/>
          <w:lang w:eastAsia="zh-CN"/>
        </w:rPr>
        <w:t>QoS flow attempted to setup</w:t>
      </w:r>
      <w:r>
        <w:rPr>
          <w:noProof/>
        </w:rPr>
        <w:tab/>
      </w:r>
      <w:r>
        <w:rPr>
          <w:noProof/>
        </w:rPr>
        <w:fldChar w:fldCharType="begin" w:fldLock="1"/>
      </w:r>
      <w:r>
        <w:rPr>
          <w:noProof/>
        </w:rPr>
        <w:instrText xml:space="preserve"> PAGEREF _Toc146026137 \h </w:instrText>
      </w:r>
      <w:r>
        <w:rPr>
          <w:noProof/>
        </w:rPr>
      </w:r>
      <w:r>
        <w:rPr>
          <w:noProof/>
        </w:rPr>
        <w:fldChar w:fldCharType="separate"/>
      </w:r>
      <w:r>
        <w:rPr>
          <w:noProof/>
        </w:rPr>
        <w:t>56</w:t>
      </w:r>
      <w:r>
        <w:rPr>
          <w:noProof/>
        </w:rPr>
        <w:fldChar w:fldCharType="end"/>
      </w:r>
    </w:p>
    <w:p w14:paraId="649F6F9C" w14:textId="14A58520" w:rsidR="00374ED7" w:rsidRDefault="00374ED7">
      <w:pPr>
        <w:pStyle w:val="TOC6"/>
        <w:rPr>
          <w:rFonts w:ascii="Calibri" w:eastAsia="Times New Roman" w:hAnsi="Calibri"/>
          <w:noProof/>
          <w:sz w:val="22"/>
          <w:szCs w:val="22"/>
          <w:lang w:eastAsia="en-GB"/>
        </w:rPr>
      </w:pPr>
      <w:r>
        <w:rPr>
          <w:noProof/>
        </w:rPr>
        <w:t>5.1.</w:t>
      </w:r>
      <w:r>
        <w:rPr>
          <w:noProof/>
          <w:lang w:eastAsia="zh-CN"/>
        </w:rPr>
        <w:t>1.13.3.2</w:t>
      </w:r>
      <w:r>
        <w:rPr>
          <w:rFonts w:ascii="Calibri" w:eastAsia="Times New Roman" w:hAnsi="Calibri"/>
          <w:noProof/>
          <w:sz w:val="22"/>
          <w:szCs w:val="22"/>
          <w:lang w:eastAsia="en-GB"/>
        </w:rPr>
        <w:tab/>
      </w:r>
      <w:r>
        <w:rPr>
          <w:noProof/>
        </w:rPr>
        <w:t xml:space="preserve">Number of </w:t>
      </w:r>
      <w:r>
        <w:rPr>
          <w:noProof/>
          <w:lang w:eastAsia="zh-CN"/>
        </w:rPr>
        <w:t>QoS flow successfully established</w:t>
      </w:r>
      <w:r>
        <w:rPr>
          <w:noProof/>
        </w:rPr>
        <w:tab/>
      </w:r>
      <w:r>
        <w:rPr>
          <w:noProof/>
        </w:rPr>
        <w:fldChar w:fldCharType="begin" w:fldLock="1"/>
      </w:r>
      <w:r>
        <w:rPr>
          <w:noProof/>
        </w:rPr>
        <w:instrText xml:space="preserve"> PAGEREF _Toc146026138 \h </w:instrText>
      </w:r>
      <w:r>
        <w:rPr>
          <w:noProof/>
        </w:rPr>
      </w:r>
      <w:r>
        <w:rPr>
          <w:noProof/>
        </w:rPr>
        <w:fldChar w:fldCharType="separate"/>
      </w:r>
      <w:r>
        <w:rPr>
          <w:noProof/>
        </w:rPr>
        <w:t>57</w:t>
      </w:r>
      <w:r>
        <w:rPr>
          <w:noProof/>
        </w:rPr>
        <w:fldChar w:fldCharType="end"/>
      </w:r>
    </w:p>
    <w:p w14:paraId="53899321" w14:textId="2D5591C1" w:rsidR="00374ED7" w:rsidRDefault="00374ED7">
      <w:pPr>
        <w:pStyle w:val="TOC6"/>
        <w:rPr>
          <w:rFonts w:ascii="Calibri" w:eastAsia="Times New Roman" w:hAnsi="Calibri"/>
          <w:noProof/>
          <w:sz w:val="22"/>
          <w:szCs w:val="22"/>
          <w:lang w:eastAsia="en-GB"/>
        </w:rPr>
      </w:pPr>
      <w:r>
        <w:rPr>
          <w:noProof/>
        </w:rPr>
        <w:t>5.1.</w:t>
      </w:r>
      <w:r>
        <w:rPr>
          <w:noProof/>
          <w:lang w:eastAsia="zh-CN"/>
        </w:rPr>
        <w:t>1.13.3.3</w:t>
      </w:r>
      <w:r>
        <w:rPr>
          <w:rFonts w:ascii="Calibri" w:eastAsia="Times New Roman" w:hAnsi="Calibri"/>
          <w:noProof/>
          <w:sz w:val="22"/>
          <w:szCs w:val="22"/>
          <w:lang w:eastAsia="en-GB"/>
        </w:rPr>
        <w:tab/>
      </w:r>
      <w:r>
        <w:rPr>
          <w:noProof/>
        </w:rPr>
        <w:t xml:space="preserve">Number of </w:t>
      </w:r>
      <w:r>
        <w:rPr>
          <w:noProof/>
          <w:lang w:eastAsia="zh-CN"/>
        </w:rPr>
        <w:t>QoS flow failed to setup</w:t>
      </w:r>
      <w:r>
        <w:rPr>
          <w:noProof/>
        </w:rPr>
        <w:tab/>
      </w:r>
      <w:r>
        <w:rPr>
          <w:noProof/>
        </w:rPr>
        <w:fldChar w:fldCharType="begin" w:fldLock="1"/>
      </w:r>
      <w:r>
        <w:rPr>
          <w:noProof/>
        </w:rPr>
        <w:instrText xml:space="preserve"> PAGEREF _Toc146026139 \h </w:instrText>
      </w:r>
      <w:r>
        <w:rPr>
          <w:noProof/>
        </w:rPr>
      </w:r>
      <w:r>
        <w:rPr>
          <w:noProof/>
        </w:rPr>
        <w:fldChar w:fldCharType="separate"/>
      </w:r>
      <w:r>
        <w:rPr>
          <w:noProof/>
        </w:rPr>
        <w:t>57</w:t>
      </w:r>
      <w:r>
        <w:rPr>
          <w:noProof/>
        </w:rPr>
        <w:fldChar w:fldCharType="end"/>
      </w:r>
    </w:p>
    <w:p w14:paraId="5FDE4290" w14:textId="469EA5AB" w:rsidR="00374ED7" w:rsidRDefault="00374ED7">
      <w:pPr>
        <w:pStyle w:val="TOC5"/>
        <w:rPr>
          <w:rFonts w:ascii="Calibri" w:eastAsia="Times New Roman" w:hAnsi="Calibri"/>
          <w:noProof/>
          <w:sz w:val="22"/>
          <w:szCs w:val="22"/>
          <w:lang w:eastAsia="en-GB"/>
        </w:rPr>
      </w:pPr>
      <w:r>
        <w:rPr>
          <w:noProof/>
        </w:rPr>
        <w:t>5.1.1.13.4</w:t>
      </w:r>
      <w:r>
        <w:rPr>
          <w:rFonts w:ascii="Calibri" w:eastAsia="Times New Roman" w:hAnsi="Calibri"/>
          <w:noProof/>
          <w:sz w:val="22"/>
          <w:szCs w:val="22"/>
          <w:lang w:eastAsia="en-GB"/>
        </w:rPr>
        <w:tab/>
      </w:r>
      <w:r>
        <w:rPr>
          <w:noProof/>
        </w:rPr>
        <w:t>QoS flow modification</w:t>
      </w:r>
      <w:r>
        <w:rPr>
          <w:noProof/>
        </w:rPr>
        <w:tab/>
      </w:r>
      <w:r>
        <w:rPr>
          <w:noProof/>
        </w:rPr>
        <w:fldChar w:fldCharType="begin" w:fldLock="1"/>
      </w:r>
      <w:r>
        <w:rPr>
          <w:noProof/>
        </w:rPr>
        <w:instrText xml:space="preserve"> PAGEREF _Toc146026140 \h </w:instrText>
      </w:r>
      <w:r>
        <w:rPr>
          <w:noProof/>
        </w:rPr>
      </w:r>
      <w:r>
        <w:rPr>
          <w:noProof/>
        </w:rPr>
        <w:fldChar w:fldCharType="separate"/>
      </w:r>
      <w:r>
        <w:rPr>
          <w:noProof/>
        </w:rPr>
        <w:t>59</w:t>
      </w:r>
      <w:r>
        <w:rPr>
          <w:noProof/>
        </w:rPr>
        <w:fldChar w:fldCharType="end"/>
      </w:r>
    </w:p>
    <w:p w14:paraId="6CAC6587" w14:textId="4E0D5112" w:rsidR="00374ED7" w:rsidRDefault="00374ED7">
      <w:pPr>
        <w:pStyle w:val="TOC6"/>
        <w:rPr>
          <w:rFonts w:ascii="Calibri" w:eastAsia="Times New Roman" w:hAnsi="Calibri"/>
          <w:noProof/>
          <w:sz w:val="22"/>
          <w:szCs w:val="22"/>
          <w:lang w:eastAsia="en-GB"/>
        </w:rPr>
      </w:pPr>
      <w:r>
        <w:rPr>
          <w:noProof/>
        </w:rPr>
        <w:t>5.1.</w:t>
      </w:r>
      <w:r>
        <w:rPr>
          <w:noProof/>
          <w:lang w:eastAsia="zh-CN"/>
        </w:rPr>
        <w:t>1.13.4.1</w:t>
      </w:r>
      <w:r>
        <w:rPr>
          <w:rFonts w:ascii="Calibri" w:eastAsia="Times New Roman" w:hAnsi="Calibri"/>
          <w:noProof/>
          <w:sz w:val="22"/>
          <w:szCs w:val="22"/>
          <w:lang w:eastAsia="en-GB"/>
        </w:rPr>
        <w:tab/>
      </w:r>
      <w:r>
        <w:rPr>
          <w:noProof/>
        </w:rPr>
        <w:t xml:space="preserve">Number of </w:t>
      </w:r>
      <w:r>
        <w:rPr>
          <w:noProof/>
          <w:lang w:eastAsia="zh-CN"/>
        </w:rPr>
        <w:t>QoS flows attempted to modify</w:t>
      </w:r>
      <w:r>
        <w:rPr>
          <w:noProof/>
        </w:rPr>
        <w:tab/>
      </w:r>
      <w:r>
        <w:rPr>
          <w:noProof/>
        </w:rPr>
        <w:fldChar w:fldCharType="begin" w:fldLock="1"/>
      </w:r>
      <w:r>
        <w:rPr>
          <w:noProof/>
        </w:rPr>
        <w:instrText xml:space="preserve"> PAGEREF _Toc146026141 \h </w:instrText>
      </w:r>
      <w:r>
        <w:rPr>
          <w:noProof/>
        </w:rPr>
      </w:r>
      <w:r>
        <w:rPr>
          <w:noProof/>
        </w:rPr>
        <w:fldChar w:fldCharType="separate"/>
      </w:r>
      <w:r>
        <w:rPr>
          <w:noProof/>
        </w:rPr>
        <w:t>59</w:t>
      </w:r>
      <w:r>
        <w:rPr>
          <w:noProof/>
        </w:rPr>
        <w:fldChar w:fldCharType="end"/>
      </w:r>
    </w:p>
    <w:p w14:paraId="2CBFD65E" w14:textId="4416B15F" w:rsidR="00374ED7" w:rsidRDefault="00374ED7">
      <w:pPr>
        <w:pStyle w:val="TOC6"/>
        <w:rPr>
          <w:rFonts w:ascii="Calibri" w:eastAsia="Times New Roman" w:hAnsi="Calibri"/>
          <w:noProof/>
          <w:sz w:val="22"/>
          <w:szCs w:val="22"/>
          <w:lang w:eastAsia="en-GB"/>
        </w:rPr>
      </w:pPr>
      <w:r>
        <w:rPr>
          <w:noProof/>
        </w:rPr>
        <w:t>5.1.</w:t>
      </w:r>
      <w:r>
        <w:rPr>
          <w:noProof/>
          <w:lang w:eastAsia="zh-CN"/>
        </w:rPr>
        <w:t>1.13.4.2</w:t>
      </w:r>
      <w:r>
        <w:rPr>
          <w:rFonts w:ascii="Calibri" w:eastAsia="Times New Roman" w:hAnsi="Calibri"/>
          <w:noProof/>
          <w:sz w:val="22"/>
          <w:szCs w:val="22"/>
          <w:lang w:eastAsia="en-GB"/>
        </w:rPr>
        <w:tab/>
      </w:r>
      <w:r>
        <w:rPr>
          <w:noProof/>
        </w:rPr>
        <w:t xml:space="preserve">Number of </w:t>
      </w:r>
      <w:r>
        <w:rPr>
          <w:noProof/>
          <w:lang w:eastAsia="zh-CN"/>
        </w:rPr>
        <w:t>QoS flows successfully modified</w:t>
      </w:r>
      <w:r>
        <w:rPr>
          <w:noProof/>
        </w:rPr>
        <w:tab/>
      </w:r>
      <w:r>
        <w:rPr>
          <w:noProof/>
        </w:rPr>
        <w:fldChar w:fldCharType="begin" w:fldLock="1"/>
      </w:r>
      <w:r>
        <w:rPr>
          <w:noProof/>
        </w:rPr>
        <w:instrText xml:space="preserve"> PAGEREF _Toc146026142 \h </w:instrText>
      </w:r>
      <w:r>
        <w:rPr>
          <w:noProof/>
        </w:rPr>
      </w:r>
      <w:r>
        <w:rPr>
          <w:noProof/>
        </w:rPr>
        <w:fldChar w:fldCharType="separate"/>
      </w:r>
      <w:r>
        <w:rPr>
          <w:noProof/>
        </w:rPr>
        <w:t>59</w:t>
      </w:r>
      <w:r>
        <w:rPr>
          <w:noProof/>
        </w:rPr>
        <w:fldChar w:fldCharType="end"/>
      </w:r>
    </w:p>
    <w:p w14:paraId="568FA465" w14:textId="457E7615" w:rsidR="00374ED7" w:rsidRDefault="00374ED7">
      <w:pPr>
        <w:pStyle w:val="TOC6"/>
        <w:rPr>
          <w:rFonts w:ascii="Calibri" w:eastAsia="Times New Roman" w:hAnsi="Calibri"/>
          <w:noProof/>
          <w:sz w:val="22"/>
          <w:szCs w:val="22"/>
          <w:lang w:eastAsia="en-GB"/>
        </w:rPr>
      </w:pPr>
      <w:r>
        <w:rPr>
          <w:noProof/>
        </w:rPr>
        <w:t>5.1.</w:t>
      </w:r>
      <w:r>
        <w:rPr>
          <w:noProof/>
          <w:lang w:eastAsia="zh-CN"/>
        </w:rPr>
        <w:t>1.13.4.3</w:t>
      </w:r>
      <w:r>
        <w:rPr>
          <w:rFonts w:ascii="Calibri" w:eastAsia="Times New Roman" w:hAnsi="Calibri"/>
          <w:noProof/>
          <w:sz w:val="22"/>
          <w:szCs w:val="22"/>
          <w:lang w:eastAsia="en-GB"/>
        </w:rPr>
        <w:tab/>
      </w:r>
      <w:r>
        <w:rPr>
          <w:noProof/>
        </w:rPr>
        <w:t xml:space="preserve">Number of </w:t>
      </w:r>
      <w:r>
        <w:rPr>
          <w:noProof/>
          <w:lang w:eastAsia="zh-CN"/>
        </w:rPr>
        <w:t>QoS flows failed to modify</w:t>
      </w:r>
      <w:r>
        <w:rPr>
          <w:noProof/>
        </w:rPr>
        <w:tab/>
      </w:r>
      <w:r>
        <w:rPr>
          <w:noProof/>
        </w:rPr>
        <w:fldChar w:fldCharType="begin" w:fldLock="1"/>
      </w:r>
      <w:r>
        <w:rPr>
          <w:noProof/>
        </w:rPr>
        <w:instrText xml:space="preserve"> PAGEREF _Toc146026143 \h </w:instrText>
      </w:r>
      <w:r>
        <w:rPr>
          <w:noProof/>
        </w:rPr>
      </w:r>
      <w:r>
        <w:rPr>
          <w:noProof/>
        </w:rPr>
        <w:fldChar w:fldCharType="separate"/>
      </w:r>
      <w:r>
        <w:rPr>
          <w:noProof/>
        </w:rPr>
        <w:t>59</w:t>
      </w:r>
      <w:r>
        <w:rPr>
          <w:noProof/>
        </w:rPr>
        <w:fldChar w:fldCharType="end"/>
      </w:r>
    </w:p>
    <w:p w14:paraId="5FA2A522" w14:textId="6C7CFEC7" w:rsidR="00374ED7" w:rsidRDefault="00374ED7">
      <w:pPr>
        <w:pStyle w:val="TOC4"/>
        <w:rPr>
          <w:rFonts w:ascii="Calibri" w:eastAsia="Times New Roman" w:hAnsi="Calibri"/>
          <w:noProof/>
          <w:sz w:val="22"/>
          <w:szCs w:val="22"/>
          <w:lang w:eastAsia="en-GB"/>
        </w:rPr>
      </w:pPr>
      <w:r>
        <w:rPr>
          <w:noProof/>
        </w:rPr>
        <w:t>5.1.</w:t>
      </w:r>
      <w:r>
        <w:rPr>
          <w:noProof/>
          <w:lang w:eastAsia="zh-CN"/>
        </w:rPr>
        <w:t>1.14</w:t>
      </w:r>
      <w:r>
        <w:rPr>
          <w:rFonts w:ascii="Calibri" w:eastAsia="Times New Roman" w:hAnsi="Calibri"/>
          <w:noProof/>
          <w:sz w:val="22"/>
          <w:szCs w:val="22"/>
          <w:lang w:eastAsia="en-GB"/>
        </w:rPr>
        <w:tab/>
      </w:r>
      <w:r>
        <w:rPr>
          <w:noProof/>
        </w:rPr>
        <w:t>Void</w:t>
      </w:r>
      <w:r>
        <w:rPr>
          <w:noProof/>
        </w:rPr>
        <w:tab/>
      </w:r>
      <w:r>
        <w:rPr>
          <w:noProof/>
        </w:rPr>
        <w:fldChar w:fldCharType="begin" w:fldLock="1"/>
      </w:r>
      <w:r>
        <w:rPr>
          <w:noProof/>
        </w:rPr>
        <w:instrText xml:space="preserve"> PAGEREF _Toc146026144 \h </w:instrText>
      </w:r>
      <w:r>
        <w:rPr>
          <w:noProof/>
        </w:rPr>
      </w:r>
      <w:r>
        <w:rPr>
          <w:noProof/>
        </w:rPr>
        <w:fldChar w:fldCharType="separate"/>
      </w:r>
      <w:r>
        <w:rPr>
          <w:noProof/>
        </w:rPr>
        <w:t>60</w:t>
      </w:r>
      <w:r>
        <w:rPr>
          <w:noProof/>
        </w:rPr>
        <w:fldChar w:fldCharType="end"/>
      </w:r>
    </w:p>
    <w:p w14:paraId="7DA5FF83" w14:textId="025C3FFB"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1.15</w:t>
      </w:r>
      <w:r>
        <w:rPr>
          <w:rFonts w:ascii="Calibri" w:eastAsia="Times New Roman" w:hAnsi="Calibri"/>
          <w:noProof/>
          <w:sz w:val="22"/>
          <w:szCs w:val="22"/>
          <w:lang w:eastAsia="en-GB"/>
        </w:rPr>
        <w:tab/>
      </w:r>
      <w:r w:rsidRPr="00414E2D">
        <w:rPr>
          <w:noProof/>
          <w:color w:val="000000"/>
        </w:rPr>
        <w:t>RRC connection establishment related measurements</w:t>
      </w:r>
      <w:r>
        <w:rPr>
          <w:noProof/>
        </w:rPr>
        <w:tab/>
      </w:r>
      <w:r>
        <w:rPr>
          <w:noProof/>
        </w:rPr>
        <w:fldChar w:fldCharType="begin" w:fldLock="1"/>
      </w:r>
      <w:r>
        <w:rPr>
          <w:noProof/>
        </w:rPr>
        <w:instrText xml:space="preserve"> PAGEREF _Toc146026145 \h </w:instrText>
      </w:r>
      <w:r>
        <w:rPr>
          <w:noProof/>
        </w:rPr>
      </w:r>
      <w:r>
        <w:rPr>
          <w:noProof/>
        </w:rPr>
        <w:fldChar w:fldCharType="separate"/>
      </w:r>
      <w:r>
        <w:rPr>
          <w:noProof/>
        </w:rPr>
        <w:t>60</w:t>
      </w:r>
      <w:r>
        <w:rPr>
          <w:noProof/>
        </w:rPr>
        <w:fldChar w:fldCharType="end"/>
      </w:r>
    </w:p>
    <w:p w14:paraId="64482F96" w14:textId="068A2979" w:rsidR="00374ED7" w:rsidRDefault="00374ED7">
      <w:pPr>
        <w:pStyle w:val="TOC5"/>
        <w:rPr>
          <w:rFonts w:ascii="Calibri" w:eastAsia="Times New Roman" w:hAnsi="Calibri"/>
          <w:noProof/>
          <w:sz w:val="22"/>
          <w:szCs w:val="22"/>
          <w:lang w:eastAsia="en-GB"/>
        </w:rPr>
      </w:pPr>
      <w:r>
        <w:rPr>
          <w:noProof/>
        </w:rPr>
        <w:t>5.1.1.15.1</w:t>
      </w:r>
      <w:r>
        <w:rPr>
          <w:rFonts w:ascii="Calibri" w:eastAsia="Times New Roman" w:hAnsi="Calibri"/>
          <w:noProof/>
          <w:sz w:val="22"/>
          <w:szCs w:val="22"/>
          <w:lang w:eastAsia="en-GB"/>
        </w:rPr>
        <w:tab/>
      </w:r>
      <w:r>
        <w:rPr>
          <w:noProof/>
        </w:rPr>
        <w:t xml:space="preserve">Attempted </w:t>
      </w:r>
      <w:r w:rsidRPr="00414E2D">
        <w:rPr>
          <w:noProof/>
          <w:color w:val="000000"/>
        </w:rPr>
        <w:t>RRC connection establishments</w:t>
      </w:r>
      <w:r>
        <w:rPr>
          <w:noProof/>
        </w:rPr>
        <w:tab/>
      </w:r>
      <w:r>
        <w:rPr>
          <w:noProof/>
        </w:rPr>
        <w:fldChar w:fldCharType="begin" w:fldLock="1"/>
      </w:r>
      <w:r>
        <w:rPr>
          <w:noProof/>
        </w:rPr>
        <w:instrText xml:space="preserve"> PAGEREF _Toc146026146 \h </w:instrText>
      </w:r>
      <w:r>
        <w:rPr>
          <w:noProof/>
        </w:rPr>
      </w:r>
      <w:r>
        <w:rPr>
          <w:noProof/>
        </w:rPr>
        <w:fldChar w:fldCharType="separate"/>
      </w:r>
      <w:r>
        <w:rPr>
          <w:noProof/>
        </w:rPr>
        <w:t>60</w:t>
      </w:r>
      <w:r>
        <w:rPr>
          <w:noProof/>
        </w:rPr>
        <w:fldChar w:fldCharType="end"/>
      </w:r>
    </w:p>
    <w:p w14:paraId="40567604" w14:textId="389E3BC0" w:rsidR="00374ED7" w:rsidRDefault="00374ED7">
      <w:pPr>
        <w:pStyle w:val="TOC5"/>
        <w:rPr>
          <w:rFonts w:ascii="Calibri" w:eastAsia="Times New Roman" w:hAnsi="Calibri"/>
          <w:noProof/>
          <w:sz w:val="22"/>
          <w:szCs w:val="22"/>
          <w:lang w:eastAsia="en-GB"/>
        </w:rPr>
      </w:pPr>
      <w:r>
        <w:rPr>
          <w:noProof/>
        </w:rPr>
        <w:t>5.1.1.15.2</w:t>
      </w:r>
      <w:r>
        <w:rPr>
          <w:rFonts w:ascii="Calibri" w:eastAsia="Times New Roman" w:hAnsi="Calibri"/>
          <w:noProof/>
          <w:sz w:val="22"/>
          <w:szCs w:val="22"/>
          <w:lang w:eastAsia="en-GB"/>
        </w:rPr>
        <w:tab/>
      </w:r>
      <w:r>
        <w:rPr>
          <w:noProof/>
          <w:lang w:eastAsia="zh-CN"/>
        </w:rPr>
        <w:t xml:space="preserve">Successful </w:t>
      </w:r>
      <w:r w:rsidRPr="00414E2D">
        <w:rPr>
          <w:noProof/>
          <w:color w:val="000000"/>
        </w:rPr>
        <w:t>RRC connection establishments</w:t>
      </w:r>
      <w:r>
        <w:rPr>
          <w:noProof/>
        </w:rPr>
        <w:tab/>
      </w:r>
      <w:r>
        <w:rPr>
          <w:noProof/>
        </w:rPr>
        <w:fldChar w:fldCharType="begin" w:fldLock="1"/>
      </w:r>
      <w:r>
        <w:rPr>
          <w:noProof/>
        </w:rPr>
        <w:instrText xml:space="preserve"> PAGEREF _Toc146026147 \h </w:instrText>
      </w:r>
      <w:r>
        <w:rPr>
          <w:noProof/>
        </w:rPr>
      </w:r>
      <w:r>
        <w:rPr>
          <w:noProof/>
        </w:rPr>
        <w:fldChar w:fldCharType="separate"/>
      </w:r>
      <w:r>
        <w:rPr>
          <w:noProof/>
        </w:rPr>
        <w:t>60</w:t>
      </w:r>
      <w:r>
        <w:rPr>
          <w:noProof/>
        </w:rPr>
        <w:fldChar w:fldCharType="end"/>
      </w:r>
    </w:p>
    <w:p w14:paraId="4FFA6034" w14:textId="3F025CFC"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1.16</w:t>
      </w:r>
      <w:r>
        <w:rPr>
          <w:rFonts w:ascii="Calibri" w:eastAsia="Times New Roman" w:hAnsi="Calibri"/>
          <w:noProof/>
          <w:sz w:val="22"/>
          <w:szCs w:val="22"/>
          <w:lang w:eastAsia="en-GB"/>
        </w:rPr>
        <w:tab/>
      </w:r>
      <w:r w:rsidRPr="00414E2D">
        <w:rPr>
          <w:noProof/>
          <w:color w:val="000000"/>
        </w:rPr>
        <w:t>UE-associated logical NG-connection related measurements</w:t>
      </w:r>
      <w:r>
        <w:rPr>
          <w:noProof/>
        </w:rPr>
        <w:tab/>
      </w:r>
      <w:r>
        <w:rPr>
          <w:noProof/>
        </w:rPr>
        <w:fldChar w:fldCharType="begin" w:fldLock="1"/>
      </w:r>
      <w:r>
        <w:rPr>
          <w:noProof/>
        </w:rPr>
        <w:instrText xml:space="preserve"> PAGEREF _Toc146026148 \h </w:instrText>
      </w:r>
      <w:r>
        <w:rPr>
          <w:noProof/>
        </w:rPr>
      </w:r>
      <w:r>
        <w:rPr>
          <w:noProof/>
        </w:rPr>
        <w:fldChar w:fldCharType="separate"/>
      </w:r>
      <w:r>
        <w:rPr>
          <w:noProof/>
        </w:rPr>
        <w:t>61</w:t>
      </w:r>
      <w:r>
        <w:rPr>
          <w:noProof/>
        </w:rPr>
        <w:fldChar w:fldCharType="end"/>
      </w:r>
    </w:p>
    <w:p w14:paraId="5349822E" w14:textId="6B3F804A" w:rsidR="00374ED7" w:rsidRDefault="00374ED7">
      <w:pPr>
        <w:pStyle w:val="TOC5"/>
        <w:rPr>
          <w:rFonts w:ascii="Calibri" w:eastAsia="Times New Roman" w:hAnsi="Calibri"/>
          <w:noProof/>
          <w:sz w:val="22"/>
          <w:szCs w:val="22"/>
          <w:lang w:eastAsia="en-GB"/>
        </w:rPr>
      </w:pPr>
      <w:r>
        <w:rPr>
          <w:noProof/>
        </w:rPr>
        <w:t>5.1.1.16.1</w:t>
      </w:r>
      <w:r>
        <w:rPr>
          <w:rFonts w:ascii="Calibri" w:eastAsia="Times New Roman" w:hAnsi="Calibri"/>
          <w:noProof/>
          <w:sz w:val="22"/>
          <w:szCs w:val="22"/>
          <w:lang w:eastAsia="en-GB"/>
        </w:rPr>
        <w:tab/>
      </w:r>
      <w:r>
        <w:rPr>
          <w:noProof/>
        </w:rPr>
        <w:t xml:space="preserve">Attempted </w:t>
      </w:r>
      <w:r w:rsidRPr="00414E2D">
        <w:rPr>
          <w:noProof/>
          <w:color w:val="000000"/>
        </w:rPr>
        <w:t>UE-associated logical NG-connection establishment from gNB to AMF</w:t>
      </w:r>
      <w:r>
        <w:rPr>
          <w:noProof/>
        </w:rPr>
        <w:tab/>
      </w:r>
      <w:r>
        <w:rPr>
          <w:noProof/>
        </w:rPr>
        <w:fldChar w:fldCharType="begin" w:fldLock="1"/>
      </w:r>
      <w:r>
        <w:rPr>
          <w:noProof/>
        </w:rPr>
        <w:instrText xml:space="preserve"> PAGEREF _Toc146026149 \h </w:instrText>
      </w:r>
      <w:r>
        <w:rPr>
          <w:noProof/>
        </w:rPr>
      </w:r>
      <w:r>
        <w:rPr>
          <w:noProof/>
        </w:rPr>
        <w:fldChar w:fldCharType="separate"/>
      </w:r>
      <w:r>
        <w:rPr>
          <w:noProof/>
        </w:rPr>
        <w:t>61</w:t>
      </w:r>
      <w:r>
        <w:rPr>
          <w:noProof/>
        </w:rPr>
        <w:fldChar w:fldCharType="end"/>
      </w:r>
    </w:p>
    <w:p w14:paraId="46141001" w14:textId="7C4BC298" w:rsidR="00374ED7" w:rsidRDefault="00374ED7">
      <w:pPr>
        <w:pStyle w:val="TOC5"/>
        <w:rPr>
          <w:rFonts w:ascii="Calibri" w:eastAsia="Times New Roman" w:hAnsi="Calibri"/>
          <w:noProof/>
          <w:sz w:val="22"/>
          <w:szCs w:val="22"/>
          <w:lang w:eastAsia="en-GB"/>
        </w:rPr>
      </w:pPr>
      <w:r>
        <w:rPr>
          <w:noProof/>
        </w:rPr>
        <w:t>5.1.1.16.2</w:t>
      </w:r>
      <w:r>
        <w:rPr>
          <w:rFonts w:ascii="Calibri" w:eastAsia="Times New Roman" w:hAnsi="Calibri"/>
          <w:noProof/>
          <w:sz w:val="22"/>
          <w:szCs w:val="22"/>
          <w:lang w:eastAsia="en-GB"/>
        </w:rPr>
        <w:tab/>
      </w:r>
      <w:r>
        <w:rPr>
          <w:noProof/>
          <w:lang w:eastAsia="zh-CN"/>
        </w:rPr>
        <w:t xml:space="preserve">Successful </w:t>
      </w:r>
      <w:r w:rsidRPr="00414E2D">
        <w:rPr>
          <w:noProof/>
          <w:color w:val="000000"/>
        </w:rPr>
        <w:t>UE-associated logical NG-connection establishment from gNB to AMF</w:t>
      </w:r>
      <w:r>
        <w:rPr>
          <w:noProof/>
        </w:rPr>
        <w:tab/>
      </w:r>
      <w:r>
        <w:rPr>
          <w:noProof/>
        </w:rPr>
        <w:fldChar w:fldCharType="begin" w:fldLock="1"/>
      </w:r>
      <w:r>
        <w:rPr>
          <w:noProof/>
        </w:rPr>
        <w:instrText xml:space="preserve"> PAGEREF _Toc146026150 \h </w:instrText>
      </w:r>
      <w:r>
        <w:rPr>
          <w:noProof/>
        </w:rPr>
      </w:r>
      <w:r>
        <w:rPr>
          <w:noProof/>
        </w:rPr>
        <w:fldChar w:fldCharType="separate"/>
      </w:r>
      <w:r>
        <w:rPr>
          <w:noProof/>
        </w:rPr>
        <w:t>61</w:t>
      </w:r>
      <w:r>
        <w:rPr>
          <w:noProof/>
        </w:rPr>
        <w:fldChar w:fldCharType="end"/>
      </w:r>
    </w:p>
    <w:p w14:paraId="0AB6C26B" w14:textId="21509625" w:rsidR="00374ED7" w:rsidRDefault="00374ED7">
      <w:pPr>
        <w:pStyle w:val="TOC4"/>
        <w:rPr>
          <w:rFonts w:ascii="Calibri" w:eastAsia="Times New Roman" w:hAnsi="Calibri"/>
          <w:noProof/>
          <w:sz w:val="22"/>
          <w:szCs w:val="22"/>
          <w:lang w:eastAsia="en-GB"/>
        </w:rPr>
      </w:pPr>
      <w:r>
        <w:rPr>
          <w:noProof/>
        </w:rPr>
        <w:t>5.1.1.17</w:t>
      </w:r>
      <w:r>
        <w:rPr>
          <w:rFonts w:ascii="Calibri" w:eastAsia="Times New Roman" w:hAnsi="Calibri"/>
          <w:noProof/>
          <w:sz w:val="22"/>
          <w:szCs w:val="22"/>
          <w:lang w:eastAsia="en-GB"/>
        </w:rPr>
        <w:tab/>
      </w:r>
      <w:r>
        <w:rPr>
          <w:noProof/>
        </w:rPr>
        <w:t>RRC Connection Re-establishment</w:t>
      </w:r>
      <w:r>
        <w:rPr>
          <w:noProof/>
        </w:rPr>
        <w:tab/>
      </w:r>
      <w:r>
        <w:rPr>
          <w:noProof/>
        </w:rPr>
        <w:fldChar w:fldCharType="begin" w:fldLock="1"/>
      </w:r>
      <w:r>
        <w:rPr>
          <w:noProof/>
        </w:rPr>
        <w:instrText xml:space="preserve"> PAGEREF _Toc146026151 \h </w:instrText>
      </w:r>
      <w:r>
        <w:rPr>
          <w:noProof/>
        </w:rPr>
      </w:r>
      <w:r>
        <w:rPr>
          <w:noProof/>
        </w:rPr>
        <w:fldChar w:fldCharType="separate"/>
      </w:r>
      <w:r>
        <w:rPr>
          <w:noProof/>
        </w:rPr>
        <w:t>61</w:t>
      </w:r>
      <w:r>
        <w:rPr>
          <w:noProof/>
        </w:rPr>
        <w:fldChar w:fldCharType="end"/>
      </w:r>
    </w:p>
    <w:p w14:paraId="204D445C" w14:textId="3749C045" w:rsidR="00374ED7" w:rsidRDefault="00374ED7">
      <w:pPr>
        <w:pStyle w:val="TOC5"/>
        <w:rPr>
          <w:rFonts w:ascii="Calibri" w:eastAsia="Times New Roman" w:hAnsi="Calibri"/>
          <w:noProof/>
          <w:sz w:val="22"/>
          <w:szCs w:val="22"/>
          <w:lang w:eastAsia="en-GB"/>
        </w:rPr>
      </w:pPr>
      <w:r>
        <w:rPr>
          <w:noProof/>
        </w:rPr>
        <w:t>5.1.</w:t>
      </w:r>
      <w:r>
        <w:rPr>
          <w:noProof/>
          <w:lang w:eastAsia="zh-CN"/>
        </w:rPr>
        <w:t>1.17.1</w:t>
      </w:r>
      <w:r>
        <w:rPr>
          <w:rFonts w:ascii="Calibri" w:eastAsia="Times New Roman" w:hAnsi="Calibri"/>
          <w:noProof/>
          <w:sz w:val="22"/>
          <w:szCs w:val="22"/>
          <w:lang w:eastAsia="en-GB"/>
        </w:rPr>
        <w:tab/>
      </w:r>
      <w:r>
        <w:rPr>
          <w:noProof/>
          <w:lang w:eastAsia="zh-CN"/>
        </w:rPr>
        <w:t>Number of RRC connection re-establishment attempts</w:t>
      </w:r>
      <w:r>
        <w:rPr>
          <w:noProof/>
        </w:rPr>
        <w:tab/>
      </w:r>
      <w:r>
        <w:rPr>
          <w:noProof/>
        </w:rPr>
        <w:fldChar w:fldCharType="begin" w:fldLock="1"/>
      </w:r>
      <w:r>
        <w:rPr>
          <w:noProof/>
        </w:rPr>
        <w:instrText xml:space="preserve"> PAGEREF _Toc146026152 \h </w:instrText>
      </w:r>
      <w:r>
        <w:rPr>
          <w:noProof/>
        </w:rPr>
      </w:r>
      <w:r>
        <w:rPr>
          <w:noProof/>
        </w:rPr>
        <w:fldChar w:fldCharType="separate"/>
      </w:r>
      <w:r>
        <w:rPr>
          <w:noProof/>
        </w:rPr>
        <w:t>61</w:t>
      </w:r>
      <w:r>
        <w:rPr>
          <w:noProof/>
        </w:rPr>
        <w:fldChar w:fldCharType="end"/>
      </w:r>
    </w:p>
    <w:p w14:paraId="4F444DD2" w14:textId="58CFD245" w:rsidR="00374ED7" w:rsidRDefault="00374ED7">
      <w:pPr>
        <w:pStyle w:val="TOC5"/>
        <w:rPr>
          <w:rFonts w:ascii="Calibri" w:eastAsia="Times New Roman" w:hAnsi="Calibri"/>
          <w:noProof/>
          <w:sz w:val="22"/>
          <w:szCs w:val="22"/>
          <w:lang w:eastAsia="en-GB"/>
        </w:rPr>
      </w:pPr>
      <w:r>
        <w:rPr>
          <w:noProof/>
        </w:rPr>
        <w:t>5.1.</w:t>
      </w:r>
      <w:r>
        <w:rPr>
          <w:noProof/>
          <w:lang w:eastAsia="zh-CN"/>
        </w:rPr>
        <w:t>1.17.</w:t>
      </w:r>
      <w:r>
        <w:rPr>
          <w:noProof/>
        </w:rPr>
        <w:t>2</w:t>
      </w:r>
      <w:r>
        <w:rPr>
          <w:rFonts w:ascii="Calibri" w:eastAsia="Times New Roman" w:hAnsi="Calibri"/>
          <w:noProof/>
          <w:sz w:val="22"/>
          <w:szCs w:val="22"/>
          <w:lang w:eastAsia="en-GB"/>
        </w:rPr>
        <w:tab/>
      </w:r>
      <w:r>
        <w:rPr>
          <w:noProof/>
        </w:rPr>
        <w:t>Successful RRC connection re-establishment with UE context</w:t>
      </w:r>
      <w:r>
        <w:rPr>
          <w:noProof/>
        </w:rPr>
        <w:tab/>
      </w:r>
      <w:r>
        <w:rPr>
          <w:noProof/>
        </w:rPr>
        <w:fldChar w:fldCharType="begin" w:fldLock="1"/>
      </w:r>
      <w:r>
        <w:rPr>
          <w:noProof/>
        </w:rPr>
        <w:instrText xml:space="preserve"> PAGEREF _Toc146026153 \h </w:instrText>
      </w:r>
      <w:r>
        <w:rPr>
          <w:noProof/>
        </w:rPr>
      </w:r>
      <w:r>
        <w:rPr>
          <w:noProof/>
        </w:rPr>
        <w:fldChar w:fldCharType="separate"/>
      </w:r>
      <w:r>
        <w:rPr>
          <w:noProof/>
        </w:rPr>
        <w:t>62</w:t>
      </w:r>
      <w:r>
        <w:rPr>
          <w:noProof/>
        </w:rPr>
        <w:fldChar w:fldCharType="end"/>
      </w:r>
    </w:p>
    <w:p w14:paraId="0A6A474F" w14:textId="6147705E" w:rsidR="00374ED7" w:rsidRDefault="00374ED7">
      <w:pPr>
        <w:pStyle w:val="TOC5"/>
        <w:rPr>
          <w:rFonts w:ascii="Calibri" w:eastAsia="Times New Roman" w:hAnsi="Calibri"/>
          <w:noProof/>
          <w:sz w:val="22"/>
          <w:szCs w:val="22"/>
          <w:lang w:eastAsia="en-GB"/>
        </w:rPr>
      </w:pPr>
      <w:r>
        <w:rPr>
          <w:noProof/>
        </w:rPr>
        <w:t>5.1.</w:t>
      </w:r>
      <w:r>
        <w:rPr>
          <w:noProof/>
          <w:lang w:eastAsia="zh-CN"/>
        </w:rPr>
        <w:t>1.17.</w:t>
      </w:r>
      <w:r w:rsidRPr="00414E2D">
        <w:rPr>
          <w:noProof/>
          <w:lang w:val="en-US" w:eastAsia="zh-CN"/>
        </w:rPr>
        <w:t>3</w:t>
      </w:r>
      <w:r>
        <w:rPr>
          <w:rFonts w:ascii="Calibri" w:eastAsia="Times New Roman" w:hAnsi="Calibri"/>
          <w:noProof/>
          <w:sz w:val="22"/>
          <w:szCs w:val="22"/>
          <w:lang w:eastAsia="en-GB"/>
        </w:rPr>
        <w:tab/>
      </w:r>
      <w:r>
        <w:rPr>
          <w:noProof/>
        </w:rPr>
        <w:t>Successful RRC connection re-establishment without UE context</w:t>
      </w:r>
      <w:r>
        <w:rPr>
          <w:noProof/>
        </w:rPr>
        <w:tab/>
      </w:r>
      <w:r>
        <w:rPr>
          <w:noProof/>
        </w:rPr>
        <w:fldChar w:fldCharType="begin" w:fldLock="1"/>
      </w:r>
      <w:r>
        <w:rPr>
          <w:noProof/>
        </w:rPr>
        <w:instrText xml:space="preserve"> PAGEREF _Toc146026154 \h </w:instrText>
      </w:r>
      <w:r>
        <w:rPr>
          <w:noProof/>
        </w:rPr>
      </w:r>
      <w:r>
        <w:rPr>
          <w:noProof/>
        </w:rPr>
        <w:fldChar w:fldCharType="separate"/>
      </w:r>
      <w:r>
        <w:rPr>
          <w:noProof/>
        </w:rPr>
        <w:t>62</w:t>
      </w:r>
      <w:r>
        <w:rPr>
          <w:noProof/>
        </w:rPr>
        <w:fldChar w:fldCharType="end"/>
      </w:r>
    </w:p>
    <w:p w14:paraId="2A3E6942" w14:textId="79ACEC7E" w:rsidR="00374ED7" w:rsidRDefault="00374ED7">
      <w:pPr>
        <w:pStyle w:val="TOC4"/>
        <w:rPr>
          <w:rFonts w:ascii="Calibri" w:eastAsia="Times New Roman" w:hAnsi="Calibri"/>
          <w:noProof/>
          <w:sz w:val="22"/>
          <w:szCs w:val="22"/>
          <w:lang w:eastAsia="en-GB"/>
        </w:rPr>
      </w:pPr>
      <w:r>
        <w:rPr>
          <w:noProof/>
        </w:rPr>
        <w:t>5.1.1.18</w:t>
      </w:r>
      <w:r>
        <w:rPr>
          <w:rFonts w:ascii="Calibri" w:eastAsia="Times New Roman" w:hAnsi="Calibri"/>
          <w:noProof/>
          <w:sz w:val="22"/>
          <w:szCs w:val="22"/>
          <w:lang w:eastAsia="en-GB"/>
        </w:rPr>
        <w:tab/>
      </w:r>
      <w:r>
        <w:rPr>
          <w:noProof/>
        </w:rPr>
        <w:t>RRC Connection Re</w:t>
      </w:r>
      <w:r w:rsidRPr="00414E2D">
        <w:rPr>
          <w:noProof/>
          <w:lang w:val="en-US" w:eastAsia="zh-CN"/>
        </w:rPr>
        <w:t>suming</w:t>
      </w:r>
      <w:r>
        <w:rPr>
          <w:noProof/>
        </w:rPr>
        <w:tab/>
      </w:r>
      <w:r>
        <w:rPr>
          <w:noProof/>
        </w:rPr>
        <w:fldChar w:fldCharType="begin" w:fldLock="1"/>
      </w:r>
      <w:r>
        <w:rPr>
          <w:noProof/>
        </w:rPr>
        <w:instrText xml:space="preserve"> PAGEREF _Toc146026155 \h </w:instrText>
      </w:r>
      <w:r>
        <w:rPr>
          <w:noProof/>
        </w:rPr>
      </w:r>
      <w:r>
        <w:rPr>
          <w:noProof/>
        </w:rPr>
        <w:fldChar w:fldCharType="separate"/>
      </w:r>
      <w:r>
        <w:rPr>
          <w:noProof/>
        </w:rPr>
        <w:t>62</w:t>
      </w:r>
      <w:r>
        <w:rPr>
          <w:noProof/>
        </w:rPr>
        <w:fldChar w:fldCharType="end"/>
      </w:r>
    </w:p>
    <w:p w14:paraId="3758CE5C" w14:textId="090117C5" w:rsidR="00374ED7" w:rsidRDefault="00374ED7">
      <w:pPr>
        <w:pStyle w:val="TOC5"/>
        <w:rPr>
          <w:rFonts w:ascii="Calibri" w:eastAsia="Times New Roman" w:hAnsi="Calibri"/>
          <w:noProof/>
          <w:sz w:val="22"/>
          <w:szCs w:val="22"/>
          <w:lang w:eastAsia="en-GB"/>
        </w:rPr>
      </w:pPr>
      <w:r>
        <w:rPr>
          <w:noProof/>
        </w:rPr>
        <w:t>5.1.</w:t>
      </w:r>
      <w:r>
        <w:rPr>
          <w:noProof/>
          <w:lang w:eastAsia="zh-CN"/>
        </w:rPr>
        <w:t>1.18.1</w:t>
      </w:r>
      <w:r>
        <w:rPr>
          <w:rFonts w:ascii="Calibri" w:eastAsia="Times New Roman" w:hAnsi="Calibri"/>
          <w:noProof/>
          <w:sz w:val="22"/>
          <w:szCs w:val="22"/>
          <w:lang w:eastAsia="en-GB"/>
        </w:rPr>
        <w:tab/>
      </w:r>
      <w:r>
        <w:rPr>
          <w:noProof/>
          <w:lang w:eastAsia="zh-CN"/>
        </w:rPr>
        <w:t>Number of</w:t>
      </w:r>
      <w:r w:rsidRPr="00414E2D">
        <w:rPr>
          <w:noProof/>
          <w:lang w:val="en-US" w:eastAsia="zh-CN"/>
        </w:rPr>
        <w:t xml:space="preserve"> </w:t>
      </w:r>
      <w:r>
        <w:rPr>
          <w:noProof/>
          <w:lang w:eastAsia="zh-CN"/>
        </w:rPr>
        <w:t>RRC connection re</w:t>
      </w:r>
      <w:r w:rsidRPr="00414E2D">
        <w:rPr>
          <w:noProof/>
          <w:lang w:val="en-US" w:eastAsia="zh-CN"/>
        </w:rPr>
        <w:t>suming attempts</w:t>
      </w:r>
      <w:r>
        <w:rPr>
          <w:noProof/>
        </w:rPr>
        <w:tab/>
      </w:r>
      <w:r>
        <w:rPr>
          <w:noProof/>
        </w:rPr>
        <w:fldChar w:fldCharType="begin" w:fldLock="1"/>
      </w:r>
      <w:r>
        <w:rPr>
          <w:noProof/>
        </w:rPr>
        <w:instrText xml:space="preserve"> PAGEREF _Toc146026156 \h </w:instrText>
      </w:r>
      <w:r>
        <w:rPr>
          <w:noProof/>
        </w:rPr>
      </w:r>
      <w:r>
        <w:rPr>
          <w:noProof/>
        </w:rPr>
        <w:fldChar w:fldCharType="separate"/>
      </w:r>
      <w:r>
        <w:rPr>
          <w:noProof/>
        </w:rPr>
        <w:t>62</w:t>
      </w:r>
      <w:r>
        <w:rPr>
          <w:noProof/>
        </w:rPr>
        <w:fldChar w:fldCharType="end"/>
      </w:r>
    </w:p>
    <w:p w14:paraId="64F180E7" w14:textId="0EC87432" w:rsidR="00374ED7" w:rsidRDefault="00374ED7">
      <w:pPr>
        <w:pStyle w:val="TOC5"/>
        <w:rPr>
          <w:rFonts w:ascii="Calibri" w:eastAsia="Times New Roman" w:hAnsi="Calibri"/>
          <w:noProof/>
          <w:sz w:val="22"/>
          <w:szCs w:val="22"/>
          <w:lang w:eastAsia="en-GB"/>
        </w:rPr>
      </w:pPr>
      <w:r>
        <w:rPr>
          <w:noProof/>
        </w:rPr>
        <w:t>5.1.</w:t>
      </w:r>
      <w:r>
        <w:rPr>
          <w:noProof/>
          <w:lang w:eastAsia="zh-CN"/>
        </w:rPr>
        <w:t>1.18.</w:t>
      </w:r>
      <w:r>
        <w:rPr>
          <w:noProof/>
        </w:rPr>
        <w:t>2</w:t>
      </w:r>
      <w:r>
        <w:rPr>
          <w:rFonts w:ascii="Calibri" w:eastAsia="Times New Roman" w:hAnsi="Calibri"/>
          <w:noProof/>
          <w:sz w:val="22"/>
          <w:szCs w:val="22"/>
          <w:lang w:eastAsia="en-GB"/>
        </w:rPr>
        <w:tab/>
      </w:r>
      <w:r>
        <w:rPr>
          <w:noProof/>
        </w:rPr>
        <w:t xml:space="preserve">Successful RRC connection </w:t>
      </w:r>
      <w:r w:rsidRPr="00414E2D">
        <w:rPr>
          <w:noProof/>
          <w:lang w:val="en-US" w:eastAsia="zh-CN"/>
        </w:rPr>
        <w:t>resuming</w:t>
      </w:r>
      <w:r>
        <w:rPr>
          <w:noProof/>
        </w:rPr>
        <w:tab/>
      </w:r>
      <w:r>
        <w:rPr>
          <w:noProof/>
        </w:rPr>
        <w:fldChar w:fldCharType="begin" w:fldLock="1"/>
      </w:r>
      <w:r>
        <w:rPr>
          <w:noProof/>
        </w:rPr>
        <w:instrText xml:space="preserve"> PAGEREF _Toc146026157 \h </w:instrText>
      </w:r>
      <w:r>
        <w:rPr>
          <w:noProof/>
        </w:rPr>
      </w:r>
      <w:r>
        <w:rPr>
          <w:noProof/>
        </w:rPr>
        <w:fldChar w:fldCharType="separate"/>
      </w:r>
      <w:r>
        <w:rPr>
          <w:noProof/>
        </w:rPr>
        <w:t>63</w:t>
      </w:r>
      <w:r>
        <w:rPr>
          <w:noProof/>
        </w:rPr>
        <w:fldChar w:fldCharType="end"/>
      </w:r>
    </w:p>
    <w:p w14:paraId="1FEB03D3" w14:textId="64B50C07" w:rsidR="00374ED7" w:rsidRDefault="00374ED7">
      <w:pPr>
        <w:pStyle w:val="TOC5"/>
        <w:rPr>
          <w:rFonts w:ascii="Calibri" w:eastAsia="Times New Roman" w:hAnsi="Calibri"/>
          <w:noProof/>
          <w:sz w:val="22"/>
          <w:szCs w:val="22"/>
          <w:lang w:eastAsia="en-GB"/>
        </w:rPr>
      </w:pPr>
      <w:r>
        <w:rPr>
          <w:noProof/>
        </w:rPr>
        <w:t>5.1.</w:t>
      </w:r>
      <w:r>
        <w:rPr>
          <w:noProof/>
          <w:lang w:eastAsia="zh-CN"/>
        </w:rPr>
        <w:t>1.18.</w:t>
      </w:r>
      <w:r w:rsidRPr="00414E2D">
        <w:rPr>
          <w:noProof/>
          <w:lang w:val="en-US" w:eastAsia="zh-CN"/>
        </w:rPr>
        <w:t>3</w:t>
      </w:r>
      <w:r>
        <w:rPr>
          <w:rFonts w:ascii="Calibri" w:eastAsia="Times New Roman" w:hAnsi="Calibri"/>
          <w:noProof/>
          <w:sz w:val="22"/>
          <w:szCs w:val="22"/>
          <w:lang w:eastAsia="en-GB"/>
        </w:rPr>
        <w:tab/>
      </w:r>
      <w:r>
        <w:rPr>
          <w:noProof/>
        </w:rPr>
        <w:t>Successful RRC connection re</w:t>
      </w:r>
      <w:r w:rsidRPr="00414E2D">
        <w:rPr>
          <w:noProof/>
          <w:lang w:val="en-US" w:eastAsia="zh-CN"/>
        </w:rPr>
        <w:t>suming with fallback</w:t>
      </w:r>
      <w:r>
        <w:rPr>
          <w:noProof/>
        </w:rPr>
        <w:tab/>
      </w:r>
      <w:r>
        <w:rPr>
          <w:noProof/>
        </w:rPr>
        <w:fldChar w:fldCharType="begin" w:fldLock="1"/>
      </w:r>
      <w:r>
        <w:rPr>
          <w:noProof/>
        </w:rPr>
        <w:instrText xml:space="preserve"> PAGEREF _Toc146026158 \h </w:instrText>
      </w:r>
      <w:r>
        <w:rPr>
          <w:noProof/>
        </w:rPr>
      </w:r>
      <w:r>
        <w:rPr>
          <w:noProof/>
        </w:rPr>
        <w:fldChar w:fldCharType="separate"/>
      </w:r>
      <w:r>
        <w:rPr>
          <w:noProof/>
        </w:rPr>
        <w:t>63</w:t>
      </w:r>
      <w:r>
        <w:rPr>
          <w:noProof/>
        </w:rPr>
        <w:fldChar w:fldCharType="end"/>
      </w:r>
    </w:p>
    <w:p w14:paraId="15FE6A54" w14:textId="746B93BB" w:rsidR="00374ED7" w:rsidRDefault="00374ED7">
      <w:pPr>
        <w:pStyle w:val="TOC5"/>
        <w:rPr>
          <w:rFonts w:ascii="Calibri" w:eastAsia="Times New Roman" w:hAnsi="Calibri"/>
          <w:noProof/>
          <w:sz w:val="22"/>
          <w:szCs w:val="22"/>
          <w:lang w:eastAsia="en-GB"/>
        </w:rPr>
      </w:pPr>
      <w:r>
        <w:rPr>
          <w:noProof/>
        </w:rPr>
        <w:t>5.1.</w:t>
      </w:r>
      <w:r>
        <w:rPr>
          <w:noProof/>
          <w:lang w:eastAsia="zh-CN"/>
        </w:rPr>
        <w:t>1.18.</w:t>
      </w:r>
      <w:r w:rsidRPr="00414E2D">
        <w:rPr>
          <w:noProof/>
          <w:lang w:val="en-US" w:eastAsia="zh-CN"/>
        </w:rPr>
        <w:t>4</w:t>
      </w:r>
      <w:r>
        <w:rPr>
          <w:rFonts w:ascii="Calibri" w:eastAsia="Times New Roman" w:hAnsi="Calibri"/>
          <w:noProof/>
          <w:sz w:val="22"/>
          <w:szCs w:val="22"/>
          <w:lang w:eastAsia="en-GB"/>
        </w:rPr>
        <w:tab/>
      </w:r>
      <w:r>
        <w:rPr>
          <w:noProof/>
        </w:rPr>
        <w:t xml:space="preserve">RRC connection </w:t>
      </w:r>
      <w:r w:rsidRPr="00414E2D">
        <w:rPr>
          <w:noProof/>
          <w:lang w:val="en-US" w:eastAsia="zh-CN"/>
        </w:rPr>
        <w:t>resuming followed by network release</w:t>
      </w:r>
      <w:r>
        <w:rPr>
          <w:noProof/>
        </w:rPr>
        <w:tab/>
      </w:r>
      <w:r>
        <w:rPr>
          <w:noProof/>
        </w:rPr>
        <w:fldChar w:fldCharType="begin" w:fldLock="1"/>
      </w:r>
      <w:r>
        <w:rPr>
          <w:noProof/>
        </w:rPr>
        <w:instrText xml:space="preserve"> PAGEREF _Toc146026159 \h </w:instrText>
      </w:r>
      <w:r>
        <w:rPr>
          <w:noProof/>
        </w:rPr>
      </w:r>
      <w:r>
        <w:rPr>
          <w:noProof/>
        </w:rPr>
        <w:fldChar w:fldCharType="separate"/>
      </w:r>
      <w:r>
        <w:rPr>
          <w:noProof/>
        </w:rPr>
        <w:t>63</w:t>
      </w:r>
      <w:r>
        <w:rPr>
          <w:noProof/>
        </w:rPr>
        <w:fldChar w:fldCharType="end"/>
      </w:r>
    </w:p>
    <w:p w14:paraId="5C41E697" w14:textId="632AEC92" w:rsidR="00374ED7" w:rsidRDefault="00374ED7">
      <w:pPr>
        <w:pStyle w:val="TOC5"/>
        <w:rPr>
          <w:rFonts w:ascii="Calibri" w:eastAsia="Times New Roman" w:hAnsi="Calibri"/>
          <w:noProof/>
          <w:sz w:val="22"/>
          <w:szCs w:val="22"/>
          <w:lang w:eastAsia="en-GB"/>
        </w:rPr>
      </w:pPr>
      <w:r>
        <w:rPr>
          <w:noProof/>
        </w:rPr>
        <w:t>5.1.</w:t>
      </w:r>
      <w:r>
        <w:rPr>
          <w:noProof/>
          <w:lang w:eastAsia="zh-CN"/>
        </w:rPr>
        <w:t>1.18.</w:t>
      </w:r>
      <w:r w:rsidRPr="00414E2D">
        <w:rPr>
          <w:noProof/>
          <w:lang w:val="en-US" w:eastAsia="zh-CN"/>
        </w:rPr>
        <w:t>5</w:t>
      </w:r>
      <w:r>
        <w:rPr>
          <w:rFonts w:ascii="Calibri" w:eastAsia="Times New Roman" w:hAnsi="Calibri"/>
          <w:noProof/>
          <w:sz w:val="22"/>
          <w:szCs w:val="22"/>
          <w:lang w:eastAsia="en-GB"/>
        </w:rPr>
        <w:tab/>
      </w:r>
      <w:r>
        <w:rPr>
          <w:noProof/>
        </w:rPr>
        <w:t xml:space="preserve">RRC connection </w:t>
      </w:r>
      <w:r w:rsidRPr="00414E2D">
        <w:rPr>
          <w:noProof/>
          <w:lang w:val="en-US" w:eastAsia="zh-CN"/>
        </w:rPr>
        <w:t xml:space="preserve">resuming </w:t>
      </w:r>
      <w:r>
        <w:rPr>
          <w:noProof/>
        </w:rPr>
        <w:t>followed by network suspension</w:t>
      </w:r>
      <w:r>
        <w:rPr>
          <w:noProof/>
        </w:rPr>
        <w:tab/>
      </w:r>
      <w:r>
        <w:rPr>
          <w:noProof/>
        </w:rPr>
        <w:fldChar w:fldCharType="begin" w:fldLock="1"/>
      </w:r>
      <w:r>
        <w:rPr>
          <w:noProof/>
        </w:rPr>
        <w:instrText xml:space="preserve"> PAGEREF _Toc146026160 \h </w:instrText>
      </w:r>
      <w:r>
        <w:rPr>
          <w:noProof/>
        </w:rPr>
      </w:r>
      <w:r>
        <w:rPr>
          <w:noProof/>
        </w:rPr>
        <w:fldChar w:fldCharType="separate"/>
      </w:r>
      <w:r>
        <w:rPr>
          <w:noProof/>
        </w:rPr>
        <w:t>64</w:t>
      </w:r>
      <w:r>
        <w:rPr>
          <w:noProof/>
        </w:rPr>
        <w:fldChar w:fldCharType="end"/>
      </w:r>
    </w:p>
    <w:p w14:paraId="67381308" w14:textId="185335F6" w:rsidR="00374ED7" w:rsidRDefault="00374ED7">
      <w:pPr>
        <w:pStyle w:val="TOC4"/>
        <w:rPr>
          <w:rFonts w:ascii="Calibri" w:eastAsia="Times New Roman" w:hAnsi="Calibri"/>
          <w:noProof/>
          <w:sz w:val="22"/>
          <w:szCs w:val="22"/>
          <w:lang w:eastAsia="en-GB"/>
        </w:rPr>
      </w:pPr>
      <w:r>
        <w:rPr>
          <w:noProof/>
          <w:lang w:eastAsia="zh-CN"/>
        </w:rPr>
        <w:t>5.1.1.19</w:t>
      </w:r>
      <w:r>
        <w:rPr>
          <w:rFonts w:ascii="Calibri" w:eastAsia="Times New Roman" w:hAnsi="Calibri"/>
          <w:noProof/>
          <w:sz w:val="22"/>
          <w:szCs w:val="22"/>
          <w:lang w:eastAsia="en-GB"/>
        </w:rPr>
        <w:tab/>
      </w:r>
      <w:r>
        <w:rPr>
          <w:noProof/>
          <w:lang w:eastAsia="zh-CN"/>
        </w:rPr>
        <w:t>Power, Energy and Environmental (PEE) measurements</w:t>
      </w:r>
      <w:r>
        <w:rPr>
          <w:noProof/>
        </w:rPr>
        <w:tab/>
      </w:r>
      <w:r>
        <w:rPr>
          <w:noProof/>
        </w:rPr>
        <w:fldChar w:fldCharType="begin" w:fldLock="1"/>
      </w:r>
      <w:r>
        <w:rPr>
          <w:noProof/>
        </w:rPr>
        <w:instrText xml:space="preserve"> PAGEREF _Toc146026161 \h </w:instrText>
      </w:r>
      <w:r>
        <w:rPr>
          <w:noProof/>
        </w:rPr>
      </w:r>
      <w:r>
        <w:rPr>
          <w:noProof/>
        </w:rPr>
        <w:fldChar w:fldCharType="separate"/>
      </w:r>
      <w:r>
        <w:rPr>
          <w:noProof/>
        </w:rPr>
        <w:t>64</w:t>
      </w:r>
      <w:r>
        <w:rPr>
          <w:noProof/>
        </w:rPr>
        <w:fldChar w:fldCharType="end"/>
      </w:r>
    </w:p>
    <w:p w14:paraId="6D3F147D" w14:textId="30DFDEB9" w:rsidR="00374ED7" w:rsidRDefault="00374ED7">
      <w:pPr>
        <w:pStyle w:val="TOC5"/>
        <w:rPr>
          <w:rFonts w:ascii="Calibri" w:eastAsia="Times New Roman" w:hAnsi="Calibri"/>
          <w:noProof/>
          <w:sz w:val="22"/>
          <w:szCs w:val="22"/>
          <w:lang w:eastAsia="en-GB"/>
        </w:rPr>
      </w:pPr>
      <w:r>
        <w:rPr>
          <w:noProof/>
        </w:rPr>
        <w:t>5.1.1.19.1</w:t>
      </w:r>
      <w:r>
        <w:rPr>
          <w:rFonts w:ascii="Calibri" w:eastAsia="Times New Roman" w:hAnsi="Calibri"/>
          <w:noProof/>
          <w:sz w:val="22"/>
          <w:szCs w:val="22"/>
          <w:lang w:eastAsia="en-GB"/>
        </w:rPr>
        <w:tab/>
      </w:r>
      <w:r>
        <w:rPr>
          <w:noProof/>
        </w:rPr>
        <w:t>Applicability of measurements</w:t>
      </w:r>
      <w:r>
        <w:rPr>
          <w:noProof/>
        </w:rPr>
        <w:tab/>
      </w:r>
      <w:r>
        <w:rPr>
          <w:noProof/>
        </w:rPr>
        <w:fldChar w:fldCharType="begin" w:fldLock="1"/>
      </w:r>
      <w:r>
        <w:rPr>
          <w:noProof/>
        </w:rPr>
        <w:instrText xml:space="preserve"> PAGEREF _Toc146026162 \h </w:instrText>
      </w:r>
      <w:r>
        <w:rPr>
          <w:noProof/>
        </w:rPr>
      </w:r>
      <w:r>
        <w:rPr>
          <w:noProof/>
        </w:rPr>
        <w:fldChar w:fldCharType="separate"/>
      </w:r>
      <w:r>
        <w:rPr>
          <w:noProof/>
        </w:rPr>
        <w:t>64</w:t>
      </w:r>
      <w:r>
        <w:rPr>
          <w:noProof/>
        </w:rPr>
        <w:fldChar w:fldCharType="end"/>
      </w:r>
    </w:p>
    <w:p w14:paraId="2801DF8C" w14:textId="4DD92C61" w:rsidR="00374ED7" w:rsidRDefault="00374ED7">
      <w:pPr>
        <w:pStyle w:val="TOC5"/>
        <w:rPr>
          <w:rFonts w:ascii="Calibri" w:eastAsia="Times New Roman" w:hAnsi="Calibri"/>
          <w:noProof/>
          <w:sz w:val="22"/>
          <w:szCs w:val="22"/>
          <w:lang w:eastAsia="en-GB"/>
        </w:rPr>
      </w:pPr>
      <w:r>
        <w:rPr>
          <w:noProof/>
        </w:rPr>
        <w:t>5.1.1.19.2</w:t>
      </w:r>
      <w:r>
        <w:rPr>
          <w:rFonts w:ascii="Calibri" w:eastAsia="Times New Roman" w:hAnsi="Calibri"/>
          <w:noProof/>
          <w:sz w:val="22"/>
          <w:szCs w:val="22"/>
          <w:lang w:eastAsia="en-GB"/>
        </w:rPr>
        <w:tab/>
      </w:r>
      <w:r>
        <w:rPr>
          <w:noProof/>
        </w:rPr>
        <w:t>PNF Power Consumption</w:t>
      </w:r>
      <w:r>
        <w:rPr>
          <w:noProof/>
        </w:rPr>
        <w:tab/>
      </w:r>
      <w:r>
        <w:rPr>
          <w:noProof/>
        </w:rPr>
        <w:fldChar w:fldCharType="begin" w:fldLock="1"/>
      </w:r>
      <w:r>
        <w:rPr>
          <w:noProof/>
        </w:rPr>
        <w:instrText xml:space="preserve"> PAGEREF _Toc146026163 \h </w:instrText>
      </w:r>
      <w:r>
        <w:rPr>
          <w:noProof/>
        </w:rPr>
      </w:r>
      <w:r>
        <w:rPr>
          <w:noProof/>
        </w:rPr>
        <w:fldChar w:fldCharType="separate"/>
      </w:r>
      <w:r>
        <w:rPr>
          <w:noProof/>
        </w:rPr>
        <w:t>64</w:t>
      </w:r>
      <w:r>
        <w:rPr>
          <w:noProof/>
        </w:rPr>
        <w:fldChar w:fldCharType="end"/>
      </w:r>
    </w:p>
    <w:p w14:paraId="6AE9B322" w14:textId="120C1001" w:rsidR="00374ED7" w:rsidRDefault="00374ED7">
      <w:pPr>
        <w:pStyle w:val="TOC6"/>
        <w:rPr>
          <w:rFonts w:ascii="Calibri" w:eastAsia="Times New Roman" w:hAnsi="Calibri"/>
          <w:noProof/>
          <w:sz w:val="22"/>
          <w:szCs w:val="22"/>
          <w:lang w:eastAsia="en-GB"/>
        </w:rPr>
      </w:pPr>
      <w:r>
        <w:rPr>
          <w:noProof/>
        </w:rPr>
        <w:t>5.1.1.19.2.1</w:t>
      </w:r>
      <w:r>
        <w:rPr>
          <w:rFonts w:ascii="Calibri" w:eastAsia="Times New Roman" w:hAnsi="Calibri"/>
          <w:noProof/>
          <w:sz w:val="22"/>
          <w:szCs w:val="22"/>
          <w:lang w:eastAsia="en-GB"/>
        </w:rPr>
        <w:tab/>
      </w:r>
      <w:r>
        <w:rPr>
          <w:noProof/>
        </w:rPr>
        <w:t>Average Power</w:t>
      </w:r>
      <w:r>
        <w:rPr>
          <w:noProof/>
        </w:rPr>
        <w:tab/>
      </w:r>
      <w:r>
        <w:rPr>
          <w:noProof/>
        </w:rPr>
        <w:fldChar w:fldCharType="begin" w:fldLock="1"/>
      </w:r>
      <w:r>
        <w:rPr>
          <w:noProof/>
        </w:rPr>
        <w:instrText xml:space="preserve"> PAGEREF _Toc146026164 \h </w:instrText>
      </w:r>
      <w:r>
        <w:rPr>
          <w:noProof/>
        </w:rPr>
      </w:r>
      <w:r>
        <w:rPr>
          <w:noProof/>
        </w:rPr>
        <w:fldChar w:fldCharType="separate"/>
      </w:r>
      <w:r>
        <w:rPr>
          <w:noProof/>
        </w:rPr>
        <w:t>64</w:t>
      </w:r>
      <w:r>
        <w:rPr>
          <w:noProof/>
        </w:rPr>
        <w:fldChar w:fldCharType="end"/>
      </w:r>
    </w:p>
    <w:p w14:paraId="2289FED0" w14:textId="5465FEE6" w:rsidR="00374ED7" w:rsidRDefault="00374ED7">
      <w:pPr>
        <w:pStyle w:val="TOC6"/>
        <w:rPr>
          <w:rFonts w:ascii="Calibri" w:eastAsia="Times New Roman" w:hAnsi="Calibri"/>
          <w:noProof/>
          <w:sz w:val="22"/>
          <w:szCs w:val="22"/>
          <w:lang w:eastAsia="en-GB"/>
        </w:rPr>
      </w:pPr>
      <w:r>
        <w:rPr>
          <w:noProof/>
        </w:rPr>
        <w:t>5.1.119.2.2</w:t>
      </w:r>
      <w:r>
        <w:rPr>
          <w:rFonts w:ascii="Calibri" w:eastAsia="Times New Roman" w:hAnsi="Calibri"/>
          <w:noProof/>
          <w:sz w:val="22"/>
          <w:szCs w:val="22"/>
          <w:lang w:eastAsia="en-GB"/>
        </w:rPr>
        <w:tab/>
      </w:r>
      <w:r>
        <w:rPr>
          <w:noProof/>
        </w:rPr>
        <w:t>Minimum Power</w:t>
      </w:r>
      <w:r>
        <w:rPr>
          <w:noProof/>
        </w:rPr>
        <w:tab/>
      </w:r>
      <w:r>
        <w:rPr>
          <w:noProof/>
        </w:rPr>
        <w:fldChar w:fldCharType="begin" w:fldLock="1"/>
      </w:r>
      <w:r>
        <w:rPr>
          <w:noProof/>
        </w:rPr>
        <w:instrText xml:space="preserve"> PAGEREF _Toc146026165 \h </w:instrText>
      </w:r>
      <w:r>
        <w:rPr>
          <w:noProof/>
        </w:rPr>
      </w:r>
      <w:r>
        <w:rPr>
          <w:noProof/>
        </w:rPr>
        <w:fldChar w:fldCharType="separate"/>
      </w:r>
      <w:r>
        <w:rPr>
          <w:noProof/>
        </w:rPr>
        <w:t>64</w:t>
      </w:r>
      <w:r>
        <w:rPr>
          <w:noProof/>
        </w:rPr>
        <w:fldChar w:fldCharType="end"/>
      </w:r>
    </w:p>
    <w:p w14:paraId="230134ED" w14:textId="2E15D819" w:rsidR="00374ED7" w:rsidRDefault="00374ED7">
      <w:pPr>
        <w:pStyle w:val="TOC6"/>
        <w:rPr>
          <w:rFonts w:ascii="Calibri" w:eastAsia="Times New Roman" w:hAnsi="Calibri"/>
          <w:noProof/>
          <w:sz w:val="22"/>
          <w:szCs w:val="22"/>
          <w:lang w:eastAsia="en-GB"/>
        </w:rPr>
      </w:pPr>
      <w:r>
        <w:rPr>
          <w:noProof/>
        </w:rPr>
        <w:t>5.1.1.19.2.3</w:t>
      </w:r>
      <w:r>
        <w:rPr>
          <w:rFonts w:ascii="Calibri" w:eastAsia="Times New Roman" w:hAnsi="Calibri"/>
          <w:noProof/>
          <w:sz w:val="22"/>
          <w:szCs w:val="22"/>
          <w:lang w:eastAsia="en-GB"/>
        </w:rPr>
        <w:tab/>
      </w:r>
      <w:r>
        <w:rPr>
          <w:noProof/>
        </w:rPr>
        <w:t>Maximum Power</w:t>
      </w:r>
      <w:r>
        <w:rPr>
          <w:noProof/>
        </w:rPr>
        <w:tab/>
      </w:r>
      <w:r>
        <w:rPr>
          <w:noProof/>
        </w:rPr>
        <w:fldChar w:fldCharType="begin" w:fldLock="1"/>
      </w:r>
      <w:r>
        <w:rPr>
          <w:noProof/>
        </w:rPr>
        <w:instrText xml:space="preserve"> PAGEREF _Toc146026166 \h </w:instrText>
      </w:r>
      <w:r>
        <w:rPr>
          <w:noProof/>
        </w:rPr>
      </w:r>
      <w:r>
        <w:rPr>
          <w:noProof/>
        </w:rPr>
        <w:fldChar w:fldCharType="separate"/>
      </w:r>
      <w:r>
        <w:rPr>
          <w:noProof/>
        </w:rPr>
        <w:t>65</w:t>
      </w:r>
      <w:r>
        <w:rPr>
          <w:noProof/>
        </w:rPr>
        <w:fldChar w:fldCharType="end"/>
      </w:r>
    </w:p>
    <w:p w14:paraId="005826E4" w14:textId="318340BB" w:rsidR="00374ED7" w:rsidRDefault="00374ED7">
      <w:pPr>
        <w:pStyle w:val="TOC5"/>
        <w:rPr>
          <w:rFonts w:ascii="Calibri" w:eastAsia="Times New Roman" w:hAnsi="Calibri"/>
          <w:noProof/>
          <w:sz w:val="22"/>
          <w:szCs w:val="22"/>
          <w:lang w:eastAsia="en-GB"/>
        </w:rPr>
      </w:pPr>
      <w:r w:rsidRPr="00414E2D">
        <w:rPr>
          <w:noProof/>
          <w:lang w:val="en-US"/>
        </w:rPr>
        <w:t>5.1.1.19.3</w:t>
      </w:r>
      <w:r>
        <w:rPr>
          <w:rFonts w:ascii="Calibri" w:eastAsia="Times New Roman" w:hAnsi="Calibri"/>
          <w:noProof/>
          <w:sz w:val="22"/>
          <w:szCs w:val="22"/>
          <w:lang w:eastAsia="en-GB"/>
        </w:rPr>
        <w:tab/>
      </w:r>
      <w:r w:rsidRPr="00414E2D">
        <w:rPr>
          <w:noProof/>
          <w:lang w:val="en-US"/>
        </w:rPr>
        <w:t>PNF Energy consumption</w:t>
      </w:r>
      <w:r>
        <w:rPr>
          <w:noProof/>
        </w:rPr>
        <w:tab/>
      </w:r>
      <w:r>
        <w:rPr>
          <w:noProof/>
        </w:rPr>
        <w:fldChar w:fldCharType="begin" w:fldLock="1"/>
      </w:r>
      <w:r>
        <w:rPr>
          <w:noProof/>
        </w:rPr>
        <w:instrText xml:space="preserve"> PAGEREF _Toc146026167 \h </w:instrText>
      </w:r>
      <w:r>
        <w:rPr>
          <w:noProof/>
        </w:rPr>
      </w:r>
      <w:r>
        <w:rPr>
          <w:noProof/>
        </w:rPr>
        <w:fldChar w:fldCharType="separate"/>
      </w:r>
      <w:r>
        <w:rPr>
          <w:noProof/>
        </w:rPr>
        <w:t>65</w:t>
      </w:r>
      <w:r>
        <w:rPr>
          <w:noProof/>
        </w:rPr>
        <w:fldChar w:fldCharType="end"/>
      </w:r>
    </w:p>
    <w:p w14:paraId="50D8B48C" w14:textId="78194119" w:rsidR="00374ED7" w:rsidRDefault="00374ED7">
      <w:pPr>
        <w:pStyle w:val="TOC5"/>
        <w:rPr>
          <w:rFonts w:ascii="Calibri" w:eastAsia="Times New Roman" w:hAnsi="Calibri"/>
          <w:noProof/>
          <w:sz w:val="22"/>
          <w:szCs w:val="22"/>
          <w:lang w:eastAsia="en-GB"/>
        </w:rPr>
      </w:pPr>
      <w:r w:rsidRPr="00414E2D">
        <w:rPr>
          <w:noProof/>
          <w:lang w:val="en-US"/>
        </w:rPr>
        <w:t>5.1.1.19.4</w:t>
      </w:r>
      <w:r>
        <w:rPr>
          <w:rFonts w:ascii="Calibri" w:eastAsia="Times New Roman" w:hAnsi="Calibri"/>
          <w:noProof/>
          <w:sz w:val="22"/>
          <w:szCs w:val="22"/>
          <w:lang w:eastAsia="en-GB"/>
        </w:rPr>
        <w:tab/>
      </w:r>
      <w:r w:rsidRPr="00414E2D">
        <w:rPr>
          <w:noProof/>
          <w:lang w:val="en-US"/>
        </w:rPr>
        <w:t>PNF Temperature</w:t>
      </w:r>
      <w:r>
        <w:rPr>
          <w:noProof/>
        </w:rPr>
        <w:tab/>
      </w:r>
      <w:r>
        <w:rPr>
          <w:noProof/>
        </w:rPr>
        <w:fldChar w:fldCharType="begin" w:fldLock="1"/>
      </w:r>
      <w:r>
        <w:rPr>
          <w:noProof/>
        </w:rPr>
        <w:instrText xml:space="preserve"> PAGEREF _Toc146026168 \h </w:instrText>
      </w:r>
      <w:r>
        <w:rPr>
          <w:noProof/>
        </w:rPr>
      </w:r>
      <w:r>
        <w:rPr>
          <w:noProof/>
        </w:rPr>
        <w:fldChar w:fldCharType="separate"/>
      </w:r>
      <w:r>
        <w:rPr>
          <w:noProof/>
        </w:rPr>
        <w:t>65</w:t>
      </w:r>
      <w:r>
        <w:rPr>
          <w:noProof/>
        </w:rPr>
        <w:fldChar w:fldCharType="end"/>
      </w:r>
    </w:p>
    <w:p w14:paraId="24932FC9" w14:textId="3DB58CEC" w:rsidR="00374ED7" w:rsidRDefault="00374ED7">
      <w:pPr>
        <w:pStyle w:val="TOC6"/>
        <w:rPr>
          <w:rFonts w:ascii="Calibri" w:eastAsia="Times New Roman" w:hAnsi="Calibri"/>
          <w:noProof/>
          <w:sz w:val="22"/>
          <w:szCs w:val="22"/>
          <w:lang w:eastAsia="en-GB"/>
        </w:rPr>
      </w:pPr>
      <w:r>
        <w:rPr>
          <w:noProof/>
        </w:rPr>
        <w:t>5.1.1.19.4.1</w:t>
      </w:r>
      <w:r>
        <w:rPr>
          <w:rFonts w:ascii="Calibri" w:eastAsia="Times New Roman" w:hAnsi="Calibri"/>
          <w:noProof/>
          <w:sz w:val="22"/>
          <w:szCs w:val="22"/>
          <w:lang w:eastAsia="en-GB"/>
        </w:rPr>
        <w:tab/>
      </w:r>
      <w:r>
        <w:rPr>
          <w:noProof/>
        </w:rPr>
        <w:t>Average Temperature</w:t>
      </w:r>
      <w:r>
        <w:rPr>
          <w:noProof/>
        </w:rPr>
        <w:tab/>
      </w:r>
      <w:r>
        <w:rPr>
          <w:noProof/>
        </w:rPr>
        <w:fldChar w:fldCharType="begin" w:fldLock="1"/>
      </w:r>
      <w:r>
        <w:rPr>
          <w:noProof/>
        </w:rPr>
        <w:instrText xml:space="preserve"> PAGEREF _Toc146026169 \h </w:instrText>
      </w:r>
      <w:r>
        <w:rPr>
          <w:noProof/>
        </w:rPr>
      </w:r>
      <w:r>
        <w:rPr>
          <w:noProof/>
        </w:rPr>
        <w:fldChar w:fldCharType="separate"/>
      </w:r>
      <w:r>
        <w:rPr>
          <w:noProof/>
        </w:rPr>
        <w:t>65</w:t>
      </w:r>
      <w:r>
        <w:rPr>
          <w:noProof/>
        </w:rPr>
        <w:fldChar w:fldCharType="end"/>
      </w:r>
    </w:p>
    <w:p w14:paraId="3D9CFA7A" w14:textId="17172213" w:rsidR="00374ED7" w:rsidRDefault="00374ED7">
      <w:pPr>
        <w:pStyle w:val="TOC6"/>
        <w:rPr>
          <w:rFonts w:ascii="Calibri" w:eastAsia="Times New Roman" w:hAnsi="Calibri"/>
          <w:noProof/>
          <w:sz w:val="22"/>
          <w:szCs w:val="22"/>
          <w:lang w:eastAsia="en-GB"/>
        </w:rPr>
      </w:pPr>
      <w:r>
        <w:rPr>
          <w:noProof/>
          <w:lang w:eastAsia="zh-CN"/>
        </w:rPr>
        <w:t>5.1.1.19.4.2</w:t>
      </w:r>
      <w:r>
        <w:rPr>
          <w:rFonts w:ascii="Calibri" w:eastAsia="Times New Roman" w:hAnsi="Calibri"/>
          <w:noProof/>
          <w:sz w:val="22"/>
          <w:szCs w:val="22"/>
          <w:lang w:eastAsia="en-GB"/>
        </w:rPr>
        <w:tab/>
      </w:r>
      <w:r>
        <w:rPr>
          <w:noProof/>
        </w:rPr>
        <w:t>Minimum Temperature</w:t>
      </w:r>
      <w:r>
        <w:rPr>
          <w:noProof/>
        </w:rPr>
        <w:tab/>
      </w:r>
      <w:r>
        <w:rPr>
          <w:noProof/>
        </w:rPr>
        <w:fldChar w:fldCharType="begin" w:fldLock="1"/>
      </w:r>
      <w:r>
        <w:rPr>
          <w:noProof/>
        </w:rPr>
        <w:instrText xml:space="preserve"> PAGEREF _Toc146026170 \h </w:instrText>
      </w:r>
      <w:r>
        <w:rPr>
          <w:noProof/>
        </w:rPr>
      </w:r>
      <w:r>
        <w:rPr>
          <w:noProof/>
        </w:rPr>
        <w:fldChar w:fldCharType="separate"/>
      </w:r>
      <w:r>
        <w:rPr>
          <w:noProof/>
        </w:rPr>
        <w:t>65</w:t>
      </w:r>
      <w:r>
        <w:rPr>
          <w:noProof/>
        </w:rPr>
        <w:fldChar w:fldCharType="end"/>
      </w:r>
    </w:p>
    <w:p w14:paraId="4A41E699" w14:textId="42E3D568" w:rsidR="00374ED7" w:rsidRDefault="00374ED7">
      <w:pPr>
        <w:pStyle w:val="TOC6"/>
        <w:rPr>
          <w:rFonts w:ascii="Calibri" w:eastAsia="Times New Roman" w:hAnsi="Calibri"/>
          <w:noProof/>
          <w:sz w:val="22"/>
          <w:szCs w:val="22"/>
          <w:lang w:eastAsia="en-GB"/>
        </w:rPr>
      </w:pPr>
      <w:r>
        <w:rPr>
          <w:noProof/>
          <w:lang w:eastAsia="zh-CN"/>
        </w:rPr>
        <w:t>5.1.1.19.4.3</w:t>
      </w:r>
      <w:r>
        <w:rPr>
          <w:rFonts w:ascii="Calibri" w:eastAsia="Times New Roman" w:hAnsi="Calibri"/>
          <w:noProof/>
          <w:sz w:val="22"/>
          <w:szCs w:val="22"/>
          <w:lang w:eastAsia="en-GB"/>
        </w:rPr>
        <w:tab/>
      </w:r>
      <w:r>
        <w:rPr>
          <w:noProof/>
        </w:rPr>
        <w:t>Maximum Temperature</w:t>
      </w:r>
      <w:r>
        <w:rPr>
          <w:noProof/>
        </w:rPr>
        <w:tab/>
      </w:r>
      <w:r>
        <w:rPr>
          <w:noProof/>
        </w:rPr>
        <w:fldChar w:fldCharType="begin" w:fldLock="1"/>
      </w:r>
      <w:r>
        <w:rPr>
          <w:noProof/>
        </w:rPr>
        <w:instrText xml:space="preserve"> PAGEREF _Toc146026171 \h </w:instrText>
      </w:r>
      <w:r>
        <w:rPr>
          <w:noProof/>
        </w:rPr>
      </w:r>
      <w:r>
        <w:rPr>
          <w:noProof/>
        </w:rPr>
        <w:fldChar w:fldCharType="separate"/>
      </w:r>
      <w:r>
        <w:rPr>
          <w:noProof/>
        </w:rPr>
        <w:t>66</w:t>
      </w:r>
      <w:r>
        <w:rPr>
          <w:noProof/>
        </w:rPr>
        <w:fldChar w:fldCharType="end"/>
      </w:r>
    </w:p>
    <w:p w14:paraId="5D3851F9" w14:textId="442205FC" w:rsidR="00374ED7" w:rsidRDefault="00374ED7">
      <w:pPr>
        <w:pStyle w:val="TOC5"/>
        <w:rPr>
          <w:rFonts w:ascii="Calibri" w:eastAsia="Times New Roman" w:hAnsi="Calibri"/>
          <w:noProof/>
          <w:sz w:val="22"/>
          <w:szCs w:val="22"/>
          <w:lang w:eastAsia="en-GB"/>
        </w:rPr>
      </w:pPr>
      <w:r w:rsidRPr="00414E2D">
        <w:rPr>
          <w:noProof/>
          <w:lang w:val="en-US"/>
        </w:rPr>
        <w:t>5.1.1.19.5</w:t>
      </w:r>
      <w:r>
        <w:rPr>
          <w:rFonts w:ascii="Calibri" w:eastAsia="Times New Roman" w:hAnsi="Calibri"/>
          <w:noProof/>
          <w:sz w:val="22"/>
          <w:szCs w:val="22"/>
          <w:lang w:eastAsia="en-GB"/>
        </w:rPr>
        <w:tab/>
      </w:r>
      <w:r w:rsidRPr="00414E2D">
        <w:rPr>
          <w:noProof/>
          <w:lang w:val="en-US"/>
        </w:rPr>
        <w:t>PNF Voltage</w:t>
      </w:r>
      <w:r>
        <w:rPr>
          <w:noProof/>
        </w:rPr>
        <w:tab/>
      </w:r>
      <w:r>
        <w:rPr>
          <w:noProof/>
        </w:rPr>
        <w:fldChar w:fldCharType="begin" w:fldLock="1"/>
      </w:r>
      <w:r>
        <w:rPr>
          <w:noProof/>
        </w:rPr>
        <w:instrText xml:space="preserve"> PAGEREF _Toc146026172 \h </w:instrText>
      </w:r>
      <w:r>
        <w:rPr>
          <w:noProof/>
        </w:rPr>
      </w:r>
      <w:r>
        <w:rPr>
          <w:noProof/>
        </w:rPr>
        <w:fldChar w:fldCharType="separate"/>
      </w:r>
      <w:r>
        <w:rPr>
          <w:noProof/>
        </w:rPr>
        <w:t>66</w:t>
      </w:r>
      <w:r>
        <w:rPr>
          <w:noProof/>
        </w:rPr>
        <w:fldChar w:fldCharType="end"/>
      </w:r>
    </w:p>
    <w:p w14:paraId="54ADA7DB" w14:textId="2927D8E4" w:rsidR="00374ED7" w:rsidRDefault="00374ED7">
      <w:pPr>
        <w:pStyle w:val="TOC5"/>
        <w:rPr>
          <w:rFonts w:ascii="Calibri" w:eastAsia="Times New Roman" w:hAnsi="Calibri"/>
          <w:noProof/>
          <w:sz w:val="22"/>
          <w:szCs w:val="22"/>
          <w:lang w:eastAsia="en-GB"/>
        </w:rPr>
      </w:pPr>
      <w:r w:rsidRPr="00414E2D">
        <w:rPr>
          <w:noProof/>
          <w:lang w:val="en-US"/>
        </w:rPr>
        <w:t>5.1.1.19.6</w:t>
      </w:r>
      <w:r>
        <w:rPr>
          <w:rFonts w:ascii="Calibri" w:eastAsia="Times New Roman" w:hAnsi="Calibri"/>
          <w:noProof/>
          <w:sz w:val="22"/>
          <w:szCs w:val="22"/>
          <w:lang w:eastAsia="en-GB"/>
        </w:rPr>
        <w:tab/>
      </w:r>
      <w:r w:rsidRPr="00414E2D">
        <w:rPr>
          <w:noProof/>
          <w:lang w:val="en-US"/>
        </w:rPr>
        <w:t>PNF Current</w:t>
      </w:r>
      <w:r>
        <w:rPr>
          <w:noProof/>
        </w:rPr>
        <w:tab/>
      </w:r>
      <w:r>
        <w:rPr>
          <w:noProof/>
        </w:rPr>
        <w:fldChar w:fldCharType="begin" w:fldLock="1"/>
      </w:r>
      <w:r>
        <w:rPr>
          <w:noProof/>
        </w:rPr>
        <w:instrText xml:space="preserve"> PAGEREF _Toc146026173 \h </w:instrText>
      </w:r>
      <w:r>
        <w:rPr>
          <w:noProof/>
        </w:rPr>
      </w:r>
      <w:r>
        <w:rPr>
          <w:noProof/>
        </w:rPr>
        <w:fldChar w:fldCharType="separate"/>
      </w:r>
      <w:r>
        <w:rPr>
          <w:noProof/>
        </w:rPr>
        <w:t>66</w:t>
      </w:r>
      <w:r>
        <w:rPr>
          <w:noProof/>
        </w:rPr>
        <w:fldChar w:fldCharType="end"/>
      </w:r>
    </w:p>
    <w:p w14:paraId="250D53B4" w14:textId="6E9E7790" w:rsidR="00374ED7" w:rsidRDefault="00374ED7">
      <w:pPr>
        <w:pStyle w:val="TOC5"/>
        <w:rPr>
          <w:rFonts w:ascii="Calibri" w:eastAsia="Times New Roman" w:hAnsi="Calibri"/>
          <w:noProof/>
          <w:sz w:val="22"/>
          <w:szCs w:val="22"/>
          <w:lang w:eastAsia="en-GB"/>
        </w:rPr>
      </w:pPr>
      <w:r w:rsidRPr="00414E2D">
        <w:rPr>
          <w:noProof/>
          <w:lang w:val="en-US"/>
        </w:rPr>
        <w:t>5.1.1.19.7</w:t>
      </w:r>
      <w:r>
        <w:rPr>
          <w:rFonts w:ascii="Calibri" w:eastAsia="Times New Roman" w:hAnsi="Calibri"/>
          <w:noProof/>
          <w:sz w:val="22"/>
          <w:szCs w:val="22"/>
          <w:lang w:eastAsia="en-GB"/>
        </w:rPr>
        <w:tab/>
      </w:r>
      <w:r w:rsidRPr="00414E2D">
        <w:rPr>
          <w:noProof/>
          <w:lang w:val="en-US"/>
        </w:rPr>
        <w:t>PNF Humidity</w:t>
      </w:r>
      <w:r>
        <w:rPr>
          <w:noProof/>
        </w:rPr>
        <w:tab/>
      </w:r>
      <w:r>
        <w:rPr>
          <w:noProof/>
        </w:rPr>
        <w:fldChar w:fldCharType="begin" w:fldLock="1"/>
      </w:r>
      <w:r>
        <w:rPr>
          <w:noProof/>
        </w:rPr>
        <w:instrText xml:space="preserve"> PAGEREF _Toc146026174 \h </w:instrText>
      </w:r>
      <w:r>
        <w:rPr>
          <w:noProof/>
        </w:rPr>
      </w:r>
      <w:r>
        <w:rPr>
          <w:noProof/>
        </w:rPr>
        <w:fldChar w:fldCharType="separate"/>
      </w:r>
      <w:r>
        <w:rPr>
          <w:noProof/>
        </w:rPr>
        <w:t>67</w:t>
      </w:r>
      <w:r>
        <w:rPr>
          <w:noProof/>
        </w:rPr>
        <w:fldChar w:fldCharType="end"/>
      </w:r>
    </w:p>
    <w:p w14:paraId="0B50DD63" w14:textId="37870114"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1</w:t>
      </w:r>
      <w:r w:rsidRPr="00414E2D">
        <w:rPr>
          <w:noProof/>
          <w:color w:val="000000"/>
        </w:rPr>
        <w:t>.20</w:t>
      </w:r>
      <w:r>
        <w:rPr>
          <w:rFonts w:ascii="Calibri" w:eastAsia="Times New Roman" w:hAnsi="Calibri"/>
          <w:noProof/>
          <w:sz w:val="22"/>
          <w:szCs w:val="22"/>
          <w:lang w:eastAsia="en-GB"/>
        </w:rPr>
        <w:tab/>
      </w:r>
      <w:r>
        <w:rPr>
          <w:noProof/>
          <w:lang w:eastAsia="ja-JP"/>
        </w:rPr>
        <w:t>Received Random Access Preambles</w:t>
      </w:r>
      <w:r>
        <w:rPr>
          <w:noProof/>
        </w:rPr>
        <w:tab/>
      </w:r>
      <w:r>
        <w:rPr>
          <w:noProof/>
        </w:rPr>
        <w:fldChar w:fldCharType="begin" w:fldLock="1"/>
      </w:r>
      <w:r>
        <w:rPr>
          <w:noProof/>
        </w:rPr>
        <w:instrText xml:space="preserve"> PAGEREF _Toc146026175 \h </w:instrText>
      </w:r>
      <w:r>
        <w:rPr>
          <w:noProof/>
        </w:rPr>
      </w:r>
      <w:r>
        <w:rPr>
          <w:noProof/>
        </w:rPr>
        <w:fldChar w:fldCharType="separate"/>
      </w:r>
      <w:r>
        <w:rPr>
          <w:noProof/>
        </w:rPr>
        <w:t>67</w:t>
      </w:r>
      <w:r>
        <w:rPr>
          <w:noProof/>
        </w:rPr>
        <w:fldChar w:fldCharType="end"/>
      </w:r>
    </w:p>
    <w:p w14:paraId="3849CCE6" w14:textId="328E51E8" w:rsidR="00374ED7" w:rsidRDefault="00374ED7">
      <w:pPr>
        <w:pStyle w:val="TOC5"/>
        <w:rPr>
          <w:rFonts w:ascii="Calibri" w:eastAsia="Times New Roman" w:hAnsi="Calibri"/>
          <w:noProof/>
          <w:sz w:val="22"/>
          <w:szCs w:val="22"/>
          <w:lang w:eastAsia="en-GB"/>
        </w:rPr>
      </w:pPr>
      <w:r w:rsidRPr="00414E2D">
        <w:rPr>
          <w:noProof/>
          <w:color w:val="000000"/>
        </w:rPr>
        <w:t>5.1.1.20.1</w:t>
      </w:r>
      <w:r>
        <w:rPr>
          <w:rFonts w:ascii="Calibri" w:eastAsia="Times New Roman" w:hAnsi="Calibri"/>
          <w:noProof/>
          <w:sz w:val="22"/>
          <w:szCs w:val="22"/>
          <w:lang w:eastAsia="en-GB"/>
        </w:rPr>
        <w:tab/>
      </w:r>
      <w:r>
        <w:rPr>
          <w:noProof/>
          <w:lang w:eastAsia="ja-JP"/>
        </w:rPr>
        <w:t>Received Random Access Preambles per cell</w:t>
      </w:r>
      <w:r>
        <w:rPr>
          <w:noProof/>
        </w:rPr>
        <w:tab/>
      </w:r>
      <w:r>
        <w:rPr>
          <w:noProof/>
        </w:rPr>
        <w:fldChar w:fldCharType="begin" w:fldLock="1"/>
      </w:r>
      <w:r>
        <w:rPr>
          <w:noProof/>
        </w:rPr>
        <w:instrText xml:space="preserve"> PAGEREF _Toc146026176 \h </w:instrText>
      </w:r>
      <w:r>
        <w:rPr>
          <w:noProof/>
        </w:rPr>
      </w:r>
      <w:r>
        <w:rPr>
          <w:noProof/>
        </w:rPr>
        <w:fldChar w:fldCharType="separate"/>
      </w:r>
      <w:r>
        <w:rPr>
          <w:noProof/>
        </w:rPr>
        <w:t>67</w:t>
      </w:r>
      <w:r>
        <w:rPr>
          <w:noProof/>
        </w:rPr>
        <w:fldChar w:fldCharType="end"/>
      </w:r>
    </w:p>
    <w:p w14:paraId="0246544C" w14:textId="5B2B2C62" w:rsidR="00374ED7" w:rsidRDefault="00374ED7">
      <w:pPr>
        <w:pStyle w:val="TOC5"/>
        <w:rPr>
          <w:rFonts w:ascii="Calibri" w:eastAsia="Times New Roman" w:hAnsi="Calibri"/>
          <w:noProof/>
          <w:sz w:val="22"/>
          <w:szCs w:val="22"/>
          <w:lang w:eastAsia="en-GB"/>
        </w:rPr>
      </w:pPr>
      <w:r w:rsidRPr="00414E2D">
        <w:rPr>
          <w:noProof/>
          <w:color w:val="000000"/>
        </w:rPr>
        <w:t>5.1.1.20.2</w:t>
      </w:r>
      <w:r>
        <w:rPr>
          <w:rFonts w:ascii="Calibri" w:eastAsia="Times New Roman" w:hAnsi="Calibri"/>
          <w:noProof/>
          <w:sz w:val="22"/>
          <w:szCs w:val="22"/>
          <w:lang w:eastAsia="en-GB"/>
        </w:rPr>
        <w:tab/>
      </w:r>
      <w:r>
        <w:rPr>
          <w:noProof/>
          <w:lang w:eastAsia="ja-JP"/>
        </w:rPr>
        <w:t>Received Random Access Preambles per SSB</w:t>
      </w:r>
      <w:r>
        <w:rPr>
          <w:noProof/>
        </w:rPr>
        <w:tab/>
      </w:r>
      <w:r>
        <w:rPr>
          <w:noProof/>
        </w:rPr>
        <w:fldChar w:fldCharType="begin" w:fldLock="1"/>
      </w:r>
      <w:r>
        <w:rPr>
          <w:noProof/>
        </w:rPr>
        <w:instrText xml:space="preserve"> PAGEREF _Toc146026177 \h </w:instrText>
      </w:r>
      <w:r>
        <w:rPr>
          <w:noProof/>
        </w:rPr>
      </w:r>
      <w:r>
        <w:rPr>
          <w:noProof/>
        </w:rPr>
        <w:fldChar w:fldCharType="separate"/>
      </w:r>
      <w:r>
        <w:rPr>
          <w:noProof/>
        </w:rPr>
        <w:t>67</w:t>
      </w:r>
      <w:r>
        <w:rPr>
          <w:noProof/>
        </w:rPr>
        <w:fldChar w:fldCharType="end"/>
      </w:r>
    </w:p>
    <w:p w14:paraId="5F1C98B0" w14:textId="4BC2706B" w:rsidR="00374ED7" w:rsidRDefault="00374ED7">
      <w:pPr>
        <w:pStyle w:val="TOC5"/>
        <w:rPr>
          <w:rFonts w:ascii="Calibri" w:eastAsia="Times New Roman" w:hAnsi="Calibri"/>
          <w:noProof/>
          <w:sz w:val="22"/>
          <w:szCs w:val="22"/>
          <w:lang w:eastAsia="en-GB"/>
        </w:rPr>
      </w:pPr>
      <w:r w:rsidRPr="00414E2D">
        <w:rPr>
          <w:noProof/>
          <w:color w:val="000000"/>
        </w:rPr>
        <w:t>5.1.1.20.3</w:t>
      </w:r>
      <w:r>
        <w:rPr>
          <w:rFonts w:ascii="Calibri" w:eastAsia="Times New Roman" w:hAnsi="Calibri"/>
          <w:noProof/>
          <w:sz w:val="22"/>
          <w:szCs w:val="22"/>
          <w:lang w:eastAsia="en-GB"/>
        </w:rPr>
        <w:tab/>
      </w:r>
      <w:r>
        <w:rPr>
          <w:noProof/>
          <w:lang w:eastAsia="zh-CN"/>
        </w:rPr>
        <w:t>Distribution of number of RACH preambles per cell</w:t>
      </w:r>
      <w:r>
        <w:rPr>
          <w:noProof/>
        </w:rPr>
        <w:tab/>
      </w:r>
      <w:r>
        <w:rPr>
          <w:noProof/>
        </w:rPr>
        <w:fldChar w:fldCharType="begin" w:fldLock="1"/>
      </w:r>
      <w:r>
        <w:rPr>
          <w:noProof/>
        </w:rPr>
        <w:instrText xml:space="preserve"> PAGEREF _Toc146026178 \h </w:instrText>
      </w:r>
      <w:r>
        <w:rPr>
          <w:noProof/>
        </w:rPr>
      </w:r>
      <w:r>
        <w:rPr>
          <w:noProof/>
        </w:rPr>
        <w:fldChar w:fldCharType="separate"/>
      </w:r>
      <w:r>
        <w:rPr>
          <w:noProof/>
        </w:rPr>
        <w:t>68</w:t>
      </w:r>
      <w:r>
        <w:rPr>
          <w:noProof/>
        </w:rPr>
        <w:fldChar w:fldCharType="end"/>
      </w:r>
    </w:p>
    <w:p w14:paraId="671A70CE" w14:textId="163DE2DC" w:rsidR="00374ED7" w:rsidRDefault="00374ED7">
      <w:pPr>
        <w:pStyle w:val="TOC5"/>
        <w:rPr>
          <w:rFonts w:ascii="Calibri" w:eastAsia="Times New Roman" w:hAnsi="Calibri"/>
          <w:noProof/>
          <w:sz w:val="22"/>
          <w:szCs w:val="22"/>
          <w:lang w:eastAsia="en-GB"/>
        </w:rPr>
      </w:pPr>
      <w:r w:rsidRPr="00414E2D">
        <w:rPr>
          <w:noProof/>
          <w:color w:val="000000"/>
        </w:rPr>
        <w:t>5.1.1.20.4</w:t>
      </w:r>
      <w:r>
        <w:rPr>
          <w:rFonts w:ascii="Calibri" w:eastAsia="Times New Roman" w:hAnsi="Calibri"/>
          <w:noProof/>
          <w:sz w:val="22"/>
          <w:szCs w:val="22"/>
          <w:lang w:eastAsia="en-GB"/>
        </w:rPr>
        <w:tab/>
      </w:r>
      <w:r>
        <w:rPr>
          <w:noProof/>
        </w:rPr>
        <w:t>Distribution of RACH access delay</w:t>
      </w:r>
      <w:r>
        <w:rPr>
          <w:noProof/>
        </w:rPr>
        <w:tab/>
      </w:r>
      <w:r>
        <w:rPr>
          <w:noProof/>
        </w:rPr>
        <w:fldChar w:fldCharType="begin" w:fldLock="1"/>
      </w:r>
      <w:r>
        <w:rPr>
          <w:noProof/>
        </w:rPr>
        <w:instrText xml:space="preserve"> PAGEREF _Toc146026179 \h </w:instrText>
      </w:r>
      <w:r>
        <w:rPr>
          <w:noProof/>
        </w:rPr>
      </w:r>
      <w:r>
        <w:rPr>
          <w:noProof/>
        </w:rPr>
        <w:fldChar w:fldCharType="separate"/>
      </w:r>
      <w:r>
        <w:rPr>
          <w:noProof/>
        </w:rPr>
        <w:t>69</w:t>
      </w:r>
      <w:r>
        <w:rPr>
          <w:noProof/>
        </w:rPr>
        <w:fldChar w:fldCharType="end"/>
      </w:r>
    </w:p>
    <w:p w14:paraId="7C6669A5" w14:textId="680BA5D5" w:rsidR="00374ED7" w:rsidRDefault="00374ED7">
      <w:pPr>
        <w:pStyle w:val="TOC4"/>
        <w:rPr>
          <w:rFonts w:ascii="Calibri" w:eastAsia="Times New Roman" w:hAnsi="Calibri"/>
          <w:noProof/>
          <w:sz w:val="22"/>
          <w:szCs w:val="22"/>
          <w:lang w:eastAsia="en-GB"/>
        </w:rPr>
      </w:pPr>
      <w:r>
        <w:rPr>
          <w:noProof/>
        </w:rPr>
        <w:t>5.1.1.21</w:t>
      </w:r>
      <w:r>
        <w:rPr>
          <w:rFonts w:ascii="Calibri" w:eastAsia="Times New Roman" w:hAnsi="Calibri"/>
          <w:noProof/>
          <w:sz w:val="22"/>
          <w:szCs w:val="22"/>
          <w:lang w:eastAsia="en-GB"/>
        </w:rPr>
        <w:tab/>
      </w:r>
      <w:r>
        <w:rPr>
          <w:noProof/>
        </w:rPr>
        <w:t>Intra-</w:t>
      </w:r>
      <w:r w:rsidRPr="00414E2D">
        <w:rPr>
          <w:noProof/>
          <w:lang w:val="en-US" w:eastAsia="zh-CN"/>
        </w:rPr>
        <w:t xml:space="preserve">NRCell </w:t>
      </w:r>
      <w:r>
        <w:rPr>
          <w:noProof/>
        </w:rPr>
        <w:t>SSB</w:t>
      </w:r>
      <w:r w:rsidRPr="00414E2D">
        <w:rPr>
          <w:noProof/>
          <w:lang w:val="en-US" w:eastAsia="zh-CN"/>
        </w:rPr>
        <w:t xml:space="preserve"> </w:t>
      </w:r>
      <w:r>
        <w:rPr>
          <w:noProof/>
        </w:rPr>
        <w:t xml:space="preserve">Beam </w:t>
      </w:r>
      <w:r w:rsidRPr="00414E2D">
        <w:rPr>
          <w:noProof/>
          <w:lang w:val="en-US" w:eastAsia="zh-CN"/>
        </w:rPr>
        <w:t>switch</w:t>
      </w:r>
      <w:r>
        <w:rPr>
          <w:noProof/>
        </w:rPr>
        <w:t xml:space="preserve"> Measurement</w:t>
      </w:r>
      <w:r>
        <w:rPr>
          <w:noProof/>
        </w:rPr>
        <w:tab/>
      </w:r>
      <w:r>
        <w:rPr>
          <w:noProof/>
        </w:rPr>
        <w:fldChar w:fldCharType="begin" w:fldLock="1"/>
      </w:r>
      <w:r>
        <w:rPr>
          <w:noProof/>
        </w:rPr>
        <w:instrText xml:space="preserve"> PAGEREF _Toc146026180 \h </w:instrText>
      </w:r>
      <w:r>
        <w:rPr>
          <w:noProof/>
        </w:rPr>
      </w:r>
      <w:r>
        <w:rPr>
          <w:noProof/>
        </w:rPr>
        <w:fldChar w:fldCharType="separate"/>
      </w:r>
      <w:r>
        <w:rPr>
          <w:noProof/>
        </w:rPr>
        <w:t>69</w:t>
      </w:r>
      <w:r>
        <w:rPr>
          <w:noProof/>
        </w:rPr>
        <w:fldChar w:fldCharType="end"/>
      </w:r>
    </w:p>
    <w:p w14:paraId="7FEFE4D6" w14:textId="1E1B871A"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21</w:t>
      </w:r>
      <w:r>
        <w:rPr>
          <w:noProof/>
        </w:rPr>
        <w:t>.</w:t>
      </w:r>
      <w:r w:rsidRPr="00414E2D">
        <w:rPr>
          <w:noProof/>
          <w:lang w:val="en-US" w:eastAsia="zh-CN"/>
        </w:rPr>
        <w:t>1</w:t>
      </w:r>
      <w:r>
        <w:rPr>
          <w:rFonts w:ascii="Calibri" w:eastAsia="Times New Roman" w:hAnsi="Calibri"/>
          <w:noProof/>
          <w:sz w:val="22"/>
          <w:szCs w:val="22"/>
          <w:lang w:eastAsia="en-GB"/>
        </w:rPr>
        <w:tab/>
      </w:r>
      <w:r>
        <w:rPr>
          <w:noProof/>
          <w:lang w:eastAsia="zh-CN"/>
        </w:rPr>
        <w:t>Number of requested</w:t>
      </w:r>
      <w:r w:rsidRPr="00414E2D">
        <w:rPr>
          <w:noProof/>
          <w:lang w:val="en-US" w:eastAsia="zh-CN"/>
        </w:rPr>
        <w:t xml:space="preserve"> Intra-NRCell SSB Beam</w:t>
      </w:r>
      <w:r>
        <w:rPr>
          <w:noProof/>
          <w:lang w:eastAsia="zh-CN"/>
        </w:rPr>
        <w:t xml:space="preserve"> </w:t>
      </w:r>
      <w:r w:rsidRPr="00414E2D">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_Toc146026181 \h </w:instrText>
      </w:r>
      <w:r>
        <w:rPr>
          <w:noProof/>
        </w:rPr>
      </w:r>
      <w:r>
        <w:rPr>
          <w:noProof/>
        </w:rPr>
        <w:fldChar w:fldCharType="separate"/>
      </w:r>
      <w:r>
        <w:rPr>
          <w:noProof/>
        </w:rPr>
        <w:t>69</w:t>
      </w:r>
      <w:r>
        <w:rPr>
          <w:noProof/>
        </w:rPr>
        <w:fldChar w:fldCharType="end"/>
      </w:r>
    </w:p>
    <w:p w14:paraId="312AD65C" w14:textId="3C6C6960"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21</w:t>
      </w:r>
      <w:r>
        <w:rPr>
          <w:noProof/>
        </w:rPr>
        <w:t>.</w:t>
      </w:r>
      <w:r w:rsidRPr="00414E2D">
        <w:rPr>
          <w:noProof/>
          <w:lang w:val="en-US" w:eastAsia="zh-CN"/>
        </w:rPr>
        <w:t>2</w:t>
      </w:r>
      <w:r>
        <w:rPr>
          <w:rFonts w:ascii="Calibri" w:eastAsia="Times New Roman" w:hAnsi="Calibri"/>
          <w:noProof/>
          <w:sz w:val="22"/>
          <w:szCs w:val="22"/>
          <w:lang w:eastAsia="en-GB"/>
        </w:rPr>
        <w:tab/>
      </w:r>
      <w:r>
        <w:rPr>
          <w:noProof/>
          <w:lang w:eastAsia="zh-CN"/>
        </w:rPr>
        <w:t xml:space="preserve">Number of successful </w:t>
      </w:r>
      <w:r w:rsidRPr="00414E2D">
        <w:rPr>
          <w:noProof/>
          <w:lang w:val="en-US" w:eastAsia="zh-CN"/>
        </w:rPr>
        <w:t>Intra-NRCell SSB  Beam</w:t>
      </w:r>
      <w:r>
        <w:rPr>
          <w:noProof/>
          <w:lang w:eastAsia="zh-CN"/>
        </w:rPr>
        <w:t xml:space="preserve"> </w:t>
      </w:r>
      <w:r w:rsidRPr="00414E2D">
        <w:rPr>
          <w:noProof/>
          <w:lang w:val="en-US" w:eastAsia="zh-CN"/>
        </w:rPr>
        <w:t>switch</w:t>
      </w:r>
      <w:r>
        <w:rPr>
          <w:noProof/>
          <w:lang w:eastAsia="zh-CN"/>
        </w:rPr>
        <w:t xml:space="preserve"> executions</w:t>
      </w:r>
      <w:r>
        <w:rPr>
          <w:noProof/>
        </w:rPr>
        <w:tab/>
      </w:r>
      <w:r>
        <w:rPr>
          <w:noProof/>
        </w:rPr>
        <w:fldChar w:fldCharType="begin" w:fldLock="1"/>
      </w:r>
      <w:r>
        <w:rPr>
          <w:noProof/>
        </w:rPr>
        <w:instrText xml:space="preserve"> PAGEREF _Toc146026182 \h </w:instrText>
      </w:r>
      <w:r>
        <w:rPr>
          <w:noProof/>
        </w:rPr>
      </w:r>
      <w:r>
        <w:rPr>
          <w:noProof/>
        </w:rPr>
        <w:fldChar w:fldCharType="separate"/>
      </w:r>
      <w:r>
        <w:rPr>
          <w:noProof/>
        </w:rPr>
        <w:t>69</w:t>
      </w:r>
      <w:r>
        <w:rPr>
          <w:noProof/>
        </w:rPr>
        <w:fldChar w:fldCharType="end"/>
      </w:r>
    </w:p>
    <w:p w14:paraId="536E618F" w14:textId="66FAE087" w:rsidR="00374ED7" w:rsidRDefault="00374ED7">
      <w:pPr>
        <w:pStyle w:val="TOC4"/>
        <w:rPr>
          <w:rFonts w:ascii="Calibri" w:eastAsia="Times New Roman" w:hAnsi="Calibri"/>
          <w:noProof/>
          <w:sz w:val="22"/>
          <w:szCs w:val="22"/>
          <w:lang w:eastAsia="en-GB"/>
        </w:rPr>
      </w:pPr>
      <w:r>
        <w:rPr>
          <w:noProof/>
        </w:rPr>
        <w:t>5.1.1.22</w:t>
      </w:r>
      <w:r>
        <w:rPr>
          <w:rFonts w:ascii="Calibri" w:eastAsia="Times New Roman" w:hAnsi="Calibri"/>
          <w:noProof/>
          <w:sz w:val="22"/>
          <w:szCs w:val="22"/>
          <w:lang w:eastAsia="en-GB"/>
        </w:rPr>
        <w:tab/>
      </w:r>
      <w:r w:rsidRPr="00414E2D">
        <w:rPr>
          <w:noProof/>
          <w:lang w:val="en-US" w:eastAsia="zh-CN"/>
        </w:rPr>
        <w:t>RSRP</w:t>
      </w:r>
      <w:r>
        <w:rPr>
          <w:noProof/>
        </w:rPr>
        <w:t xml:space="preserve"> Measurement</w:t>
      </w:r>
      <w:r>
        <w:rPr>
          <w:noProof/>
        </w:rPr>
        <w:tab/>
      </w:r>
      <w:r>
        <w:rPr>
          <w:noProof/>
        </w:rPr>
        <w:fldChar w:fldCharType="begin" w:fldLock="1"/>
      </w:r>
      <w:r>
        <w:rPr>
          <w:noProof/>
        </w:rPr>
        <w:instrText xml:space="preserve"> PAGEREF _Toc146026183 \h </w:instrText>
      </w:r>
      <w:r>
        <w:rPr>
          <w:noProof/>
        </w:rPr>
      </w:r>
      <w:r>
        <w:rPr>
          <w:noProof/>
        </w:rPr>
        <w:fldChar w:fldCharType="separate"/>
      </w:r>
      <w:r>
        <w:rPr>
          <w:noProof/>
        </w:rPr>
        <w:t>70</w:t>
      </w:r>
      <w:r>
        <w:rPr>
          <w:noProof/>
        </w:rPr>
        <w:fldChar w:fldCharType="end"/>
      </w:r>
    </w:p>
    <w:p w14:paraId="4CA1987E" w14:textId="56628F21"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22</w:t>
      </w:r>
      <w:r>
        <w:rPr>
          <w:noProof/>
        </w:rPr>
        <w:t>.</w:t>
      </w:r>
      <w:r w:rsidRPr="00414E2D">
        <w:rPr>
          <w:noProof/>
          <w:lang w:val="en-US" w:eastAsia="zh-CN"/>
        </w:rPr>
        <w:t>1</w:t>
      </w:r>
      <w:r>
        <w:rPr>
          <w:rFonts w:ascii="Calibri" w:eastAsia="Times New Roman" w:hAnsi="Calibri"/>
          <w:noProof/>
          <w:sz w:val="22"/>
          <w:szCs w:val="22"/>
          <w:lang w:eastAsia="en-GB"/>
        </w:rPr>
        <w:tab/>
      </w:r>
      <w:r w:rsidRPr="00414E2D">
        <w:rPr>
          <w:noProof/>
          <w:lang w:val="en-US" w:eastAsia="zh-CN"/>
        </w:rPr>
        <w:t>SS</w:t>
      </w:r>
      <w:r>
        <w:rPr>
          <w:noProof/>
        </w:rPr>
        <w:t>-RSRP distribution</w:t>
      </w:r>
      <w:r w:rsidRPr="00414E2D">
        <w:rPr>
          <w:noProof/>
          <w:lang w:val="en-US" w:eastAsia="zh-CN"/>
        </w:rPr>
        <w:t xml:space="preserve"> per SSB</w:t>
      </w:r>
      <w:r>
        <w:rPr>
          <w:noProof/>
        </w:rPr>
        <w:tab/>
      </w:r>
      <w:r>
        <w:rPr>
          <w:noProof/>
        </w:rPr>
        <w:fldChar w:fldCharType="begin" w:fldLock="1"/>
      </w:r>
      <w:r>
        <w:rPr>
          <w:noProof/>
        </w:rPr>
        <w:instrText xml:space="preserve"> PAGEREF _Toc146026184 \h </w:instrText>
      </w:r>
      <w:r>
        <w:rPr>
          <w:noProof/>
        </w:rPr>
      </w:r>
      <w:r>
        <w:rPr>
          <w:noProof/>
        </w:rPr>
        <w:fldChar w:fldCharType="separate"/>
      </w:r>
      <w:r>
        <w:rPr>
          <w:noProof/>
        </w:rPr>
        <w:t>70</w:t>
      </w:r>
      <w:r>
        <w:rPr>
          <w:noProof/>
        </w:rPr>
        <w:fldChar w:fldCharType="end"/>
      </w:r>
    </w:p>
    <w:p w14:paraId="6E64090A" w14:textId="54375E46" w:rsidR="00374ED7" w:rsidRDefault="00374ED7">
      <w:pPr>
        <w:pStyle w:val="TOC4"/>
        <w:rPr>
          <w:rFonts w:ascii="Calibri" w:eastAsia="Times New Roman" w:hAnsi="Calibri"/>
          <w:noProof/>
          <w:sz w:val="22"/>
          <w:szCs w:val="22"/>
          <w:lang w:eastAsia="en-GB"/>
        </w:rPr>
      </w:pPr>
      <w:r>
        <w:rPr>
          <w:noProof/>
        </w:rPr>
        <w:t>5.1.1.23</w:t>
      </w:r>
      <w:r>
        <w:rPr>
          <w:rFonts w:ascii="Calibri" w:eastAsia="Times New Roman" w:hAnsi="Calibri"/>
          <w:noProof/>
          <w:sz w:val="22"/>
          <w:szCs w:val="22"/>
          <w:lang w:eastAsia="en-GB"/>
        </w:rPr>
        <w:tab/>
      </w:r>
      <w:r>
        <w:rPr>
          <w:noProof/>
        </w:rPr>
        <w:t>Number of Active Ues</w:t>
      </w:r>
      <w:r>
        <w:rPr>
          <w:noProof/>
        </w:rPr>
        <w:tab/>
      </w:r>
      <w:r>
        <w:rPr>
          <w:noProof/>
        </w:rPr>
        <w:fldChar w:fldCharType="begin" w:fldLock="1"/>
      </w:r>
      <w:r>
        <w:rPr>
          <w:noProof/>
        </w:rPr>
        <w:instrText xml:space="preserve"> PAGEREF _Toc146026185 \h </w:instrText>
      </w:r>
      <w:r>
        <w:rPr>
          <w:noProof/>
        </w:rPr>
      </w:r>
      <w:r>
        <w:rPr>
          <w:noProof/>
        </w:rPr>
        <w:fldChar w:fldCharType="separate"/>
      </w:r>
      <w:r>
        <w:rPr>
          <w:noProof/>
        </w:rPr>
        <w:t>70</w:t>
      </w:r>
      <w:r>
        <w:rPr>
          <w:noProof/>
        </w:rPr>
        <w:fldChar w:fldCharType="end"/>
      </w:r>
    </w:p>
    <w:p w14:paraId="0EBBBAB9" w14:textId="7CDF88C5" w:rsidR="00374ED7" w:rsidRDefault="00374ED7">
      <w:pPr>
        <w:pStyle w:val="TOC5"/>
        <w:rPr>
          <w:rFonts w:ascii="Calibri" w:eastAsia="Times New Roman" w:hAnsi="Calibri"/>
          <w:noProof/>
          <w:sz w:val="22"/>
          <w:szCs w:val="22"/>
          <w:lang w:eastAsia="en-GB"/>
        </w:rPr>
      </w:pPr>
      <w:r w:rsidRPr="00414E2D">
        <w:rPr>
          <w:noProof/>
          <w:color w:val="000000"/>
        </w:rPr>
        <w:t>5.1.1.23.1</w:t>
      </w:r>
      <w:r>
        <w:rPr>
          <w:rFonts w:ascii="Calibri" w:eastAsia="Times New Roman" w:hAnsi="Calibri"/>
          <w:noProof/>
          <w:sz w:val="22"/>
          <w:szCs w:val="22"/>
          <w:lang w:eastAsia="en-GB"/>
        </w:rPr>
        <w:tab/>
      </w:r>
      <w:r>
        <w:rPr>
          <w:noProof/>
          <w:lang w:eastAsia="ja-JP"/>
        </w:rPr>
        <w:t>Number of Active UEs in the DL per cell</w:t>
      </w:r>
      <w:r>
        <w:rPr>
          <w:noProof/>
        </w:rPr>
        <w:tab/>
      </w:r>
      <w:r>
        <w:rPr>
          <w:noProof/>
        </w:rPr>
        <w:fldChar w:fldCharType="begin" w:fldLock="1"/>
      </w:r>
      <w:r>
        <w:rPr>
          <w:noProof/>
        </w:rPr>
        <w:instrText xml:space="preserve"> PAGEREF _Toc146026186 \h </w:instrText>
      </w:r>
      <w:r>
        <w:rPr>
          <w:noProof/>
        </w:rPr>
      </w:r>
      <w:r>
        <w:rPr>
          <w:noProof/>
        </w:rPr>
        <w:fldChar w:fldCharType="separate"/>
      </w:r>
      <w:r>
        <w:rPr>
          <w:noProof/>
        </w:rPr>
        <w:t>70</w:t>
      </w:r>
      <w:r>
        <w:rPr>
          <w:noProof/>
        </w:rPr>
        <w:fldChar w:fldCharType="end"/>
      </w:r>
    </w:p>
    <w:p w14:paraId="52F708DF" w14:textId="2353A648" w:rsidR="00374ED7" w:rsidRDefault="00374ED7">
      <w:pPr>
        <w:pStyle w:val="TOC5"/>
        <w:rPr>
          <w:rFonts w:ascii="Calibri" w:eastAsia="Times New Roman" w:hAnsi="Calibri"/>
          <w:noProof/>
          <w:sz w:val="22"/>
          <w:szCs w:val="22"/>
          <w:lang w:eastAsia="en-GB"/>
        </w:rPr>
      </w:pPr>
      <w:r w:rsidRPr="00414E2D">
        <w:rPr>
          <w:noProof/>
          <w:color w:val="000000"/>
        </w:rPr>
        <w:t>5.1.1.23.2</w:t>
      </w:r>
      <w:r>
        <w:rPr>
          <w:rFonts w:ascii="Calibri" w:eastAsia="Times New Roman" w:hAnsi="Calibri"/>
          <w:noProof/>
          <w:sz w:val="22"/>
          <w:szCs w:val="22"/>
          <w:lang w:eastAsia="en-GB"/>
        </w:rPr>
        <w:tab/>
      </w:r>
      <w:r>
        <w:rPr>
          <w:noProof/>
          <w:lang w:eastAsia="ja-JP"/>
        </w:rPr>
        <w:t>Max number of Active UEs in the DL per cell</w:t>
      </w:r>
      <w:r>
        <w:rPr>
          <w:noProof/>
        </w:rPr>
        <w:tab/>
      </w:r>
      <w:r>
        <w:rPr>
          <w:noProof/>
        </w:rPr>
        <w:fldChar w:fldCharType="begin" w:fldLock="1"/>
      </w:r>
      <w:r>
        <w:rPr>
          <w:noProof/>
        </w:rPr>
        <w:instrText xml:space="preserve"> PAGEREF _Toc146026187 \h </w:instrText>
      </w:r>
      <w:r>
        <w:rPr>
          <w:noProof/>
        </w:rPr>
      </w:r>
      <w:r>
        <w:rPr>
          <w:noProof/>
        </w:rPr>
        <w:fldChar w:fldCharType="separate"/>
      </w:r>
      <w:r>
        <w:rPr>
          <w:noProof/>
        </w:rPr>
        <w:t>71</w:t>
      </w:r>
      <w:r>
        <w:rPr>
          <w:noProof/>
        </w:rPr>
        <w:fldChar w:fldCharType="end"/>
      </w:r>
    </w:p>
    <w:p w14:paraId="6A1C3FA8" w14:textId="5BFB88FD" w:rsidR="00374ED7" w:rsidRDefault="00374ED7">
      <w:pPr>
        <w:pStyle w:val="TOC5"/>
        <w:rPr>
          <w:rFonts w:ascii="Calibri" w:eastAsia="Times New Roman" w:hAnsi="Calibri"/>
          <w:noProof/>
          <w:sz w:val="22"/>
          <w:szCs w:val="22"/>
          <w:lang w:eastAsia="en-GB"/>
        </w:rPr>
      </w:pPr>
      <w:r w:rsidRPr="00414E2D">
        <w:rPr>
          <w:noProof/>
          <w:color w:val="000000"/>
        </w:rPr>
        <w:t>5.1.1.23.3</w:t>
      </w:r>
      <w:r>
        <w:rPr>
          <w:rFonts w:ascii="Calibri" w:eastAsia="Times New Roman" w:hAnsi="Calibri"/>
          <w:noProof/>
          <w:sz w:val="22"/>
          <w:szCs w:val="22"/>
          <w:lang w:eastAsia="en-GB"/>
        </w:rPr>
        <w:tab/>
      </w:r>
      <w:r>
        <w:rPr>
          <w:noProof/>
          <w:lang w:eastAsia="ja-JP"/>
        </w:rPr>
        <w:t>Number of Active UEs in the UL per cell</w:t>
      </w:r>
      <w:r>
        <w:rPr>
          <w:noProof/>
        </w:rPr>
        <w:tab/>
      </w:r>
      <w:r>
        <w:rPr>
          <w:noProof/>
        </w:rPr>
        <w:fldChar w:fldCharType="begin" w:fldLock="1"/>
      </w:r>
      <w:r>
        <w:rPr>
          <w:noProof/>
        </w:rPr>
        <w:instrText xml:space="preserve"> PAGEREF _Toc146026188 \h </w:instrText>
      </w:r>
      <w:r>
        <w:rPr>
          <w:noProof/>
        </w:rPr>
      </w:r>
      <w:r>
        <w:rPr>
          <w:noProof/>
        </w:rPr>
        <w:fldChar w:fldCharType="separate"/>
      </w:r>
      <w:r>
        <w:rPr>
          <w:noProof/>
        </w:rPr>
        <w:t>71</w:t>
      </w:r>
      <w:r>
        <w:rPr>
          <w:noProof/>
        </w:rPr>
        <w:fldChar w:fldCharType="end"/>
      </w:r>
    </w:p>
    <w:p w14:paraId="58C2F868" w14:textId="3457B11C" w:rsidR="00374ED7" w:rsidRDefault="00374ED7">
      <w:pPr>
        <w:pStyle w:val="TOC5"/>
        <w:rPr>
          <w:rFonts w:ascii="Calibri" w:eastAsia="Times New Roman" w:hAnsi="Calibri"/>
          <w:noProof/>
          <w:sz w:val="22"/>
          <w:szCs w:val="22"/>
          <w:lang w:eastAsia="en-GB"/>
        </w:rPr>
      </w:pPr>
      <w:r w:rsidRPr="00414E2D">
        <w:rPr>
          <w:noProof/>
          <w:color w:val="000000"/>
        </w:rPr>
        <w:t>5.1.1.23.4</w:t>
      </w:r>
      <w:r>
        <w:rPr>
          <w:rFonts w:ascii="Calibri" w:eastAsia="Times New Roman" w:hAnsi="Calibri"/>
          <w:noProof/>
          <w:sz w:val="22"/>
          <w:szCs w:val="22"/>
          <w:lang w:eastAsia="en-GB"/>
        </w:rPr>
        <w:tab/>
      </w:r>
      <w:r>
        <w:rPr>
          <w:noProof/>
          <w:lang w:eastAsia="ja-JP"/>
        </w:rPr>
        <w:t>Max number of Active UEs in the UL per cell</w:t>
      </w:r>
      <w:r>
        <w:rPr>
          <w:noProof/>
        </w:rPr>
        <w:tab/>
      </w:r>
      <w:r>
        <w:rPr>
          <w:noProof/>
        </w:rPr>
        <w:fldChar w:fldCharType="begin" w:fldLock="1"/>
      </w:r>
      <w:r>
        <w:rPr>
          <w:noProof/>
        </w:rPr>
        <w:instrText xml:space="preserve"> PAGEREF _Toc146026189 \h </w:instrText>
      </w:r>
      <w:r>
        <w:rPr>
          <w:noProof/>
        </w:rPr>
      </w:r>
      <w:r>
        <w:rPr>
          <w:noProof/>
        </w:rPr>
        <w:fldChar w:fldCharType="separate"/>
      </w:r>
      <w:r>
        <w:rPr>
          <w:noProof/>
        </w:rPr>
        <w:t>72</w:t>
      </w:r>
      <w:r>
        <w:rPr>
          <w:noProof/>
        </w:rPr>
        <w:fldChar w:fldCharType="end"/>
      </w:r>
    </w:p>
    <w:p w14:paraId="4AC08898" w14:textId="094BBE98" w:rsidR="00374ED7" w:rsidRDefault="00374ED7">
      <w:pPr>
        <w:pStyle w:val="TOC4"/>
        <w:rPr>
          <w:rFonts w:ascii="Calibri" w:eastAsia="Times New Roman" w:hAnsi="Calibri"/>
          <w:noProof/>
          <w:sz w:val="22"/>
          <w:szCs w:val="22"/>
          <w:lang w:eastAsia="en-GB"/>
        </w:rPr>
      </w:pPr>
      <w:r>
        <w:rPr>
          <w:noProof/>
        </w:rPr>
        <w:t>5.1.1.24</w:t>
      </w:r>
      <w:r>
        <w:rPr>
          <w:rFonts w:ascii="Calibri" w:eastAsia="Times New Roman" w:hAnsi="Calibri"/>
          <w:noProof/>
          <w:sz w:val="22"/>
          <w:szCs w:val="22"/>
          <w:lang w:eastAsia="en-GB"/>
        </w:rPr>
        <w:tab/>
      </w:r>
      <w:r>
        <w:rPr>
          <w:noProof/>
        </w:rPr>
        <w:t>5QI 1 QoS Flow Duration</w:t>
      </w:r>
      <w:r>
        <w:rPr>
          <w:noProof/>
        </w:rPr>
        <w:tab/>
      </w:r>
      <w:r>
        <w:rPr>
          <w:noProof/>
        </w:rPr>
        <w:fldChar w:fldCharType="begin" w:fldLock="1"/>
      </w:r>
      <w:r>
        <w:rPr>
          <w:noProof/>
        </w:rPr>
        <w:instrText xml:space="preserve"> PAGEREF _Toc146026190 \h </w:instrText>
      </w:r>
      <w:r>
        <w:rPr>
          <w:noProof/>
        </w:rPr>
      </w:r>
      <w:r>
        <w:rPr>
          <w:noProof/>
        </w:rPr>
        <w:fldChar w:fldCharType="separate"/>
      </w:r>
      <w:r>
        <w:rPr>
          <w:noProof/>
        </w:rPr>
        <w:t>72</w:t>
      </w:r>
      <w:r>
        <w:rPr>
          <w:noProof/>
        </w:rPr>
        <w:fldChar w:fldCharType="end"/>
      </w:r>
    </w:p>
    <w:p w14:paraId="57450EC0" w14:textId="5F927A76" w:rsidR="00374ED7" w:rsidRDefault="00374ED7">
      <w:pPr>
        <w:pStyle w:val="TOC5"/>
        <w:rPr>
          <w:rFonts w:ascii="Calibri" w:eastAsia="Times New Roman" w:hAnsi="Calibri"/>
          <w:noProof/>
          <w:sz w:val="22"/>
          <w:szCs w:val="22"/>
          <w:lang w:eastAsia="en-GB"/>
        </w:rPr>
      </w:pPr>
      <w:r>
        <w:rPr>
          <w:noProof/>
        </w:rPr>
        <w:t>5.1.1.24.1</w:t>
      </w:r>
      <w:r>
        <w:rPr>
          <w:rFonts w:ascii="Calibri" w:eastAsia="Times New Roman" w:hAnsi="Calibri"/>
          <w:noProof/>
          <w:sz w:val="22"/>
          <w:szCs w:val="22"/>
          <w:lang w:eastAsia="en-GB"/>
        </w:rPr>
        <w:tab/>
      </w:r>
      <w:r>
        <w:rPr>
          <w:noProof/>
        </w:rPr>
        <w:t>Average Normally Released Call (5QI 1 QoS Flow) Duration</w:t>
      </w:r>
      <w:r>
        <w:rPr>
          <w:noProof/>
        </w:rPr>
        <w:tab/>
      </w:r>
      <w:r>
        <w:rPr>
          <w:noProof/>
        </w:rPr>
        <w:fldChar w:fldCharType="begin" w:fldLock="1"/>
      </w:r>
      <w:r>
        <w:rPr>
          <w:noProof/>
        </w:rPr>
        <w:instrText xml:space="preserve"> PAGEREF _Toc146026191 \h </w:instrText>
      </w:r>
      <w:r>
        <w:rPr>
          <w:noProof/>
        </w:rPr>
      </w:r>
      <w:r>
        <w:rPr>
          <w:noProof/>
        </w:rPr>
        <w:fldChar w:fldCharType="separate"/>
      </w:r>
      <w:r>
        <w:rPr>
          <w:noProof/>
        </w:rPr>
        <w:t>72</w:t>
      </w:r>
      <w:r>
        <w:rPr>
          <w:noProof/>
        </w:rPr>
        <w:fldChar w:fldCharType="end"/>
      </w:r>
    </w:p>
    <w:p w14:paraId="0F53CC4C" w14:textId="18372018" w:rsidR="00374ED7" w:rsidRDefault="00374ED7">
      <w:pPr>
        <w:pStyle w:val="TOC5"/>
        <w:rPr>
          <w:rFonts w:ascii="Calibri" w:eastAsia="Times New Roman" w:hAnsi="Calibri"/>
          <w:noProof/>
          <w:sz w:val="22"/>
          <w:szCs w:val="22"/>
          <w:lang w:eastAsia="en-GB"/>
        </w:rPr>
      </w:pPr>
      <w:r>
        <w:rPr>
          <w:noProof/>
        </w:rPr>
        <w:t>5.1.1.24.2</w:t>
      </w:r>
      <w:r>
        <w:rPr>
          <w:rFonts w:ascii="Calibri" w:eastAsia="Times New Roman" w:hAnsi="Calibri"/>
          <w:noProof/>
          <w:sz w:val="22"/>
          <w:szCs w:val="22"/>
          <w:lang w:eastAsia="en-GB"/>
        </w:rPr>
        <w:tab/>
      </w:r>
      <w:r>
        <w:rPr>
          <w:noProof/>
        </w:rPr>
        <w:t>Average Abnormally Released Call (5QI 1 QoS Flow) Duration</w:t>
      </w:r>
      <w:r>
        <w:rPr>
          <w:noProof/>
        </w:rPr>
        <w:tab/>
      </w:r>
      <w:r>
        <w:rPr>
          <w:noProof/>
        </w:rPr>
        <w:fldChar w:fldCharType="begin" w:fldLock="1"/>
      </w:r>
      <w:r>
        <w:rPr>
          <w:noProof/>
        </w:rPr>
        <w:instrText xml:space="preserve"> PAGEREF _Toc146026192 \h </w:instrText>
      </w:r>
      <w:r>
        <w:rPr>
          <w:noProof/>
        </w:rPr>
      </w:r>
      <w:r>
        <w:rPr>
          <w:noProof/>
        </w:rPr>
        <w:fldChar w:fldCharType="separate"/>
      </w:r>
      <w:r>
        <w:rPr>
          <w:noProof/>
        </w:rPr>
        <w:t>73</w:t>
      </w:r>
      <w:r>
        <w:rPr>
          <w:noProof/>
        </w:rPr>
        <w:fldChar w:fldCharType="end"/>
      </w:r>
    </w:p>
    <w:p w14:paraId="1CD12C58" w14:textId="2B4E5F92" w:rsidR="00374ED7" w:rsidRDefault="00374ED7">
      <w:pPr>
        <w:pStyle w:val="TOC4"/>
        <w:rPr>
          <w:rFonts w:ascii="Calibri" w:eastAsia="Times New Roman" w:hAnsi="Calibri"/>
          <w:noProof/>
          <w:sz w:val="22"/>
          <w:szCs w:val="22"/>
          <w:lang w:eastAsia="en-GB"/>
        </w:rPr>
      </w:pPr>
      <w:r>
        <w:rPr>
          <w:noProof/>
          <w:lang w:eastAsia="zh-CN"/>
        </w:rPr>
        <w:t>5.1.1.25</w:t>
      </w:r>
      <w:r>
        <w:rPr>
          <w:rFonts w:ascii="Calibri" w:eastAsia="Times New Roman" w:hAnsi="Calibri"/>
          <w:noProof/>
          <w:sz w:val="22"/>
          <w:szCs w:val="22"/>
          <w:lang w:eastAsia="en-GB"/>
        </w:rPr>
        <w:tab/>
      </w:r>
      <w:r>
        <w:rPr>
          <w:noProof/>
          <w:lang w:eastAsia="zh-CN"/>
        </w:rPr>
        <w:t>Measurements related to MRO</w:t>
      </w:r>
      <w:r>
        <w:rPr>
          <w:noProof/>
        </w:rPr>
        <w:tab/>
      </w:r>
      <w:r>
        <w:rPr>
          <w:noProof/>
        </w:rPr>
        <w:fldChar w:fldCharType="begin" w:fldLock="1"/>
      </w:r>
      <w:r>
        <w:rPr>
          <w:noProof/>
        </w:rPr>
        <w:instrText xml:space="preserve"> PAGEREF _Toc146026193 \h </w:instrText>
      </w:r>
      <w:r>
        <w:rPr>
          <w:noProof/>
        </w:rPr>
      </w:r>
      <w:r>
        <w:rPr>
          <w:noProof/>
        </w:rPr>
        <w:fldChar w:fldCharType="separate"/>
      </w:r>
      <w:r>
        <w:rPr>
          <w:noProof/>
        </w:rPr>
        <w:t>73</w:t>
      </w:r>
      <w:r>
        <w:rPr>
          <w:noProof/>
        </w:rPr>
        <w:fldChar w:fldCharType="end"/>
      </w:r>
    </w:p>
    <w:p w14:paraId="1F9EF04E" w14:textId="12F84DBC" w:rsidR="00374ED7" w:rsidRDefault="00374ED7">
      <w:pPr>
        <w:pStyle w:val="TOC5"/>
        <w:rPr>
          <w:rFonts w:ascii="Calibri" w:eastAsia="Times New Roman" w:hAnsi="Calibri"/>
          <w:noProof/>
          <w:sz w:val="22"/>
          <w:szCs w:val="22"/>
          <w:lang w:eastAsia="en-GB"/>
        </w:rPr>
      </w:pPr>
      <w:r w:rsidRPr="00414E2D">
        <w:rPr>
          <w:noProof/>
          <w:color w:val="000000"/>
        </w:rPr>
        <w:t>5.1.1.25.1</w:t>
      </w:r>
      <w:r>
        <w:rPr>
          <w:rFonts w:ascii="Calibri" w:eastAsia="Times New Roman" w:hAnsi="Calibri"/>
          <w:noProof/>
          <w:sz w:val="22"/>
          <w:szCs w:val="22"/>
          <w:lang w:eastAsia="en-GB"/>
        </w:rPr>
        <w:tab/>
      </w:r>
      <w:r>
        <w:rPr>
          <w:noProof/>
          <w:lang w:eastAsia="zh-CN"/>
        </w:rPr>
        <w:t>Handover failures related</w:t>
      </w:r>
      <w:r>
        <w:rPr>
          <w:noProof/>
        </w:rPr>
        <w:t xml:space="preserve"> to MRO for intra-system mobility</w:t>
      </w:r>
      <w:r>
        <w:rPr>
          <w:noProof/>
        </w:rPr>
        <w:tab/>
      </w:r>
      <w:r>
        <w:rPr>
          <w:noProof/>
        </w:rPr>
        <w:fldChar w:fldCharType="begin" w:fldLock="1"/>
      </w:r>
      <w:r>
        <w:rPr>
          <w:noProof/>
        </w:rPr>
        <w:instrText xml:space="preserve"> PAGEREF _Toc146026194 \h </w:instrText>
      </w:r>
      <w:r>
        <w:rPr>
          <w:noProof/>
        </w:rPr>
      </w:r>
      <w:r>
        <w:rPr>
          <w:noProof/>
        </w:rPr>
        <w:fldChar w:fldCharType="separate"/>
      </w:r>
      <w:r>
        <w:rPr>
          <w:noProof/>
        </w:rPr>
        <w:t>73</w:t>
      </w:r>
      <w:r>
        <w:rPr>
          <w:noProof/>
        </w:rPr>
        <w:fldChar w:fldCharType="end"/>
      </w:r>
    </w:p>
    <w:p w14:paraId="2F75ACFD" w14:textId="021B2746" w:rsidR="00374ED7" w:rsidRDefault="00374ED7">
      <w:pPr>
        <w:pStyle w:val="TOC5"/>
        <w:rPr>
          <w:rFonts w:ascii="Calibri" w:eastAsia="Times New Roman" w:hAnsi="Calibri"/>
          <w:noProof/>
          <w:sz w:val="22"/>
          <w:szCs w:val="22"/>
          <w:lang w:eastAsia="en-GB"/>
        </w:rPr>
      </w:pPr>
      <w:r w:rsidRPr="00414E2D">
        <w:rPr>
          <w:noProof/>
          <w:color w:val="000000"/>
        </w:rPr>
        <w:t>5.1.1.25.2</w:t>
      </w:r>
      <w:r>
        <w:rPr>
          <w:rFonts w:ascii="Calibri" w:eastAsia="Times New Roman" w:hAnsi="Calibri"/>
          <w:noProof/>
          <w:sz w:val="22"/>
          <w:szCs w:val="22"/>
          <w:lang w:eastAsia="en-GB"/>
        </w:rPr>
        <w:tab/>
      </w:r>
      <w:r>
        <w:rPr>
          <w:noProof/>
          <w:lang w:eastAsia="zh-CN"/>
        </w:rPr>
        <w:t>Handover failures related</w:t>
      </w:r>
      <w:r>
        <w:rPr>
          <w:noProof/>
        </w:rPr>
        <w:t xml:space="preserve"> to MRO for inter-system mobility</w:t>
      </w:r>
      <w:r>
        <w:rPr>
          <w:noProof/>
        </w:rPr>
        <w:tab/>
      </w:r>
      <w:r>
        <w:rPr>
          <w:noProof/>
        </w:rPr>
        <w:fldChar w:fldCharType="begin" w:fldLock="1"/>
      </w:r>
      <w:r>
        <w:rPr>
          <w:noProof/>
        </w:rPr>
        <w:instrText xml:space="preserve"> PAGEREF _Toc146026195 \h </w:instrText>
      </w:r>
      <w:r>
        <w:rPr>
          <w:noProof/>
        </w:rPr>
      </w:r>
      <w:r>
        <w:rPr>
          <w:noProof/>
        </w:rPr>
        <w:fldChar w:fldCharType="separate"/>
      </w:r>
      <w:r>
        <w:rPr>
          <w:noProof/>
        </w:rPr>
        <w:t>74</w:t>
      </w:r>
      <w:r>
        <w:rPr>
          <w:noProof/>
        </w:rPr>
        <w:fldChar w:fldCharType="end"/>
      </w:r>
    </w:p>
    <w:p w14:paraId="507A38C8" w14:textId="5E56BC98" w:rsidR="00374ED7" w:rsidRDefault="00374ED7">
      <w:pPr>
        <w:pStyle w:val="TOC5"/>
        <w:rPr>
          <w:rFonts w:ascii="Calibri" w:eastAsia="Times New Roman" w:hAnsi="Calibri"/>
          <w:noProof/>
          <w:sz w:val="22"/>
          <w:szCs w:val="22"/>
          <w:lang w:eastAsia="en-GB"/>
        </w:rPr>
      </w:pPr>
      <w:r w:rsidRPr="00414E2D">
        <w:rPr>
          <w:noProof/>
          <w:color w:val="000000"/>
        </w:rPr>
        <w:t>5.1.1.25.3</w:t>
      </w:r>
      <w:r>
        <w:rPr>
          <w:rFonts w:ascii="Calibri" w:eastAsia="Times New Roman" w:hAnsi="Calibri"/>
          <w:noProof/>
          <w:sz w:val="22"/>
          <w:szCs w:val="22"/>
          <w:lang w:eastAsia="en-GB"/>
        </w:rPr>
        <w:tab/>
      </w:r>
      <w:r w:rsidRPr="00414E2D">
        <w:rPr>
          <w:rFonts w:cs="Arial"/>
          <w:noProof/>
          <w:lang w:eastAsia="zh-CN"/>
        </w:rPr>
        <w:t>Unnecessary handovers</w:t>
      </w:r>
      <w:r w:rsidRPr="00414E2D">
        <w:rPr>
          <w:noProof/>
          <w:color w:val="000000"/>
        </w:rPr>
        <w:t xml:space="preserve"> for </w:t>
      </w:r>
      <w:r w:rsidRPr="00414E2D">
        <w:rPr>
          <w:rFonts w:cs="Arial"/>
          <w:noProof/>
          <w:lang w:eastAsia="zh-CN"/>
        </w:rPr>
        <w:t>inter-system mobility</w:t>
      </w:r>
      <w:r>
        <w:rPr>
          <w:noProof/>
        </w:rPr>
        <w:tab/>
      </w:r>
      <w:r>
        <w:rPr>
          <w:noProof/>
        </w:rPr>
        <w:fldChar w:fldCharType="begin" w:fldLock="1"/>
      </w:r>
      <w:r>
        <w:rPr>
          <w:noProof/>
        </w:rPr>
        <w:instrText xml:space="preserve"> PAGEREF _Toc146026196 \h </w:instrText>
      </w:r>
      <w:r>
        <w:rPr>
          <w:noProof/>
        </w:rPr>
      </w:r>
      <w:r>
        <w:rPr>
          <w:noProof/>
        </w:rPr>
        <w:fldChar w:fldCharType="separate"/>
      </w:r>
      <w:r>
        <w:rPr>
          <w:noProof/>
        </w:rPr>
        <w:t>74</w:t>
      </w:r>
      <w:r>
        <w:rPr>
          <w:noProof/>
        </w:rPr>
        <w:fldChar w:fldCharType="end"/>
      </w:r>
    </w:p>
    <w:p w14:paraId="7BE12672" w14:textId="3CE2A4A9" w:rsidR="00374ED7" w:rsidRDefault="00374ED7">
      <w:pPr>
        <w:pStyle w:val="TOC5"/>
        <w:rPr>
          <w:rFonts w:ascii="Calibri" w:eastAsia="Times New Roman" w:hAnsi="Calibri"/>
          <w:noProof/>
          <w:sz w:val="22"/>
          <w:szCs w:val="22"/>
          <w:lang w:eastAsia="en-GB"/>
        </w:rPr>
      </w:pPr>
      <w:r w:rsidRPr="00414E2D">
        <w:rPr>
          <w:noProof/>
          <w:color w:val="000000"/>
        </w:rPr>
        <w:t>5.1.1.25.4</w:t>
      </w:r>
      <w:r>
        <w:rPr>
          <w:rFonts w:ascii="Calibri" w:eastAsia="Times New Roman" w:hAnsi="Calibri"/>
          <w:noProof/>
          <w:sz w:val="22"/>
          <w:szCs w:val="22"/>
          <w:lang w:eastAsia="en-GB"/>
        </w:rPr>
        <w:tab/>
      </w:r>
      <w:r w:rsidRPr="00414E2D">
        <w:rPr>
          <w:rFonts w:cs="Arial"/>
          <w:noProof/>
          <w:lang w:eastAsia="zh-CN"/>
        </w:rPr>
        <w:t>Handover ping-pong</w:t>
      </w:r>
      <w:r w:rsidRPr="00414E2D">
        <w:rPr>
          <w:noProof/>
          <w:color w:val="000000"/>
        </w:rPr>
        <w:t xml:space="preserve"> for i</w:t>
      </w:r>
      <w:r w:rsidRPr="00414E2D">
        <w:rPr>
          <w:rFonts w:cs="Arial"/>
          <w:noProof/>
          <w:lang w:eastAsia="zh-CN"/>
        </w:rPr>
        <w:t>nter-system mobility</w:t>
      </w:r>
      <w:r>
        <w:rPr>
          <w:noProof/>
        </w:rPr>
        <w:tab/>
      </w:r>
      <w:r>
        <w:rPr>
          <w:noProof/>
        </w:rPr>
        <w:fldChar w:fldCharType="begin" w:fldLock="1"/>
      </w:r>
      <w:r>
        <w:rPr>
          <w:noProof/>
        </w:rPr>
        <w:instrText xml:space="preserve"> PAGEREF _Toc146026197 \h </w:instrText>
      </w:r>
      <w:r>
        <w:rPr>
          <w:noProof/>
        </w:rPr>
      </w:r>
      <w:r>
        <w:rPr>
          <w:noProof/>
        </w:rPr>
        <w:fldChar w:fldCharType="separate"/>
      </w:r>
      <w:r>
        <w:rPr>
          <w:noProof/>
        </w:rPr>
        <w:t>75</w:t>
      </w:r>
      <w:r>
        <w:rPr>
          <w:noProof/>
        </w:rPr>
        <w:fldChar w:fldCharType="end"/>
      </w:r>
    </w:p>
    <w:p w14:paraId="078CE2CC" w14:textId="304C57F1" w:rsidR="00374ED7" w:rsidRDefault="00374ED7">
      <w:pPr>
        <w:pStyle w:val="TOC4"/>
        <w:rPr>
          <w:rFonts w:ascii="Calibri" w:eastAsia="Times New Roman" w:hAnsi="Calibri"/>
          <w:noProof/>
          <w:sz w:val="22"/>
          <w:szCs w:val="22"/>
          <w:lang w:eastAsia="en-GB"/>
        </w:rPr>
      </w:pPr>
      <w:r>
        <w:rPr>
          <w:noProof/>
        </w:rPr>
        <w:t>5.1.1.</w:t>
      </w:r>
      <w:r w:rsidRPr="00414E2D">
        <w:rPr>
          <w:noProof/>
          <w:lang w:val="en-US" w:eastAsia="zh-CN"/>
        </w:rPr>
        <w:t>26</w:t>
      </w:r>
      <w:r>
        <w:rPr>
          <w:rFonts w:ascii="Calibri" w:eastAsia="Times New Roman" w:hAnsi="Calibri"/>
          <w:noProof/>
          <w:sz w:val="22"/>
          <w:szCs w:val="22"/>
          <w:lang w:eastAsia="en-GB"/>
        </w:rPr>
        <w:tab/>
      </w:r>
      <w:r w:rsidRPr="00414E2D">
        <w:rPr>
          <w:noProof/>
          <w:lang w:val="en-US" w:eastAsia="zh-CN"/>
        </w:rPr>
        <w:t>PHR</w:t>
      </w:r>
      <w:r>
        <w:rPr>
          <w:noProof/>
        </w:rPr>
        <w:t xml:space="preserve"> Measurement</w:t>
      </w:r>
      <w:r>
        <w:rPr>
          <w:noProof/>
        </w:rPr>
        <w:tab/>
      </w:r>
      <w:r>
        <w:rPr>
          <w:noProof/>
        </w:rPr>
        <w:fldChar w:fldCharType="begin" w:fldLock="1"/>
      </w:r>
      <w:r>
        <w:rPr>
          <w:noProof/>
        </w:rPr>
        <w:instrText xml:space="preserve"> PAGEREF _Toc146026198 \h </w:instrText>
      </w:r>
      <w:r>
        <w:rPr>
          <w:noProof/>
        </w:rPr>
      </w:r>
      <w:r>
        <w:rPr>
          <w:noProof/>
        </w:rPr>
        <w:fldChar w:fldCharType="separate"/>
      </w:r>
      <w:r>
        <w:rPr>
          <w:noProof/>
        </w:rPr>
        <w:t>75</w:t>
      </w:r>
      <w:r>
        <w:rPr>
          <w:noProof/>
        </w:rPr>
        <w:fldChar w:fldCharType="end"/>
      </w:r>
    </w:p>
    <w:p w14:paraId="42E5577E" w14:textId="5F6E4F1A"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26.1</w:t>
      </w:r>
      <w:r>
        <w:rPr>
          <w:rFonts w:ascii="Calibri" w:eastAsia="Times New Roman" w:hAnsi="Calibri"/>
          <w:noProof/>
          <w:sz w:val="22"/>
          <w:szCs w:val="22"/>
          <w:lang w:eastAsia="en-GB"/>
        </w:rPr>
        <w:tab/>
      </w:r>
      <w:r>
        <w:rPr>
          <w:noProof/>
          <w:lang w:eastAsia="ko-KR"/>
        </w:rPr>
        <w:t>Type 1 power headroom</w:t>
      </w:r>
      <w:r w:rsidRPr="00414E2D">
        <w:rPr>
          <w:noProof/>
          <w:lang w:val="en-US" w:eastAsia="zh-CN"/>
        </w:rPr>
        <w:t xml:space="preserve"> </w:t>
      </w:r>
      <w:r>
        <w:rPr>
          <w:noProof/>
        </w:rPr>
        <w:t>distribution</w:t>
      </w:r>
      <w:r>
        <w:rPr>
          <w:noProof/>
        </w:rPr>
        <w:tab/>
      </w:r>
      <w:r>
        <w:rPr>
          <w:noProof/>
        </w:rPr>
        <w:fldChar w:fldCharType="begin" w:fldLock="1"/>
      </w:r>
      <w:r>
        <w:rPr>
          <w:noProof/>
        </w:rPr>
        <w:instrText xml:space="preserve"> PAGEREF _Toc146026199 \h </w:instrText>
      </w:r>
      <w:r>
        <w:rPr>
          <w:noProof/>
        </w:rPr>
      </w:r>
      <w:r>
        <w:rPr>
          <w:noProof/>
        </w:rPr>
        <w:fldChar w:fldCharType="separate"/>
      </w:r>
      <w:r>
        <w:rPr>
          <w:noProof/>
        </w:rPr>
        <w:t>75</w:t>
      </w:r>
      <w:r>
        <w:rPr>
          <w:noProof/>
        </w:rPr>
        <w:fldChar w:fldCharType="end"/>
      </w:r>
    </w:p>
    <w:p w14:paraId="735A5D21" w14:textId="180AFEA2" w:rsidR="00374ED7" w:rsidRDefault="00374ED7">
      <w:pPr>
        <w:pStyle w:val="TOC4"/>
        <w:rPr>
          <w:rFonts w:ascii="Calibri" w:eastAsia="Times New Roman" w:hAnsi="Calibri"/>
          <w:noProof/>
          <w:sz w:val="22"/>
          <w:szCs w:val="22"/>
          <w:lang w:eastAsia="en-GB"/>
        </w:rPr>
      </w:pPr>
      <w:r>
        <w:rPr>
          <w:noProof/>
        </w:rPr>
        <w:t>5.1.1.</w:t>
      </w:r>
      <w:r w:rsidRPr="00414E2D">
        <w:rPr>
          <w:noProof/>
          <w:lang w:val="en-US" w:eastAsia="zh-CN"/>
        </w:rPr>
        <w:t>27</w:t>
      </w:r>
      <w:r>
        <w:rPr>
          <w:rFonts w:ascii="Calibri" w:eastAsia="Times New Roman" w:hAnsi="Calibri"/>
          <w:noProof/>
          <w:sz w:val="22"/>
          <w:szCs w:val="22"/>
          <w:lang w:eastAsia="en-GB"/>
        </w:rPr>
        <w:tab/>
      </w:r>
      <w:r w:rsidRPr="00414E2D">
        <w:rPr>
          <w:noProof/>
          <w:lang w:val="en-US" w:eastAsia="zh-CN"/>
        </w:rPr>
        <w:t>Paging</w:t>
      </w:r>
      <w:r>
        <w:rPr>
          <w:noProof/>
        </w:rPr>
        <w:t xml:space="preserve"> Measurement</w:t>
      </w:r>
      <w:r>
        <w:rPr>
          <w:noProof/>
        </w:rPr>
        <w:tab/>
      </w:r>
      <w:r>
        <w:rPr>
          <w:noProof/>
        </w:rPr>
        <w:fldChar w:fldCharType="begin" w:fldLock="1"/>
      </w:r>
      <w:r>
        <w:rPr>
          <w:noProof/>
        </w:rPr>
        <w:instrText xml:space="preserve"> PAGEREF _Toc146026200 \h </w:instrText>
      </w:r>
      <w:r>
        <w:rPr>
          <w:noProof/>
        </w:rPr>
      </w:r>
      <w:r>
        <w:rPr>
          <w:noProof/>
        </w:rPr>
        <w:fldChar w:fldCharType="separate"/>
      </w:r>
      <w:r>
        <w:rPr>
          <w:noProof/>
        </w:rPr>
        <w:t>75</w:t>
      </w:r>
      <w:r>
        <w:rPr>
          <w:noProof/>
        </w:rPr>
        <w:fldChar w:fldCharType="end"/>
      </w:r>
    </w:p>
    <w:p w14:paraId="6CB3AB74" w14:textId="39E20D0C"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27.1</w:t>
      </w:r>
      <w:r>
        <w:rPr>
          <w:rFonts w:ascii="Calibri" w:eastAsia="Times New Roman" w:hAnsi="Calibri"/>
          <w:noProof/>
          <w:sz w:val="22"/>
          <w:szCs w:val="22"/>
          <w:lang w:eastAsia="en-GB"/>
        </w:rPr>
        <w:tab/>
      </w:r>
      <w:r>
        <w:rPr>
          <w:noProof/>
        </w:rPr>
        <w:t>Number of</w:t>
      </w:r>
      <w:r w:rsidRPr="00414E2D">
        <w:rPr>
          <w:noProof/>
          <w:lang w:val="en-US" w:eastAsia="zh-CN"/>
        </w:rPr>
        <w:t xml:space="preserve"> CN Initiated</w:t>
      </w:r>
      <w:r>
        <w:rPr>
          <w:noProof/>
        </w:rPr>
        <w:t xml:space="preserve"> paging records received by the </w:t>
      </w:r>
      <w:r w:rsidRPr="00414E2D">
        <w:rPr>
          <w:noProof/>
          <w:lang w:val="en-US" w:eastAsia="zh-CN"/>
        </w:rPr>
        <w:t>gNB-CU</w:t>
      </w:r>
      <w:r>
        <w:rPr>
          <w:noProof/>
        </w:rPr>
        <w:tab/>
      </w:r>
      <w:r>
        <w:rPr>
          <w:noProof/>
        </w:rPr>
        <w:fldChar w:fldCharType="begin" w:fldLock="1"/>
      </w:r>
      <w:r>
        <w:rPr>
          <w:noProof/>
        </w:rPr>
        <w:instrText xml:space="preserve"> PAGEREF _Toc146026201 \h </w:instrText>
      </w:r>
      <w:r>
        <w:rPr>
          <w:noProof/>
        </w:rPr>
      </w:r>
      <w:r>
        <w:rPr>
          <w:noProof/>
        </w:rPr>
        <w:fldChar w:fldCharType="separate"/>
      </w:r>
      <w:r>
        <w:rPr>
          <w:noProof/>
        </w:rPr>
        <w:t>75</w:t>
      </w:r>
      <w:r>
        <w:rPr>
          <w:noProof/>
        </w:rPr>
        <w:fldChar w:fldCharType="end"/>
      </w:r>
    </w:p>
    <w:p w14:paraId="43C573B5" w14:textId="5076D24C"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27.2</w:t>
      </w:r>
      <w:r>
        <w:rPr>
          <w:rFonts w:ascii="Calibri" w:eastAsia="Times New Roman" w:hAnsi="Calibri"/>
          <w:noProof/>
          <w:sz w:val="22"/>
          <w:szCs w:val="22"/>
          <w:lang w:eastAsia="en-GB"/>
        </w:rPr>
        <w:tab/>
      </w:r>
      <w:r>
        <w:rPr>
          <w:noProof/>
        </w:rPr>
        <w:t>Number of</w:t>
      </w:r>
      <w:r w:rsidRPr="00414E2D">
        <w:rPr>
          <w:noProof/>
          <w:lang w:val="en-US" w:eastAsia="zh-CN"/>
        </w:rPr>
        <w:t xml:space="preserve"> NG-RAN Initiated</w:t>
      </w:r>
      <w:r>
        <w:rPr>
          <w:noProof/>
        </w:rPr>
        <w:t xml:space="preserve"> paging records received by the </w:t>
      </w:r>
      <w:r w:rsidRPr="00414E2D">
        <w:rPr>
          <w:noProof/>
          <w:lang w:val="en-US" w:eastAsia="zh-CN"/>
        </w:rPr>
        <w:t>gNB-CU</w:t>
      </w:r>
      <w:r>
        <w:rPr>
          <w:noProof/>
        </w:rPr>
        <w:tab/>
      </w:r>
      <w:r>
        <w:rPr>
          <w:noProof/>
        </w:rPr>
        <w:fldChar w:fldCharType="begin" w:fldLock="1"/>
      </w:r>
      <w:r>
        <w:rPr>
          <w:noProof/>
        </w:rPr>
        <w:instrText xml:space="preserve"> PAGEREF _Toc146026202 \h </w:instrText>
      </w:r>
      <w:r>
        <w:rPr>
          <w:noProof/>
        </w:rPr>
      </w:r>
      <w:r>
        <w:rPr>
          <w:noProof/>
        </w:rPr>
        <w:fldChar w:fldCharType="separate"/>
      </w:r>
      <w:r>
        <w:rPr>
          <w:noProof/>
        </w:rPr>
        <w:t>76</w:t>
      </w:r>
      <w:r>
        <w:rPr>
          <w:noProof/>
        </w:rPr>
        <w:fldChar w:fldCharType="end"/>
      </w:r>
    </w:p>
    <w:p w14:paraId="08F4B642" w14:textId="24FE4513"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27.3</w:t>
      </w:r>
      <w:r>
        <w:rPr>
          <w:rFonts w:ascii="Calibri" w:eastAsia="Times New Roman" w:hAnsi="Calibri"/>
          <w:noProof/>
          <w:sz w:val="22"/>
          <w:szCs w:val="22"/>
          <w:lang w:eastAsia="en-GB"/>
        </w:rPr>
        <w:tab/>
      </w:r>
      <w:r>
        <w:rPr>
          <w:noProof/>
        </w:rPr>
        <w:t>Number of</w:t>
      </w:r>
      <w:r w:rsidRPr="00414E2D">
        <w:rPr>
          <w:noProof/>
          <w:lang w:val="en-US" w:eastAsia="zh-CN"/>
        </w:rPr>
        <w:t xml:space="preserve"> </w:t>
      </w:r>
      <w:r>
        <w:rPr>
          <w:noProof/>
        </w:rPr>
        <w:t xml:space="preserve">paging records received by the </w:t>
      </w:r>
      <w:r w:rsidRPr="00414E2D">
        <w:rPr>
          <w:noProof/>
          <w:lang w:val="en-US" w:eastAsia="zh-CN"/>
        </w:rPr>
        <w:t>NRCellDU</w:t>
      </w:r>
      <w:r>
        <w:rPr>
          <w:noProof/>
        </w:rPr>
        <w:tab/>
      </w:r>
      <w:r>
        <w:rPr>
          <w:noProof/>
        </w:rPr>
        <w:fldChar w:fldCharType="begin" w:fldLock="1"/>
      </w:r>
      <w:r>
        <w:rPr>
          <w:noProof/>
        </w:rPr>
        <w:instrText xml:space="preserve"> PAGEREF _Toc146026203 \h </w:instrText>
      </w:r>
      <w:r>
        <w:rPr>
          <w:noProof/>
        </w:rPr>
      </w:r>
      <w:r>
        <w:rPr>
          <w:noProof/>
        </w:rPr>
        <w:fldChar w:fldCharType="separate"/>
      </w:r>
      <w:r>
        <w:rPr>
          <w:noProof/>
        </w:rPr>
        <w:t>76</w:t>
      </w:r>
      <w:r>
        <w:rPr>
          <w:noProof/>
        </w:rPr>
        <w:fldChar w:fldCharType="end"/>
      </w:r>
    </w:p>
    <w:p w14:paraId="2F00AABD" w14:textId="07C46CFA"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27.4</w:t>
      </w:r>
      <w:r>
        <w:rPr>
          <w:rFonts w:ascii="Calibri" w:eastAsia="Times New Roman" w:hAnsi="Calibri"/>
          <w:noProof/>
          <w:sz w:val="22"/>
          <w:szCs w:val="22"/>
          <w:lang w:eastAsia="en-GB"/>
        </w:rPr>
        <w:tab/>
      </w:r>
      <w:r>
        <w:rPr>
          <w:noProof/>
        </w:rPr>
        <w:t>Number of</w:t>
      </w:r>
      <w:r w:rsidRPr="00414E2D">
        <w:rPr>
          <w:noProof/>
          <w:lang w:val="en-US" w:eastAsia="zh-CN"/>
        </w:rPr>
        <w:t xml:space="preserve"> CN Initiated</w:t>
      </w:r>
      <w:r>
        <w:rPr>
          <w:noProof/>
        </w:rPr>
        <w:t xml:space="preserve"> paging records discarded at the </w:t>
      </w:r>
      <w:r w:rsidRPr="00414E2D">
        <w:rPr>
          <w:noProof/>
          <w:lang w:val="en-US" w:eastAsia="zh-CN"/>
        </w:rPr>
        <w:t>gNB-CU</w:t>
      </w:r>
      <w:r>
        <w:rPr>
          <w:noProof/>
        </w:rPr>
        <w:tab/>
      </w:r>
      <w:r>
        <w:rPr>
          <w:noProof/>
        </w:rPr>
        <w:fldChar w:fldCharType="begin" w:fldLock="1"/>
      </w:r>
      <w:r>
        <w:rPr>
          <w:noProof/>
        </w:rPr>
        <w:instrText xml:space="preserve"> PAGEREF _Toc146026204 \h </w:instrText>
      </w:r>
      <w:r>
        <w:rPr>
          <w:noProof/>
        </w:rPr>
      </w:r>
      <w:r>
        <w:rPr>
          <w:noProof/>
        </w:rPr>
        <w:fldChar w:fldCharType="separate"/>
      </w:r>
      <w:r>
        <w:rPr>
          <w:noProof/>
        </w:rPr>
        <w:t>76</w:t>
      </w:r>
      <w:r>
        <w:rPr>
          <w:noProof/>
        </w:rPr>
        <w:fldChar w:fldCharType="end"/>
      </w:r>
    </w:p>
    <w:p w14:paraId="47A2E74E" w14:textId="6B18536C"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27.5</w:t>
      </w:r>
      <w:r>
        <w:rPr>
          <w:rFonts w:ascii="Calibri" w:eastAsia="Times New Roman" w:hAnsi="Calibri"/>
          <w:noProof/>
          <w:sz w:val="22"/>
          <w:szCs w:val="22"/>
          <w:lang w:eastAsia="en-GB"/>
        </w:rPr>
        <w:tab/>
      </w:r>
      <w:r>
        <w:rPr>
          <w:noProof/>
        </w:rPr>
        <w:t>Number of</w:t>
      </w:r>
      <w:r w:rsidRPr="00414E2D">
        <w:rPr>
          <w:noProof/>
          <w:lang w:val="en-US" w:eastAsia="zh-CN"/>
        </w:rPr>
        <w:t xml:space="preserve"> NG-RAN Initiated</w:t>
      </w:r>
      <w:r>
        <w:rPr>
          <w:noProof/>
        </w:rPr>
        <w:t xml:space="preserve"> paging records discarded at the </w:t>
      </w:r>
      <w:r w:rsidRPr="00414E2D">
        <w:rPr>
          <w:noProof/>
          <w:lang w:val="en-US" w:eastAsia="zh-CN"/>
        </w:rPr>
        <w:t>gNB-CU</w:t>
      </w:r>
      <w:r>
        <w:rPr>
          <w:noProof/>
        </w:rPr>
        <w:tab/>
      </w:r>
      <w:r>
        <w:rPr>
          <w:noProof/>
        </w:rPr>
        <w:fldChar w:fldCharType="begin" w:fldLock="1"/>
      </w:r>
      <w:r>
        <w:rPr>
          <w:noProof/>
        </w:rPr>
        <w:instrText xml:space="preserve"> PAGEREF _Toc146026205 \h </w:instrText>
      </w:r>
      <w:r>
        <w:rPr>
          <w:noProof/>
        </w:rPr>
      </w:r>
      <w:r>
        <w:rPr>
          <w:noProof/>
        </w:rPr>
        <w:fldChar w:fldCharType="separate"/>
      </w:r>
      <w:r>
        <w:rPr>
          <w:noProof/>
        </w:rPr>
        <w:t>77</w:t>
      </w:r>
      <w:r>
        <w:rPr>
          <w:noProof/>
        </w:rPr>
        <w:fldChar w:fldCharType="end"/>
      </w:r>
    </w:p>
    <w:p w14:paraId="4F908296" w14:textId="1AD37C47"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27.6</w:t>
      </w:r>
      <w:r>
        <w:rPr>
          <w:rFonts w:ascii="Calibri" w:eastAsia="Times New Roman" w:hAnsi="Calibri"/>
          <w:noProof/>
          <w:sz w:val="22"/>
          <w:szCs w:val="22"/>
          <w:lang w:eastAsia="en-GB"/>
        </w:rPr>
        <w:tab/>
      </w:r>
      <w:r>
        <w:rPr>
          <w:noProof/>
        </w:rPr>
        <w:t>Number of</w:t>
      </w:r>
      <w:r w:rsidRPr="00414E2D">
        <w:rPr>
          <w:noProof/>
          <w:lang w:val="en-US" w:eastAsia="zh-CN"/>
        </w:rPr>
        <w:t xml:space="preserve"> </w:t>
      </w:r>
      <w:r>
        <w:rPr>
          <w:noProof/>
          <w:lang w:eastAsia="zh-CN"/>
        </w:rPr>
        <w:t xml:space="preserve">paging records discarded at the </w:t>
      </w:r>
      <w:r w:rsidRPr="00414E2D">
        <w:rPr>
          <w:noProof/>
          <w:lang w:val="en-US" w:eastAsia="zh-CN"/>
        </w:rPr>
        <w:t>NRCellDU</w:t>
      </w:r>
      <w:r>
        <w:rPr>
          <w:noProof/>
        </w:rPr>
        <w:tab/>
      </w:r>
      <w:r>
        <w:rPr>
          <w:noProof/>
        </w:rPr>
        <w:fldChar w:fldCharType="begin" w:fldLock="1"/>
      </w:r>
      <w:r>
        <w:rPr>
          <w:noProof/>
        </w:rPr>
        <w:instrText xml:space="preserve"> PAGEREF _Toc146026206 \h </w:instrText>
      </w:r>
      <w:r>
        <w:rPr>
          <w:noProof/>
        </w:rPr>
      </w:r>
      <w:r>
        <w:rPr>
          <w:noProof/>
        </w:rPr>
        <w:fldChar w:fldCharType="separate"/>
      </w:r>
      <w:r>
        <w:rPr>
          <w:noProof/>
        </w:rPr>
        <w:t>77</w:t>
      </w:r>
      <w:r>
        <w:rPr>
          <w:noProof/>
        </w:rPr>
        <w:fldChar w:fldCharType="end"/>
      </w:r>
    </w:p>
    <w:p w14:paraId="75EE99DE" w14:textId="4CA0E5B6" w:rsidR="00374ED7" w:rsidRDefault="00374ED7">
      <w:pPr>
        <w:pStyle w:val="TOC4"/>
        <w:rPr>
          <w:rFonts w:ascii="Calibri" w:eastAsia="Times New Roman" w:hAnsi="Calibri"/>
          <w:noProof/>
          <w:sz w:val="22"/>
          <w:szCs w:val="22"/>
          <w:lang w:eastAsia="en-GB"/>
        </w:rPr>
      </w:pPr>
      <w:r>
        <w:rPr>
          <w:noProof/>
        </w:rPr>
        <w:t>5.1.1.</w:t>
      </w:r>
      <w:r w:rsidRPr="00414E2D">
        <w:rPr>
          <w:noProof/>
          <w:lang w:val="en-US" w:eastAsia="zh-CN"/>
        </w:rPr>
        <w:t>28</w:t>
      </w:r>
      <w:r>
        <w:rPr>
          <w:rFonts w:ascii="Calibri" w:eastAsia="Times New Roman" w:hAnsi="Calibri"/>
          <w:noProof/>
          <w:sz w:val="22"/>
          <w:szCs w:val="22"/>
          <w:lang w:eastAsia="en-GB"/>
        </w:rPr>
        <w:tab/>
      </w:r>
      <w:r w:rsidRPr="00414E2D">
        <w:rPr>
          <w:noProof/>
          <w:lang w:val="en-US" w:eastAsia="zh-CN"/>
        </w:rPr>
        <w:t>SSB beam related</w:t>
      </w:r>
      <w:r>
        <w:rPr>
          <w:noProof/>
        </w:rPr>
        <w:t xml:space="preserve"> Measurement</w:t>
      </w:r>
      <w:r>
        <w:rPr>
          <w:noProof/>
        </w:rPr>
        <w:tab/>
      </w:r>
      <w:r>
        <w:rPr>
          <w:noProof/>
        </w:rPr>
        <w:fldChar w:fldCharType="begin" w:fldLock="1"/>
      </w:r>
      <w:r>
        <w:rPr>
          <w:noProof/>
        </w:rPr>
        <w:instrText xml:space="preserve"> PAGEREF _Toc146026207 \h </w:instrText>
      </w:r>
      <w:r>
        <w:rPr>
          <w:noProof/>
        </w:rPr>
      </w:r>
      <w:r>
        <w:rPr>
          <w:noProof/>
        </w:rPr>
        <w:fldChar w:fldCharType="separate"/>
      </w:r>
      <w:r>
        <w:rPr>
          <w:noProof/>
        </w:rPr>
        <w:t>77</w:t>
      </w:r>
      <w:r>
        <w:rPr>
          <w:noProof/>
        </w:rPr>
        <w:fldChar w:fldCharType="end"/>
      </w:r>
    </w:p>
    <w:p w14:paraId="5D91D0A2" w14:textId="4C176A78"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28.1</w:t>
      </w:r>
      <w:r>
        <w:rPr>
          <w:rFonts w:ascii="Calibri" w:eastAsia="Times New Roman" w:hAnsi="Calibri"/>
          <w:noProof/>
          <w:sz w:val="22"/>
          <w:szCs w:val="22"/>
          <w:lang w:eastAsia="en-GB"/>
        </w:rPr>
        <w:tab/>
      </w:r>
      <w:r>
        <w:rPr>
          <w:noProof/>
        </w:rPr>
        <w:t>Number of</w:t>
      </w:r>
      <w:r w:rsidRPr="00414E2D">
        <w:rPr>
          <w:noProof/>
          <w:lang w:val="en-US" w:eastAsia="zh-CN"/>
        </w:rPr>
        <w:t xml:space="preserve"> UE related the SSB beam Index (mean)</w:t>
      </w:r>
      <w:r>
        <w:rPr>
          <w:noProof/>
        </w:rPr>
        <w:tab/>
      </w:r>
      <w:r>
        <w:rPr>
          <w:noProof/>
        </w:rPr>
        <w:fldChar w:fldCharType="begin" w:fldLock="1"/>
      </w:r>
      <w:r>
        <w:rPr>
          <w:noProof/>
        </w:rPr>
        <w:instrText xml:space="preserve"> PAGEREF _Toc146026208 \h </w:instrText>
      </w:r>
      <w:r>
        <w:rPr>
          <w:noProof/>
        </w:rPr>
      </w:r>
      <w:r>
        <w:rPr>
          <w:noProof/>
        </w:rPr>
        <w:fldChar w:fldCharType="separate"/>
      </w:r>
      <w:r>
        <w:rPr>
          <w:noProof/>
        </w:rPr>
        <w:t>77</w:t>
      </w:r>
      <w:r>
        <w:rPr>
          <w:noProof/>
        </w:rPr>
        <w:fldChar w:fldCharType="end"/>
      </w:r>
    </w:p>
    <w:p w14:paraId="3DFDC1C6" w14:textId="7680EE27" w:rsidR="00374ED7" w:rsidRDefault="00374ED7">
      <w:pPr>
        <w:pStyle w:val="TOC4"/>
        <w:rPr>
          <w:rFonts w:ascii="Calibri" w:eastAsia="Times New Roman" w:hAnsi="Calibri"/>
          <w:noProof/>
          <w:sz w:val="22"/>
          <w:szCs w:val="22"/>
          <w:lang w:eastAsia="en-GB"/>
        </w:rPr>
      </w:pPr>
      <w:r>
        <w:rPr>
          <w:noProof/>
        </w:rPr>
        <w:t>5.1.</w:t>
      </w:r>
      <w:r w:rsidRPr="00414E2D">
        <w:rPr>
          <w:noProof/>
          <w:lang w:val="en-US" w:eastAsia="zh-CN"/>
        </w:rPr>
        <w:t>1</w:t>
      </w:r>
      <w:r>
        <w:rPr>
          <w:noProof/>
        </w:rPr>
        <w:t>.</w:t>
      </w:r>
      <w:r w:rsidRPr="00414E2D">
        <w:rPr>
          <w:noProof/>
          <w:lang w:val="en-US" w:eastAsia="zh-CN"/>
        </w:rPr>
        <w:t>29</w:t>
      </w:r>
      <w:r>
        <w:rPr>
          <w:rFonts w:ascii="Calibri" w:eastAsia="Times New Roman" w:hAnsi="Calibri"/>
          <w:noProof/>
          <w:sz w:val="22"/>
          <w:szCs w:val="22"/>
          <w:lang w:eastAsia="en-GB"/>
        </w:rPr>
        <w:tab/>
      </w:r>
      <w:r w:rsidRPr="00414E2D">
        <w:rPr>
          <w:noProof/>
          <w:lang w:val="en-US" w:eastAsia="zh-CN"/>
        </w:rPr>
        <w:t>Transmit power utilization measurements</w:t>
      </w:r>
      <w:r>
        <w:rPr>
          <w:noProof/>
        </w:rPr>
        <w:tab/>
      </w:r>
      <w:r>
        <w:rPr>
          <w:noProof/>
        </w:rPr>
        <w:fldChar w:fldCharType="begin" w:fldLock="1"/>
      </w:r>
      <w:r>
        <w:rPr>
          <w:noProof/>
        </w:rPr>
        <w:instrText xml:space="preserve"> PAGEREF _Toc146026209 \h </w:instrText>
      </w:r>
      <w:r>
        <w:rPr>
          <w:noProof/>
        </w:rPr>
      </w:r>
      <w:r>
        <w:rPr>
          <w:noProof/>
        </w:rPr>
        <w:fldChar w:fldCharType="separate"/>
      </w:r>
      <w:r>
        <w:rPr>
          <w:noProof/>
        </w:rPr>
        <w:t>78</w:t>
      </w:r>
      <w:r>
        <w:rPr>
          <w:noProof/>
        </w:rPr>
        <w:fldChar w:fldCharType="end"/>
      </w:r>
    </w:p>
    <w:p w14:paraId="4AFFAA7C" w14:textId="41433C08" w:rsidR="00374ED7" w:rsidRDefault="00374ED7">
      <w:pPr>
        <w:pStyle w:val="TOC5"/>
        <w:rPr>
          <w:rFonts w:ascii="Calibri" w:eastAsia="Times New Roman" w:hAnsi="Calibri"/>
          <w:noProof/>
          <w:sz w:val="22"/>
          <w:szCs w:val="22"/>
          <w:lang w:eastAsia="en-GB"/>
        </w:rPr>
      </w:pPr>
      <w:r>
        <w:rPr>
          <w:noProof/>
        </w:rPr>
        <w:t>5.1.</w:t>
      </w:r>
      <w:r w:rsidRPr="00414E2D">
        <w:rPr>
          <w:noProof/>
          <w:lang w:val="en-US" w:eastAsia="zh-CN"/>
        </w:rPr>
        <w:t>1</w:t>
      </w:r>
      <w:r>
        <w:rPr>
          <w:noProof/>
        </w:rPr>
        <w:t>.</w:t>
      </w:r>
      <w:r w:rsidRPr="00414E2D">
        <w:rPr>
          <w:noProof/>
          <w:lang w:val="en-US" w:eastAsia="zh-CN"/>
        </w:rPr>
        <w:t>29.1</w:t>
      </w:r>
      <w:r>
        <w:rPr>
          <w:rFonts w:ascii="Calibri" w:eastAsia="Times New Roman" w:hAnsi="Calibri"/>
          <w:noProof/>
          <w:sz w:val="22"/>
          <w:szCs w:val="22"/>
          <w:lang w:eastAsia="en-GB"/>
        </w:rPr>
        <w:tab/>
      </w:r>
      <w:r w:rsidRPr="00414E2D">
        <w:rPr>
          <w:noProof/>
          <w:lang w:val="en-US" w:eastAsia="zh-CN"/>
        </w:rPr>
        <w:t>Maximum transmit power</w:t>
      </w:r>
      <w:r>
        <w:rPr>
          <w:noProof/>
        </w:rPr>
        <w:t xml:space="preserve"> </w:t>
      </w:r>
      <w:r w:rsidRPr="00414E2D">
        <w:rPr>
          <w:noProof/>
          <w:lang w:val="en-US" w:eastAsia="zh-CN"/>
        </w:rPr>
        <w:t>of NR cell</w:t>
      </w:r>
      <w:r>
        <w:rPr>
          <w:noProof/>
        </w:rPr>
        <w:tab/>
      </w:r>
      <w:r>
        <w:rPr>
          <w:noProof/>
        </w:rPr>
        <w:fldChar w:fldCharType="begin" w:fldLock="1"/>
      </w:r>
      <w:r>
        <w:rPr>
          <w:noProof/>
        </w:rPr>
        <w:instrText xml:space="preserve"> PAGEREF _Toc146026210 \h </w:instrText>
      </w:r>
      <w:r>
        <w:rPr>
          <w:noProof/>
        </w:rPr>
      </w:r>
      <w:r>
        <w:rPr>
          <w:noProof/>
        </w:rPr>
        <w:fldChar w:fldCharType="separate"/>
      </w:r>
      <w:r>
        <w:rPr>
          <w:noProof/>
        </w:rPr>
        <w:t>78</w:t>
      </w:r>
      <w:r>
        <w:rPr>
          <w:noProof/>
        </w:rPr>
        <w:fldChar w:fldCharType="end"/>
      </w:r>
    </w:p>
    <w:p w14:paraId="4D3C43EB" w14:textId="1B9B0AAE" w:rsidR="00374ED7" w:rsidRDefault="00374ED7">
      <w:pPr>
        <w:pStyle w:val="TOC5"/>
        <w:rPr>
          <w:rFonts w:ascii="Calibri" w:eastAsia="Times New Roman" w:hAnsi="Calibri"/>
          <w:noProof/>
          <w:sz w:val="22"/>
          <w:szCs w:val="22"/>
          <w:lang w:eastAsia="en-GB"/>
        </w:rPr>
      </w:pPr>
      <w:r>
        <w:rPr>
          <w:noProof/>
        </w:rPr>
        <w:t>5.1.1.</w:t>
      </w:r>
      <w:r w:rsidRPr="00414E2D">
        <w:rPr>
          <w:noProof/>
          <w:lang w:val="en-US" w:eastAsia="zh-CN"/>
        </w:rPr>
        <w:t>29.2</w:t>
      </w:r>
      <w:r>
        <w:rPr>
          <w:rFonts w:ascii="Calibri" w:eastAsia="Times New Roman" w:hAnsi="Calibri"/>
          <w:noProof/>
          <w:sz w:val="22"/>
          <w:szCs w:val="22"/>
          <w:lang w:eastAsia="en-GB"/>
        </w:rPr>
        <w:tab/>
      </w:r>
      <w:r w:rsidRPr="00414E2D">
        <w:rPr>
          <w:noProof/>
          <w:lang w:val="en-US" w:eastAsia="zh-CN"/>
        </w:rPr>
        <w:t>Mean transmit power</w:t>
      </w:r>
      <w:r>
        <w:rPr>
          <w:noProof/>
        </w:rPr>
        <w:t xml:space="preserve"> </w:t>
      </w:r>
      <w:r w:rsidRPr="00414E2D">
        <w:rPr>
          <w:noProof/>
          <w:lang w:val="en-US" w:eastAsia="zh-CN"/>
        </w:rPr>
        <w:t>of NR cell</w:t>
      </w:r>
      <w:r>
        <w:rPr>
          <w:noProof/>
        </w:rPr>
        <w:tab/>
      </w:r>
      <w:r>
        <w:rPr>
          <w:noProof/>
        </w:rPr>
        <w:fldChar w:fldCharType="begin" w:fldLock="1"/>
      </w:r>
      <w:r>
        <w:rPr>
          <w:noProof/>
        </w:rPr>
        <w:instrText xml:space="preserve"> PAGEREF _Toc146026211 \h </w:instrText>
      </w:r>
      <w:r>
        <w:rPr>
          <w:noProof/>
        </w:rPr>
      </w:r>
      <w:r>
        <w:rPr>
          <w:noProof/>
        </w:rPr>
        <w:fldChar w:fldCharType="separate"/>
      </w:r>
      <w:r>
        <w:rPr>
          <w:noProof/>
        </w:rPr>
        <w:t>78</w:t>
      </w:r>
      <w:r>
        <w:rPr>
          <w:noProof/>
        </w:rPr>
        <w:fldChar w:fldCharType="end"/>
      </w:r>
    </w:p>
    <w:p w14:paraId="1C06654A" w14:textId="0258A23E" w:rsidR="00374ED7" w:rsidRDefault="00374ED7">
      <w:pPr>
        <w:pStyle w:val="TOC3"/>
        <w:rPr>
          <w:rFonts w:ascii="Calibri" w:eastAsia="Times New Roman" w:hAnsi="Calibri"/>
          <w:noProof/>
          <w:sz w:val="22"/>
          <w:szCs w:val="22"/>
          <w:lang w:eastAsia="en-GB"/>
        </w:rPr>
      </w:pPr>
      <w:r w:rsidRPr="00414E2D">
        <w:rPr>
          <w:noProof/>
          <w:color w:val="000000"/>
        </w:rPr>
        <w:t>5.1.2</w:t>
      </w:r>
      <w:r>
        <w:rPr>
          <w:rFonts w:ascii="Calibri" w:eastAsia="Times New Roman" w:hAnsi="Calibri"/>
          <w:noProof/>
          <w:sz w:val="22"/>
          <w:szCs w:val="22"/>
          <w:lang w:eastAsia="en-GB"/>
        </w:rPr>
        <w:tab/>
      </w:r>
      <w:r w:rsidRPr="00414E2D">
        <w:rPr>
          <w:noProof/>
          <w:color w:val="000000"/>
        </w:rPr>
        <w:t>Performance measurements valid only for non-split gNB deployment scenario</w:t>
      </w:r>
      <w:r>
        <w:rPr>
          <w:noProof/>
        </w:rPr>
        <w:tab/>
      </w:r>
      <w:r>
        <w:rPr>
          <w:noProof/>
        </w:rPr>
        <w:fldChar w:fldCharType="begin" w:fldLock="1"/>
      </w:r>
      <w:r>
        <w:rPr>
          <w:noProof/>
        </w:rPr>
        <w:instrText xml:space="preserve"> PAGEREF _Toc146026212 \h </w:instrText>
      </w:r>
      <w:r>
        <w:rPr>
          <w:noProof/>
        </w:rPr>
      </w:r>
      <w:r>
        <w:rPr>
          <w:noProof/>
        </w:rPr>
        <w:fldChar w:fldCharType="separate"/>
      </w:r>
      <w:r>
        <w:rPr>
          <w:noProof/>
        </w:rPr>
        <w:t>78</w:t>
      </w:r>
      <w:r>
        <w:rPr>
          <w:noProof/>
        </w:rPr>
        <w:fldChar w:fldCharType="end"/>
      </w:r>
    </w:p>
    <w:p w14:paraId="3C689655" w14:textId="119B16B0" w:rsidR="00374ED7" w:rsidRDefault="00374ED7">
      <w:pPr>
        <w:pStyle w:val="TOC4"/>
        <w:rPr>
          <w:rFonts w:ascii="Calibri" w:eastAsia="Times New Roman" w:hAnsi="Calibri"/>
          <w:noProof/>
          <w:sz w:val="22"/>
          <w:szCs w:val="22"/>
          <w:lang w:eastAsia="en-GB"/>
        </w:rPr>
      </w:pPr>
      <w:r>
        <w:rPr>
          <w:noProof/>
        </w:rPr>
        <w:t>5.1.2.1</w:t>
      </w:r>
      <w:r>
        <w:rPr>
          <w:rFonts w:ascii="Calibri" w:eastAsia="Times New Roman" w:hAnsi="Calibri"/>
          <w:noProof/>
          <w:sz w:val="22"/>
          <w:szCs w:val="22"/>
          <w:lang w:eastAsia="en-GB"/>
        </w:rPr>
        <w:tab/>
      </w:r>
      <w:r>
        <w:rPr>
          <w:noProof/>
        </w:rPr>
        <w:t>PDCP Data Volume</w:t>
      </w:r>
      <w:r>
        <w:rPr>
          <w:noProof/>
        </w:rPr>
        <w:tab/>
      </w:r>
      <w:r>
        <w:rPr>
          <w:noProof/>
        </w:rPr>
        <w:fldChar w:fldCharType="begin" w:fldLock="1"/>
      </w:r>
      <w:r>
        <w:rPr>
          <w:noProof/>
        </w:rPr>
        <w:instrText xml:space="preserve"> PAGEREF _Toc146026213 \h </w:instrText>
      </w:r>
      <w:r>
        <w:rPr>
          <w:noProof/>
        </w:rPr>
      </w:r>
      <w:r>
        <w:rPr>
          <w:noProof/>
        </w:rPr>
        <w:fldChar w:fldCharType="separate"/>
      </w:r>
      <w:r>
        <w:rPr>
          <w:noProof/>
        </w:rPr>
        <w:t>78</w:t>
      </w:r>
      <w:r>
        <w:rPr>
          <w:noProof/>
        </w:rPr>
        <w:fldChar w:fldCharType="end"/>
      </w:r>
    </w:p>
    <w:p w14:paraId="135C1B8A" w14:textId="73572758" w:rsidR="00374ED7" w:rsidRDefault="00374ED7">
      <w:pPr>
        <w:pStyle w:val="TOC5"/>
        <w:rPr>
          <w:rFonts w:ascii="Calibri" w:eastAsia="Times New Roman" w:hAnsi="Calibri"/>
          <w:noProof/>
          <w:sz w:val="22"/>
          <w:szCs w:val="22"/>
          <w:lang w:eastAsia="en-GB"/>
        </w:rPr>
      </w:pPr>
      <w:r>
        <w:rPr>
          <w:noProof/>
        </w:rPr>
        <w:t>5.1.2.1.1</w:t>
      </w:r>
      <w:r>
        <w:rPr>
          <w:rFonts w:ascii="Calibri" w:eastAsia="Times New Roman" w:hAnsi="Calibri"/>
          <w:noProof/>
          <w:sz w:val="22"/>
          <w:szCs w:val="22"/>
          <w:lang w:eastAsia="en-GB"/>
        </w:rPr>
        <w:tab/>
      </w:r>
      <w:r>
        <w:rPr>
          <w:noProof/>
        </w:rPr>
        <w:t>DL PDCP SDU Data Volume Measurements</w:t>
      </w:r>
      <w:r>
        <w:rPr>
          <w:noProof/>
        </w:rPr>
        <w:tab/>
      </w:r>
      <w:r>
        <w:rPr>
          <w:noProof/>
        </w:rPr>
        <w:fldChar w:fldCharType="begin" w:fldLock="1"/>
      </w:r>
      <w:r>
        <w:rPr>
          <w:noProof/>
        </w:rPr>
        <w:instrText xml:space="preserve"> PAGEREF _Toc146026214 \h </w:instrText>
      </w:r>
      <w:r>
        <w:rPr>
          <w:noProof/>
        </w:rPr>
      </w:r>
      <w:r>
        <w:rPr>
          <w:noProof/>
        </w:rPr>
        <w:fldChar w:fldCharType="separate"/>
      </w:r>
      <w:r>
        <w:rPr>
          <w:noProof/>
        </w:rPr>
        <w:t>78</w:t>
      </w:r>
      <w:r>
        <w:rPr>
          <w:noProof/>
        </w:rPr>
        <w:fldChar w:fldCharType="end"/>
      </w:r>
    </w:p>
    <w:p w14:paraId="4F993CBF" w14:textId="3867F074" w:rsidR="00374ED7" w:rsidRDefault="00374ED7">
      <w:pPr>
        <w:pStyle w:val="TOC5"/>
        <w:rPr>
          <w:rFonts w:ascii="Calibri" w:eastAsia="Times New Roman" w:hAnsi="Calibri"/>
          <w:noProof/>
          <w:sz w:val="22"/>
          <w:szCs w:val="22"/>
          <w:lang w:eastAsia="en-GB"/>
        </w:rPr>
      </w:pPr>
      <w:r>
        <w:rPr>
          <w:noProof/>
        </w:rPr>
        <w:t>5.1.2.1.2</w:t>
      </w:r>
      <w:r>
        <w:rPr>
          <w:rFonts w:ascii="Calibri" w:eastAsia="Times New Roman" w:hAnsi="Calibri"/>
          <w:noProof/>
          <w:sz w:val="22"/>
          <w:szCs w:val="22"/>
          <w:lang w:eastAsia="en-GB"/>
        </w:rPr>
        <w:tab/>
      </w:r>
      <w:r>
        <w:rPr>
          <w:noProof/>
        </w:rPr>
        <w:t>UL PDCP SDU Data Volume Measurements</w:t>
      </w:r>
      <w:r>
        <w:rPr>
          <w:noProof/>
        </w:rPr>
        <w:tab/>
      </w:r>
      <w:r>
        <w:rPr>
          <w:noProof/>
        </w:rPr>
        <w:fldChar w:fldCharType="begin" w:fldLock="1"/>
      </w:r>
      <w:r>
        <w:rPr>
          <w:noProof/>
        </w:rPr>
        <w:instrText xml:space="preserve"> PAGEREF _Toc146026215 \h </w:instrText>
      </w:r>
      <w:r>
        <w:rPr>
          <w:noProof/>
        </w:rPr>
      </w:r>
      <w:r>
        <w:rPr>
          <w:noProof/>
        </w:rPr>
        <w:fldChar w:fldCharType="separate"/>
      </w:r>
      <w:r>
        <w:rPr>
          <w:noProof/>
        </w:rPr>
        <w:t>80</w:t>
      </w:r>
      <w:r>
        <w:rPr>
          <w:noProof/>
        </w:rPr>
        <w:fldChar w:fldCharType="end"/>
      </w:r>
    </w:p>
    <w:p w14:paraId="44BC4D65" w14:textId="59520935" w:rsidR="00374ED7" w:rsidRDefault="00374ED7">
      <w:pPr>
        <w:pStyle w:val="TOC3"/>
        <w:rPr>
          <w:rFonts w:ascii="Calibri" w:eastAsia="Times New Roman" w:hAnsi="Calibri"/>
          <w:noProof/>
          <w:sz w:val="22"/>
          <w:szCs w:val="22"/>
          <w:lang w:eastAsia="en-GB"/>
        </w:rPr>
      </w:pPr>
      <w:r w:rsidRPr="00414E2D">
        <w:rPr>
          <w:noProof/>
          <w:color w:val="000000"/>
        </w:rPr>
        <w:t>5.1.3</w:t>
      </w:r>
      <w:r>
        <w:rPr>
          <w:rFonts w:ascii="Calibri" w:eastAsia="Times New Roman" w:hAnsi="Calibri"/>
          <w:noProof/>
          <w:sz w:val="22"/>
          <w:szCs w:val="22"/>
          <w:lang w:eastAsia="en-GB"/>
        </w:rPr>
        <w:tab/>
      </w:r>
      <w:r w:rsidRPr="00414E2D">
        <w:rPr>
          <w:noProof/>
          <w:color w:val="000000"/>
        </w:rPr>
        <w:t>Performance measurements valid for split gNB deployment scenario</w:t>
      </w:r>
      <w:r>
        <w:rPr>
          <w:noProof/>
        </w:rPr>
        <w:tab/>
      </w:r>
      <w:r>
        <w:rPr>
          <w:noProof/>
        </w:rPr>
        <w:fldChar w:fldCharType="begin" w:fldLock="1"/>
      </w:r>
      <w:r>
        <w:rPr>
          <w:noProof/>
        </w:rPr>
        <w:instrText xml:space="preserve"> PAGEREF _Toc146026216 \h </w:instrText>
      </w:r>
      <w:r>
        <w:rPr>
          <w:noProof/>
        </w:rPr>
      </w:r>
      <w:r>
        <w:rPr>
          <w:noProof/>
        </w:rPr>
        <w:fldChar w:fldCharType="separate"/>
      </w:r>
      <w:r>
        <w:rPr>
          <w:noProof/>
        </w:rPr>
        <w:t>82</w:t>
      </w:r>
      <w:r>
        <w:rPr>
          <w:noProof/>
        </w:rPr>
        <w:fldChar w:fldCharType="end"/>
      </w:r>
    </w:p>
    <w:p w14:paraId="06F1E5A6" w14:textId="30015503" w:rsidR="00374ED7" w:rsidRDefault="00374ED7">
      <w:pPr>
        <w:pStyle w:val="TOC4"/>
        <w:rPr>
          <w:rFonts w:ascii="Calibri" w:eastAsia="Times New Roman" w:hAnsi="Calibri"/>
          <w:noProof/>
          <w:sz w:val="22"/>
          <w:szCs w:val="22"/>
          <w:lang w:eastAsia="en-GB"/>
        </w:rPr>
      </w:pPr>
      <w:r w:rsidRPr="00414E2D">
        <w:rPr>
          <w:noProof/>
          <w:color w:val="000000"/>
        </w:rPr>
        <w:t>5.1.3.1</w:t>
      </w:r>
      <w:r>
        <w:rPr>
          <w:rFonts w:ascii="Calibri" w:eastAsia="Times New Roman" w:hAnsi="Calibri"/>
          <w:noProof/>
          <w:sz w:val="22"/>
          <w:szCs w:val="22"/>
          <w:lang w:eastAsia="en-GB"/>
        </w:rPr>
        <w:tab/>
      </w:r>
      <w:r>
        <w:rPr>
          <w:noProof/>
        </w:rPr>
        <w:t>Packet</w:t>
      </w:r>
      <w:r w:rsidRPr="00414E2D">
        <w:rPr>
          <w:noProof/>
          <w:color w:val="000000"/>
        </w:rPr>
        <w:t xml:space="preserve"> Loss Rate</w:t>
      </w:r>
      <w:r>
        <w:rPr>
          <w:noProof/>
        </w:rPr>
        <w:tab/>
      </w:r>
      <w:r>
        <w:rPr>
          <w:noProof/>
        </w:rPr>
        <w:fldChar w:fldCharType="begin" w:fldLock="1"/>
      </w:r>
      <w:r>
        <w:rPr>
          <w:noProof/>
        </w:rPr>
        <w:instrText xml:space="preserve"> PAGEREF _Toc146026217 \h </w:instrText>
      </w:r>
      <w:r>
        <w:rPr>
          <w:noProof/>
        </w:rPr>
      </w:r>
      <w:r>
        <w:rPr>
          <w:noProof/>
        </w:rPr>
        <w:fldChar w:fldCharType="separate"/>
      </w:r>
      <w:r>
        <w:rPr>
          <w:noProof/>
        </w:rPr>
        <w:t>82</w:t>
      </w:r>
      <w:r>
        <w:rPr>
          <w:noProof/>
        </w:rPr>
        <w:fldChar w:fldCharType="end"/>
      </w:r>
    </w:p>
    <w:p w14:paraId="0903CF80" w14:textId="701369FE" w:rsidR="00374ED7" w:rsidRDefault="00374ED7">
      <w:pPr>
        <w:pStyle w:val="TOC5"/>
        <w:rPr>
          <w:rFonts w:ascii="Calibri" w:eastAsia="Times New Roman" w:hAnsi="Calibri"/>
          <w:noProof/>
          <w:sz w:val="22"/>
          <w:szCs w:val="22"/>
          <w:lang w:eastAsia="en-GB"/>
        </w:rPr>
      </w:pPr>
      <w:r>
        <w:rPr>
          <w:noProof/>
        </w:rPr>
        <w:t>5.1.3.1.1</w:t>
      </w:r>
      <w:r>
        <w:rPr>
          <w:rFonts w:ascii="Calibri" w:eastAsia="Times New Roman" w:hAnsi="Calibri"/>
          <w:noProof/>
          <w:sz w:val="22"/>
          <w:szCs w:val="22"/>
          <w:lang w:eastAsia="en-GB"/>
        </w:rPr>
        <w:tab/>
      </w:r>
      <w:r>
        <w:rPr>
          <w:noProof/>
        </w:rPr>
        <w:t>UL PDCP SDU Loss Rate</w:t>
      </w:r>
      <w:r>
        <w:rPr>
          <w:noProof/>
        </w:rPr>
        <w:tab/>
      </w:r>
      <w:r>
        <w:rPr>
          <w:noProof/>
        </w:rPr>
        <w:fldChar w:fldCharType="begin" w:fldLock="1"/>
      </w:r>
      <w:r>
        <w:rPr>
          <w:noProof/>
        </w:rPr>
        <w:instrText xml:space="preserve"> PAGEREF _Toc146026218 \h </w:instrText>
      </w:r>
      <w:r>
        <w:rPr>
          <w:noProof/>
        </w:rPr>
      </w:r>
      <w:r>
        <w:rPr>
          <w:noProof/>
        </w:rPr>
        <w:fldChar w:fldCharType="separate"/>
      </w:r>
      <w:r>
        <w:rPr>
          <w:noProof/>
        </w:rPr>
        <w:t>82</w:t>
      </w:r>
      <w:r>
        <w:rPr>
          <w:noProof/>
        </w:rPr>
        <w:fldChar w:fldCharType="end"/>
      </w:r>
    </w:p>
    <w:p w14:paraId="723C0BD5" w14:textId="74CFD6F0" w:rsidR="00374ED7" w:rsidRDefault="00374ED7">
      <w:pPr>
        <w:pStyle w:val="TOC5"/>
        <w:rPr>
          <w:rFonts w:ascii="Calibri" w:eastAsia="Times New Roman" w:hAnsi="Calibri"/>
          <w:noProof/>
          <w:sz w:val="22"/>
          <w:szCs w:val="22"/>
          <w:lang w:eastAsia="en-GB"/>
        </w:rPr>
      </w:pPr>
      <w:r w:rsidRPr="00414E2D">
        <w:rPr>
          <w:noProof/>
          <w:color w:val="000000"/>
        </w:rPr>
        <w:t>5.1.3.1.2</w:t>
      </w:r>
      <w:r>
        <w:rPr>
          <w:rFonts w:ascii="Calibri" w:eastAsia="Times New Roman" w:hAnsi="Calibri"/>
          <w:noProof/>
          <w:sz w:val="22"/>
          <w:szCs w:val="22"/>
          <w:lang w:eastAsia="en-GB"/>
        </w:rPr>
        <w:tab/>
      </w:r>
      <w:r w:rsidRPr="00414E2D">
        <w:rPr>
          <w:noProof/>
          <w:color w:val="000000"/>
        </w:rPr>
        <w:t xml:space="preserve">UL </w:t>
      </w:r>
      <w:r>
        <w:rPr>
          <w:noProof/>
          <w:lang w:eastAsia="zh-CN"/>
        </w:rPr>
        <w:t>F1</w:t>
      </w:r>
      <w:r w:rsidRPr="00414E2D">
        <w:rPr>
          <w:noProof/>
          <w:color w:val="000000"/>
        </w:rPr>
        <w:t>-U Packet Loss Rate</w:t>
      </w:r>
      <w:r>
        <w:rPr>
          <w:noProof/>
        </w:rPr>
        <w:tab/>
      </w:r>
      <w:r>
        <w:rPr>
          <w:noProof/>
        </w:rPr>
        <w:fldChar w:fldCharType="begin" w:fldLock="1"/>
      </w:r>
      <w:r>
        <w:rPr>
          <w:noProof/>
        </w:rPr>
        <w:instrText xml:space="preserve"> PAGEREF _Toc146026219 \h </w:instrText>
      </w:r>
      <w:r>
        <w:rPr>
          <w:noProof/>
        </w:rPr>
      </w:r>
      <w:r>
        <w:rPr>
          <w:noProof/>
        </w:rPr>
        <w:fldChar w:fldCharType="separate"/>
      </w:r>
      <w:r>
        <w:rPr>
          <w:noProof/>
        </w:rPr>
        <w:t>82</w:t>
      </w:r>
      <w:r>
        <w:rPr>
          <w:noProof/>
        </w:rPr>
        <w:fldChar w:fldCharType="end"/>
      </w:r>
    </w:p>
    <w:p w14:paraId="049EDC46" w14:textId="76F9B5A0" w:rsidR="00374ED7" w:rsidRDefault="00374ED7">
      <w:pPr>
        <w:pStyle w:val="TOC5"/>
        <w:rPr>
          <w:rFonts w:ascii="Calibri" w:eastAsia="Times New Roman" w:hAnsi="Calibri"/>
          <w:noProof/>
          <w:sz w:val="22"/>
          <w:szCs w:val="22"/>
          <w:lang w:eastAsia="en-GB"/>
        </w:rPr>
      </w:pPr>
      <w:r>
        <w:rPr>
          <w:noProof/>
        </w:rPr>
        <w:t>5.1.3.1.3</w:t>
      </w:r>
      <w:r>
        <w:rPr>
          <w:rFonts w:ascii="Calibri" w:eastAsia="Times New Roman" w:hAnsi="Calibri"/>
          <w:noProof/>
          <w:sz w:val="22"/>
          <w:szCs w:val="22"/>
          <w:lang w:eastAsia="en-GB"/>
        </w:rPr>
        <w:tab/>
      </w:r>
      <w:r>
        <w:rPr>
          <w:noProof/>
        </w:rPr>
        <w:t xml:space="preserve">DL </w:t>
      </w:r>
      <w:r>
        <w:rPr>
          <w:noProof/>
          <w:lang w:eastAsia="zh-CN"/>
        </w:rPr>
        <w:t>F1</w:t>
      </w:r>
      <w:r>
        <w:rPr>
          <w:noProof/>
        </w:rPr>
        <w:t>-U Packet Loss Rate</w:t>
      </w:r>
      <w:r>
        <w:rPr>
          <w:noProof/>
        </w:rPr>
        <w:tab/>
      </w:r>
      <w:r>
        <w:rPr>
          <w:noProof/>
        </w:rPr>
        <w:fldChar w:fldCharType="begin" w:fldLock="1"/>
      </w:r>
      <w:r>
        <w:rPr>
          <w:noProof/>
        </w:rPr>
        <w:instrText xml:space="preserve"> PAGEREF _Toc146026220 \h </w:instrText>
      </w:r>
      <w:r>
        <w:rPr>
          <w:noProof/>
        </w:rPr>
      </w:r>
      <w:r>
        <w:rPr>
          <w:noProof/>
        </w:rPr>
        <w:fldChar w:fldCharType="separate"/>
      </w:r>
      <w:r>
        <w:rPr>
          <w:noProof/>
        </w:rPr>
        <w:t>83</w:t>
      </w:r>
      <w:r>
        <w:rPr>
          <w:noProof/>
        </w:rPr>
        <w:fldChar w:fldCharType="end"/>
      </w:r>
    </w:p>
    <w:p w14:paraId="5D752080" w14:textId="67796787" w:rsidR="00374ED7" w:rsidRDefault="00374ED7">
      <w:pPr>
        <w:pStyle w:val="TOC4"/>
        <w:rPr>
          <w:rFonts w:ascii="Calibri" w:eastAsia="Times New Roman" w:hAnsi="Calibri"/>
          <w:noProof/>
          <w:sz w:val="22"/>
          <w:szCs w:val="22"/>
          <w:lang w:eastAsia="en-GB"/>
        </w:rPr>
      </w:pPr>
      <w:r w:rsidRPr="00414E2D">
        <w:rPr>
          <w:noProof/>
          <w:color w:val="000000"/>
        </w:rPr>
        <w:t>5.1.3.2</w:t>
      </w:r>
      <w:r>
        <w:rPr>
          <w:rFonts w:ascii="Calibri" w:eastAsia="Times New Roman" w:hAnsi="Calibri"/>
          <w:noProof/>
          <w:sz w:val="22"/>
          <w:szCs w:val="22"/>
          <w:lang w:eastAsia="en-GB"/>
        </w:rPr>
        <w:tab/>
      </w:r>
      <w:r>
        <w:rPr>
          <w:noProof/>
        </w:rPr>
        <w:t>Packet</w:t>
      </w:r>
      <w:r w:rsidRPr="00414E2D">
        <w:rPr>
          <w:noProof/>
          <w:color w:val="000000"/>
        </w:rPr>
        <w:t xml:space="preserve"> Drop Rate</w:t>
      </w:r>
      <w:r>
        <w:rPr>
          <w:noProof/>
        </w:rPr>
        <w:tab/>
      </w:r>
      <w:r>
        <w:rPr>
          <w:noProof/>
        </w:rPr>
        <w:fldChar w:fldCharType="begin" w:fldLock="1"/>
      </w:r>
      <w:r>
        <w:rPr>
          <w:noProof/>
        </w:rPr>
        <w:instrText xml:space="preserve"> PAGEREF _Toc146026221 \h </w:instrText>
      </w:r>
      <w:r>
        <w:rPr>
          <w:noProof/>
        </w:rPr>
      </w:r>
      <w:r>
        <w:rPr>
          <w:noProof/>
        </w:rPr>
        <w:fldChar w:fldCharType="separate"/>
      </w:r>
      <w:r>
        <w:rPr>
          <w:noProof/>
        </w:rPr>
        <w:t>83</w:t>
      </w:r>
      <w:r>
        <w:rPr>
          <w:noProof/>
        </w:rPr>
        <w:fldChar w:fldCharType="end"/>
      </w:r>
    </w:p>
    <w:p w14:paraId="716CBBBE" w14:textId="56627B82" w:rsidR="00374ED7" w:rsidRDefault="00374ED7">
      <w:pPr>
        <w:pStyle w:val="TOC5"/>
        <w:rPr>
          <w:rFonts w:ascii="Calibri" w:eastAsia="Times New Roman" w:hAnsi="Calibri"/>
          <w:noProof/>
          <w:sz w:val="22"/>
          <w:szCs w:val="22"/>
          <w:lang w:eastAsia="en-GB"/>
        </w:rPr>
      </w:pPr>
      <w:r>
        <w:rPr>
          <w:noProof/>
        </w:rPr>
        <w:t>5.1.3.2.1</w:t>
      </w:r>
      <w:r>
        <w:rPr>
          <w:rFonts w:ascii="Calibri" w:eastAsia="Times New Roman" w:hAnsi="Calibri"/>
          <w:noProof/>
          <w:sz w:val="22"/>
          <w:szCs w:val="22"/>
          <w:lang w:eastAsia="en-GB"/>
        </w:rPr>
        <w:tab/>
      </w:r>
      <w:r>
        <w:rPr>
          <w:noProof/>
        </w:rPr>
        <w:t>DL PDCP SDU Drop rate in gNB-CU-UP</w:t>
      </w:r>
      <w:r>
        <w:rPr>
          <w:noProof/>
        </w:rPr>
        <w:tab/>
      </w:r>
      <w:r>
        <w:rPr>
          <w:noProof/>
        </w:rPr>
        <w:fldChar w:fldCharType="begin" w:fldLock="1"/>
      </w:r>
      <w:r>
        <w:rPr>
          <w:noProof/>
        </w:rPr>
        <w:instrText xml:space="preserve"> PAGEREF _Toc146026222 \h </w:instrText>
      </w:r>
      <w:r>
        <w:rPr>
          <w:noProof/>
        </w:rPr>
      </w:r>
      <w:r>
        <w:rPr>
          <w:noProof/>
        </w:rPr>
        <w:fldChar w:fldCharType="separate"/>
      </w:r>
      <w:r>
        <w:rPr>
          <w:noProof/>
        </w:rPr>
        <w:t>83</w:t>
      </w:r>
      <w:r>
        <w:rPr>
          <w:noProof/>
        </w:rPr>
        <w:fldChar w:fldCharType="end"/>
      </w:r>
    </w:p>
    <w:p w14:paraId="736B61C7" w14:textId="269D8B21" w:rsidR="00374ED7" w:rsidRDefault="00374ED7">
      <w:pPr>
        <w:pStyle w:val="TOC5"/>
        <w:rPr>
          <w:rFonts w:ascii="Calibri" w:eastAsia="Times New Roman" w:hAnsi="Calibri"/>
          <w:noProof/>
          <w:sz w:val="22"/>
          <w:szCs w:val="22"/>
          <w:lang w:eastAsia="en-GB"/>
        </w:rPr>
      </w:pPr>
      <w:r w:rsidRPr="00414E2D">
        <w:rPr>
          <w:noProof/>
          <w:color w:val="000000"/>
          <w:lang w:val="sv-SE"/>
        </w:rPr>
        <w:t>5.1.3.2.2</w:t>
      </w:r>
      <w:r>
        <w:rPr>
          <w:rFonts w:ascii="Calibri" w:eastAsia="Times New Roman" w:hAnsi="Calibri"/>
          <w:noProof/>
          <w:sz w:val="22"/>
          <w:szCs w:val="22"/>
          <w:lang w:eastAsia="en-GB"/>
        </w:rPr>
        <w:tab/>
      </w:r>
      <w:r w:rsidRPr="00414E2D">
        <w:rPr>
          <w:noProof/>
          <w:color w:val="000000"/>
          <w:lang w:val="sv-SE"/>
        </w:rPr>
        <w:t xml:space="preserve">DL </w:t>
      </w:r>
      <w:r w:rsidRPr="00414E2D">
        <w:rPr>
          <w:noProof/>
          <w:lang w:val="sv-SE" w:eastAsia="zh-CN"/>
        </w:rPr>
        <w:t>Packet</w:t>
      </w:r>
      <w:r w:rsidRPr="00414E2D">
        <w:rPr>
          <w:noProof/>
          <w:color w:val="000000"/>
          <w:lang w:val="sv-SE"/>
        </w:rPr>
        <w:t xml:space="preserve"> Drop Rate </w:t>
      </w:r>
      <w:r w:rsidRPr="00414E2D">
        <w:rPr>
          <w:noProof/>
          <w:color w:val="000000"/>
        </w:rPr>
        <w:t>in gNB-DU</w:t>
      </w:r>
      <w:r>
        <w:rPr>
          <w:noProof/>
        </w:rPr>
        <w:tab/>
      </w:r>
      <w:r>
        <w:rPr>
          <w:noProof/>
        </w:rPr>
        <w:fldChar w:fldCharType="begin" w:fldLock="1"/>
      </w:r>
      <w:r>
        <w:rPr>
          <w:noProof/>
        </w:rPr>
        <w:instrText xml:space="preserve"> PAGEREF _Toc146026223 \h </w:instrText>
      </w:r>
      <w:r>
        <w:rPr>
          <w:noProof/>
        </w:rPr>
      </w:r>
      <w:r>
        <w:rPr>
          <w:noProof/>
        </w:rPr>
        <w:fldChar w:fldCharType="separate"/>
      </w:r>
      <w:r>
        <w:rPr>
          <w:noProof/>
        </w:rPr>
        <w:t>84</w:t>
      </w:r>
      <w:r>
        <w:rPr>
          <w:noProof/>
        </w:rPr>
        <w:fldChar w:fldCharType="end"/>
      </w:r>
    </w:p>
    <w:p w14:paraId="799315F0" w14:textId="17A9D3BA" w:rsidR="00374ED7" w:rsidRDefault="00374ED7">
      <w:pPr>
        <w:pStyle w:val="TOC4"/>
        <w:rPr>
          <w:rFonts w:ascii="Calibri" w:eastAsia="Times New Roman" w:hAnsi="Calibri"/>
          <w:noProof/>
          <w:sz w:val="22"/>
          <w:szCs w:val="22"/>
          <w:lang w:eastAsia="en-GB"/>
        </w:rPr>
      </w:pPr>
      <w:r>
        <w:rPr>
          <w:noProof/>
        </w:rPr>
        <w:t>5.1</w:t>
      </w:r>
      <w:r>
        <w:rPr>
          <w:noProof/>
          <w:lang w:eastAsia="zh-CN"/>
        </w:rPr>
        <w:t>.3.3</w:t>
      </w:r>
      <w:r>
        <w:rPr>
          <w:rFonts w:ascii="Calibri" w:eastAsia="Times New Roman" w:hAnsi="Calibri"/>
          <w:noProof/>
          <w:sz w:val="22"/>
          <w:szCs w:val="22"/>
          <w:lang w:eastAsia="en-GB"/>
        </w:rPr>
        <w:tab/>
      </w:r>
      <w:r>
        <w:rPr>
          <w:noProof/>
        </w:rPr>
        <w:t>Packet delay</w:t>
      </w:r>
      <w:r>
        <w:rPr>
          <w:noProof/>
        </w:rPr>
        <w:tab/>
      </w:r>
      <w:r>
        <w:rPr>
          <w:noProof/>
        </w:rPr>
        <w:fldChar w:fldCharType="begin" w:fldLock="1"/>
      </w:r>
      <w:r>
        <w:rPr>
          <w:noProof/>
        </w:rPr>
        <w:instrText xml:space="preserve"> PAGEREF _Toc146026224 \h </w:instrText>
      </w:r>
      <w:r>
        <w:rPr>
          <w:noProof/>
        </w:rPr>
      </w:r>
      <w:r>
        <w:rPr>
          <w:noProof/>
        </w:rPr>
        <w:fldChar w:fldCharType="separate"/>
      </w:r>
      <w:r>
        <w:rPr>
          <w:noProof/>
        </w:rPr>
        <w:t>84</w:t>
      </w:r>
      <w:r>
        <w:rPr>
          <w:noProof/>
        </w:rPr>
        <w:fldChar w:fldCharType="end"/>
      </w:r>
    </w:p>
    <w:p w14:paraId="1ABD81C4" w14:textId="3AE34348" w:rsidR="00374ED7" w:rsidRDefault="00374ED7">
      <w:pPr>
        <w:pStyle w:val="TOC5"/>
        <w:rPr>
          <w:rFonts w:ascii="Calibri" w:eastAsia="Times New Roman" w:hAnsi="Calibri"/>
          <w:noProof/>
          <w:sz w:val="22"/>
          <w:szCs w:val="22"/>
          <w:lang w:eastAsia="en-GB"/>
        </w:rPr>
      </w:pPr>
      <w:r>
        <w:rPr>
          <w:noProof/>
        </w:rPr>
        <w:t>5.1.3.3.1</w:t>
      </w:r>
      <w:r>
        <w:rPr>
          <w:rFonts w:ascii="Calibri" w:eastAsia="Times New Roman" w:hAnsi="Calibri"/>
          <w:noProof/>
          <w:sz w:val="22"/>
          <w:szCs w:val="22"/>
          <w:lang w:eastAsia="en-GB"/>
        </w:rPr>
        <w:tab/>
      </w:r>
      <w:r>
        <w:rPr>
          <w:noProof/>
          <w:lang w:eastAsia="zh-CN"/>
        </w:rPr>
        <w:t>Average</w:t>
      </w:r>
      <w:r>
        <w:rPr>
          <w:noProof/>
        </w:rPr>
        <w:t xml:space="preserve"> delay DL in CU-UP</w:t>
      </w:r>
      <w:r>
        <w:rPr>
          <w:noProof/>
        </w:rPr>
        <w:tab/>
      </w:r>
      <w:r>
        <w:rPr>
          <w:noProof/>
        </w:rPr>
        <w:fldChar w:fldCharType="begin" w:fldLock="1"/>
      </w:r>
      <w:r>
        <w:rPr>
          <w:noProof/>
        </w:rPr>
        <w:instrText xml:space="preserve"> PAGEREF _Toc146026225 \h </w:instrText>
      </w:r>
      <w:r>
        <w:rPr>
          <w:noProof/>
        </w:rPr>
      </w:r>
      <w:r>
        <w:rPr>
          <w:noProof/>
        </w:rPr>
        <w:fldChar w:fldCharType="separate"/>
      </w:r>
      <w:r>
        <w:rPr>
          <w:noProof/>
        </w:rPr>
        <w:t>84</w:t>
      </w:r>
      <w:r>
        <w:rPr>
          <w:noProof/>
        </w:rPr>
        <w:fldChar w:fldCharType="end"/>
      </w:r>
    </w:p>
    <w:p w14:paraId="7327ED21" w14:textId="2A7E27F5" w:rsidR="00374ED7" w:rsidRDefault="00374ED7">
      <w:pPr>
        <w:pStyle w:val="TOC5"/>
        <w:rPr>
          <w:rFonts w:ascii="Calibri" w:eastAsia="Times New Roman" w:hAnsi="Calibri"/>
          <w:noProof/>
          <w:sz w:val="22"/>
          <w:szCs w:val="22"/>
          <w:lang w:eastAsia="en-GB"/>
        </w:rPr>
      </w:pPr>
      <w:r>
        <w:rPr>
          <w:noProof/>
        </w:rPr>
        <w:t>5.1.3.3.2</w:t>
      </w:r>
      <w:r>
        <w:rPr>
          <w:rFonts w:ascii="Calibri" w:eastAsia="Times New Roman" w:hAnsi="Calibri"/>
          <w:noProof/>
          <w:sz w:val="22"/>
          <w:szCs w:val="22"/>
          <w:lang w:eastAsia="en-GB"/>
        </w:rPr>
        <w:tab/>
      </w:r>
      <w:r>
        <w:rPr>
          <w:noProof/>
          <w:lang w:eastAsia="zh-CN"/>
        </w:rPr>
        <w:t>Average</w:t>
      </w:r>
      <w:r>
        <w:rPr>
          <w:noProof/>
        </w:rPr>
        <w:t xml:space="preserve"> delay DL on F1-U</w:t>
      </w:r>
      <w:r>
        <w:rPr>
          <w:noProof/>
        </w:rPr>
        <w:tab/>
      </w:r>
      <w:r>
        <w:rPr>
          <w:noProof/>
        </w:rPr>
        <w:fldChar w:fldCharType="begin" w:fldLock="1"/>
      </w:r>
      <w:r>
        <w:rPr>
          <w:noProof/>
        </w:rPr>
        <w:instrText xml:space="preserve"> PAGEREF _Toc146026226 \h </w:instrText>
      </w:r>
      <w:r>
        <w:rPr>
          <w:noProof/>
        </w:rPr>
      </w:r>
      <w:r>
        <w:rPr>
          <w:noProof/>
        </w:rPr>
        <w:fldChar w:fldCharType="separate"/>
      </w:r>
      <w:r>
        <w:rPr>
          <w:noProof/>
        </w:rPr>
        <w:t>85</w:t>
      </w:r>
      <w:r>
        <w:rPr>
          <w:noProof/>
        </w:rPr>
        <w:fldChar w:fldCharType="end"/>
      </w:r>
    </w:p>
    <w:p w14:paraId="5DC0FC47" w14:textId="1903BBAF" w:rsidR="00374ED7" w:rsidRDefault="00374ED7">
      <w:pPr>
        <w:pStyle w:val="TOC5"/>
        <w:rPr>
          <w:rFonts w:ascii="Calibri" w:eastAsia="Times New Roman" w:hAnsi="Calibri"/>
          <w:noProof/>
          <w:sz w:val="22"/>
          <w:szCs w:val="22"/>
          <w:lang w:eastAsia="en-GB"/>
        </w:rPr>
      </w:pPr>
      <w:r w:rsidRPr="00414E2D">
        <w:rPr>
          <w:noProof/>
          <w:color w:val="000000"/>
        </w:rPr>
        <w:t>5.1.3.3.3</w:t>
      </w:r>
      <w:r>
        <w:rPr>
          <w:rFonts w:ascii="Calibri" w:eastAsia="Times New Roman" w:hAnsi="Calibri"/>
          <w:noProof/>
          <w:sz w:val="22"/>
          <w:szCs w:val="22"/>
          <w:lang w:eastAsia="en-GB"/>
        </w:rPr>
        <w:tab/>
      </w:r>
      <w:r>
        <w:rPr>
          <w:noProof/>
          <w:lang w:eastAsia="zh-CN"/>
        </w:rPr>
        <w:t>Average</w:t>
      </w:r>
      <w:r w:rsidRPr="00414E2D">
        <w:rPr>
          <w:noProof/>
          <w:color w:val="000000"/>
        </w:rPr>
        <w:t xml:space="preserve"> delay DL in gNB-DU</w:t>
      </w:r>
      <w:r>
        <w:rPr>
          <w:noProof/>
        </w:rPr>
        <w:tab/>
      </w:r>
      <w:r>
        <w:rPr>
          <w:noProof/>
        </w:rPr>
        <w:fldChar w:fldCharType="begin" w:fldLock="1"/>
      </w:r>
      <w:r>
        <w:rPr>
          <w:noProof/>
        </w:rPr>
        <w:instrText xml:space="preserve"> PAGEREF _Toc146026227 \h </w:instrText>
      </w:r>
      <w:r>
        <w:rPr>
          <w:noProof/>
        </w:rPr>
      </w:r>
      <w:r>
        <w:rPr>
          <w:noProof/>
        </w:rPr>
        <w:fldChar w:fldCharType="separate"/>
      </w:r>
      <w:r>
        <w:rPr>
          <w:noProof/>
        </w:rPr>
        <w:t>86</w:t>
      </w:r>
      <w:r>
        <w:rPr>
          <w:noProof/>
        </w:rPr>
        <w:fldChar w:fldCharType="end"/>
      </w:r>
    </w:p>
    <w:p w14:paraId="4F9B2235" w14:textId="4EC7EC07" w:rsidR="00374ED7" w:rsidRDefault="00374ED7">
      <w:pPr>
        <w:pStyle w:val="TOC5"/>
        <w:rPr>
          <w:rFonts w:ascii="Calibri" w:eastAsia="Times New Roman" w:hAnsi="Calibri"/>
          <w:noProof/>
          <w:sz w:val="22"/>
          <w:szCs w:val="22"/>
          <w:lang w:eastAsia="en-GB"/>
        </w:rPr>
      </w:pPr>
      <w:r>
        <w:rPr>
          <w:noProof/>
        </w:rPr>
        <w:t>5.1.3.3.</w:t>
      </w:r>
      <w:r>
        <w:rPr>
          <w:noProof/>
          <w:lang w:eastAsia="zh-CN"/>
        </w:rPr>
        <w:t>4</w:t>
      </w:r>
      <w:r>
        <w:rPr>
          <w:rFonts w:ascii="Calibri" w:eastAsia="Times New Roman" w:hAnsi="Calibri"/>
          <w:noProof/>
          <w:sz w:val="22"/>
          <w:szCs w:val="22"/>
          <w:lang w:eastAsia="en-GB"/>
        </w:rPr>
        <w:tab/>
      </w:r>
      <w:r w:rsidRPr="00414E2D">
        <w:rPr>
          <w:noProof/>
          <w:color w:val="000000"/>
        </w:rPr>
        <w:t xml:space="preserve">Distribution of </w:t>
      </w:r>
      <w:r>
        <w:rPr>
          <w:noProof/>
        </w:rPr>
        <w:t>delay DL in CU-UP</w:t>
      </w:r>
      <w:r>
        <w:rPr>
          <w:noProof/>
        </w:rPr>
        <w:tab/>
      </w:r>
      <w:r>
        <w:rPr>
          <w:noProof/>
        </w:rPr>
        <w:fldChar w:fldCharType="begin" w:fldLock="1"/>
      </w:r>
      <w:r>
        <w:rPr>
          <w:noProof/>
        </w:rPr>
        <w:instrText xml:space="preserve"> PAGEREF _Toc146026228 \h </w:instrText>
      </w:r>
      <w:r>
        <w:rPr>
          <w:noProof/>
        </w:rPr>
      </w:r>
      <w:r>
        <w:rPr>
          <w:noProof/>
        </w:rPr>
        <w:fldChar w:fldCharType="separate"/>
      </w:r>
      <w:r>
        <w:rPr>
          <w:noProof/>
        </w:rPr>
        <w:t>86</w:t>
      </w:r>
      <w:r>
        <w:rPr>
          <w:noProof/>
        </w:rPr>
        <w:fldChar w:fldCharType="end"/>
      </w:r>
    </w:p>
    <w:p w14:paraId="0D7C331C" w14:textId="5A7FB875" w:rsidR="00374ED7" w:rsidRDefault="00374ED7">
      <w:pPr>
        <w:pStyle w:val="TOC5"/>
        <w:rPr>
          <w:rFonts w:ascii="Calibri" w:eastAsia="Times New Roman" w:hAnsi="Calibri"/>
          <w:noProof/>
          <w:sz w:val="22"/>
          <w:szCs w:val="22"/>
          <w:lang w:eastAsia="en-GB"/>
        </w:rPr>
      </w:pPr>
      <w:r>
        <w:rPr>
          <w:noProof/>
        </w:rPr>
        <w:t>5.1.3.3.5</w:t>
      </w:r>
      <w:r>
        <w:rPr>
          <w:rFonts w:ascii="Calibri" w:eastAsia="Times New Roman" w:hAnsi="Calibri"/>
          <w:noProof/>
          <w:sz w:val="22"/>
          <w:szCs w:val="22"/>
          <w:lang w:eastAsia="en-GB"/>
        </w:rPr>
        <w:tab/>
      </w:r>
      <w:r w:rsidRPr="00414E2D">
        <w:rPr>
          <w:noProof/>
          <w:color w:val="000000"/>
        </w:rPr>
        <w:t xml:space="preserve">Distribution of </w:t>
      </w:r>
      <w:r>
        <w:rPr>
          <w:noProof/>
        </w:rPr>
        <w:t>delay DL on F1-U</w:t>
      </w:r>
      <w:r>
        <w:rPr>
          <w:noProof/>
        </w:rPr>
        <w:tab/>
      </w:r>
      <w:r>
        <w:rPr>
          <w:noProof/>
        </w:rPr>
        <w:fldChar w:fldCharType="begin" w:fldLock="1"/>
      </w:r>
      <w:r>
        <w:rPr>
          <w:noProof/>
        </w:rPr>
        <w:instrText xml:space="preserve"> PAGEREF _Toc146026229 \h </w:instrText>
      </w:r>
      <w:r>
        <w:rPr>
          <w:noProof/>
        </w:rPr>
      </w:r>
      <w:r>
        <w:rPr>
          <w:noProof/>
        </w:rPr>
        <w:fldChar w:fldCharType="separate"/>
      </w:r>
      <w:r>
        <w:rPr>
          <w:noProof/>
        </w:rPr>
        <w:t>87</w:t>
      </w:r>
      <w:r>
        <w:rPr>
          <w:noProof/>
        </w:rPr>
        <w:fldChar w:fldCharType="end"/>
      </w:r>
    </w:p>
    <w:p w14:paraId="70C16334" w14:textId="7CBD9C1E" w:rsidR="00374ED7" w:rsidRDefault="00374ED7">
      <w:pPr>
        <w:pStyle w:val="TOC5"/>
        <w:rPr>
          <w:rFonts w:ascii="Calibri" w:eastAsia="Times New Roman" w:hAnsi="Calibri"/>
          <w:noProof/>
          <w:sz w:val="22"/>
          <w:szCs w:val="22"/>
          <w:lang w:eastAsia="en-GB"/>
        </w:rPr>
      </w:pPr>
      <w:r w:rsidRPr="00414E2D">
        <w:rPr>
          <w:noProof/>
          <w:color w:val="000000"/>
        </w:rPr>
        <w:t>5.1.3.3.6</w:t>
      </w:r>
      <w:r>
        <w:rPr>
          <w:rFonts w:ascii="Calibri" w:eastAsia="Times New Roman" w:hAnsi="Calibri"/>
          <w:noProof/>
          <w:sz w:val="22"/>
          <w:szCs w:val="22"/>
          <w:lang w:eastAsia="en-GB"/>
        </w:rPr>
        <w:tab/>
      </w:r>
      <w:r w:rsidRPr="00414E2D">
        <w:rPr>
          <w:noProof/>
          <w:color w:val="000000"/>
        </w:rPr>
        <w:t>Distribution of delay DL in gNB-DU</w:t>
      </w:r>
      <w:r>
        <w:rPr>
          <w:noProof/>
        </w:rPr>
        <w:tab/>
      </w:r>
      <w:r>
        <w:rPr>
          <w:noProof/>
        </w:rPr>
        <w:fldChar w:fldCharType="begin" w:fldLock="1"/>
      </w:r>
      <w:r>
        <w:rPr>
          <w:noProof/>
        </w:rPr>
        <w:instrText xml:space="preserve"> PAGEREF _Toc146026230 \h </w:instrText>
      </w:r>
      <w:r>
        <w:rPr>
          <w:noProof/>
        </w:rPr>
      </w:r>
      <w:r>
        <w:rPr>
          <w:noProof/>
        </w:rPr>
        <w:fldChar w:fldCharType="separate"/>
      </w:r>
      <w:r>
        <w:rPr>
          <w:noProof/>
        </w:rPr>
        <w:t>87</w:t>
      </w:r>
      <w:r>
        <w:rPr>
          <w:noProof/>
        </w:rPr>
        <w:fldChar w:fldCharType="end"/>
      </w:r>
    </w:p>
    <w:p w14:paraId="4607BE46" w14:textId="6D5669C4"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3.4</w:t>
      </w:r>
      <w:r>
        <w:rPr>
          <w:rFonts w:ascii="Calibri" w:eastAsia="Times New Roman" w:hAnsi="Calibri"/>
          <w:noProof/>
          <w:sz w:val="22"/>
          <w:szCs w:val="22"/>
          <w:lang w:eastAsia="en-GB"/>
        </w:rPr>
        <w:tab/>
      </w:r>
      <w:r w:rsidRPr="00414E2D">
        <w:rPr>
          <w:noProof/>
          <w:color w:val="000000"/>
        </w:rPr>
        <w:t xml:space="preserve">IP </w:t>
      </w:r>
      <w:r>
        <w:rPr>
          <w:noProof/>
        </w:rPr>
        <w:t>Latency</w:t>
      </w:r>
      <w:r w:rsidRPr="00414E2D">
        <w:rPr>
          <w:noProof/>
          <w:color w:val="000000"/>
        </w:rPr>
        <w:t xml:space="preserve"> measurements</w:t>
      </w:r>
      <w:r>
        <w:rPr>
          <w:noProof/>
        </w:rPr>
        <w:tab/>
      </w:r>
      <w:r>
        <w:rPr>
          <w:noProof/>
        </w:rPr>
        <w:fldChar w:fldCharType="begin" w:fldLock="1"/>
      </w:r>
      <w:r>
        <w:rPr>
          <w:noProof/>
        </w:rPr>
        <w:instrText xml:space="preserve"> PAGEREF _Toc146026231 \h </w:instrText>
      </w:r>
      <w:r>
        <w:rPr>
          <w:noProof/>
        </w:rPr>
      </w:r>
      <w:r>
        <w:rPr>
          <w:noProof/>
        </w:rPr>
        <w:fldChar w:fldCharType="separate"/>
      </w:r>
      <w:r>
        <w:rPr>
          <w:noProof/>
        </w:rPr>
        <w:t>88</w:t>
      </w:r>
      <w:r>
        <w:rPr>
          <w:noProof/>
        </w:rPr>
        <w:fldChar w:fldCharType="end"/>
      </w:r>
    </w:p>
    <w:p w14:paraId="321B4AFD" w14:textId="54D0280F" w:rsidR="00374ED7" w:rsidRDefault="00374ED7">
      <w:pPr>
        <w:pStyle w:val="TOC5"/>
        <w:rPr>
          <w:rFonts w:ascii="Calibri" w:eastAsia="Times New Roman" w:hAnsi="Calibri"/>
          <w:noProof/>
          <w:sz w:val="22"/>
          <w:szCs w:val="22"/>
          <w:lang w:eastAsia="en-GB"/>
        </w:rPr>
      </w:pPr>
      <w:r w:rsidRPr="00414E2D">
        <w:rPr>
          <w:noProof/>
          <w:color w:val="000000"/>
        </w:rPr>
        <w:t>5.1.3.4.1</w:t>
      </w:r>
      <w:r>
        <w:rPr>
          <w:rFonts w:ascii="Calibri" w:eastAsia="Times New Roman" w:hAnsi="Calibri"/>
          <w:noProof/>
          <w:sz w:val="22"/>
          <w:szCs w:val="22"/>
          <w:lang w:eastAsia="en-GB"/>
        </w:rPr>
        <w:tab/>
      </w:r>
      <w:r>
        <w:rPr>
          <w:noProof/>
          <w:lang w:eastAsia="zh-CN"/>
        </w:rPr>
        <w:t>General</w:t>
      </w:r>
      <w:r w:rsidRPr="00414E2D">
        <w:rPr>
          <w:noProof/>
          <w:color w:val="000000"/>
        </w:rPr>
        <w:t xml:space="preserve"> information</w:t>
      </w:r>
      <w:r>
        <w:rPr>
          <w:noProof/>
        </w:rPr>
        <w:tab/>
      </w:r>
      <w:r>
        <w:rPr>
          <w:noProof/>
        </w:rPr>
        <w:fldChar w:fldCharType="begin" w:fldLock="1"/>
      </w:r>
      <w:r>
        <w:rPr>
          <w:noProof/>
        </w:rPr>
        <w:instrText xml:space="preserve"> PAGEREF _Toc146026232 \h </w:instrText>
      </w:r>
      <w:r>
        <w:rPr>
          <w:noProof/>
        </w:rPr>
      </w:r>
      <w:r>
        <w:rPr>
          <w:noProof/>
        </w:rPr>
        <w:fldChar w:fldCharType="separate"/>
      </w:r>
      <w:r>
        <w:rPr>
          <w:noProof/>
        </w:rPr>
        <w:t>88</w:t>
      </w:r>
      <w:r>
        <w:rPr>
          <w:noProof/>
        </w:rPr>
        <w:fldChar w:fldCharType="end"/>
      </w:r>
    </w:p>
    <w:p w14:paraId="5C18914B" w14:textId="3FE2E93B" w:rsidR="00374ED7" w:rsidRDefault="00374ED7">
      <w:pPr>
        <w:pStyle w:val="TOC5"/>
        <w:rPr>
          <w:rFonts w:ascii="Calibri" w:eastAsia="Times New Roman" w:hAnsi="Calibri"/>
          <w:noProof/>
          <w:sz w:val="22"/>
          <w:szCs w:val="22"/>
          <w:lang w:eastAsia="en-GB"/>
        </w:rPr>
      </w:pPr>
      <w:r w:rsidRPr="00414E2D">
        <w:rPr>
          <w:noProof/>
          <w:color w:val="000000"/>
        </w:rPr>
        <w:t>5.1.3.4.2</w:t>
      </w:r>
      <w:r>
        <w:rPr>
          <w:rFonts w:ascii="Calibri" w:eastAsia="Times New Roman" w:hAnsi="Calibri"/>
          <w:noProof/>
          <w:sz w:val="22"/>
          <w:szCs w:val="22"/>
          <w:lang w:eastAsia="en-GB"/>
        </w:rPr>
        <w:tab/>
      </w:r>
      <w:r w:rsidRPr="00414E2D">
        <w:rPr>
          <w:noProof/>
          <w:color w:val="000000"/>
        </w:rPr>
        <w:t>Average IP Latency DL in gNB-DU</w:t>
      </w:r>
      <w:r>
        <w:rPr>
          <w:noProof/>
        </w:rPr>
        <w:tab/>
      </w:r>
      <w:r>
        <w:rPr>
          <w:noProof/>
        </w:rPr>
        <w:fldChar w:fldCharType="begin" w:fldLock="1"/>
      </w:r>
      <w:r>
        <w:rPr>
          <w:noProof/>
        </w:rPr>
        <w:instrText xml:space="preserve"> PAGEREF _Toc146026233 \h </w:instrText>
      </w:r>
      <w:r>
        <w:rPr>
          <w:noProof/>
        </w:rPr>
      </w:r>
      <w:r>
        <w:rPr>
          <w:noProof/>
        </w:rPr>
        <w:fldChar w:fldCharType="separate"/>
      </w:r>
      <w:r>
        <w:rPr>
          <w:noProof/>
        </w:rPr>
        <w:t>88</w:t>
      </w:r>
      <w:r>
        <w:rPr>
          <w:noProof/>
        </w:rPr>
        <w:fldChar w:fldCharType="end"/>
      </w:r>
    </w:p>
    <w:p w14:paraId="358ACBBB" w14:textId="4BFD871A" w:rsidR="00374ED7" w:rsidRDefault="00374ED7">
      <w:pPr>
        <w:pStyle w:val="TOC5"/>
        <w:rPr>
          <w:rFonts w:ascii="Calibri" w:eastAsia="Times New Roman" w:hAnsi="Calibri"/>
          <w:noProof/>
          <w:sz w:val="22"/>
          <w:szCs w:val="22"/>
          <w:lang w:eastAsia="en-GB"/>
        </w:rPr>
      </w:pPr>
      <w:r w:rsidRPr="00414E2D">
        <w:rPr>
          <w:noProof/>
          <w:color w:val="000000"/>
        </w:rPr>
        <w:t>5.1.3.4.3</w:t>
      </w:r>
      <w:r>
        <w:rPr>
          <w:rFonts w:ascii="Calibri" w:eastAsia="Times New Roman" w:hAnsi="Calibri"/>
          <w:noProof/>
          <w:sz w:val="22"/>
          <w:szCs w:val="22"/>
          <w:lang w:eastAsia="en-GB"/>
        </w:rPr>
        <w:tab/>
      </w:r>
      <w:r w:rsidRPr="00414E2D">
        <w:rPr>
          <w:noProof/>
          <w:color w:val="000000"/>
        </w:rPr>
        <w:t>Distribution of IP Latency DL in gNB-DU</w:t>
      </w:r>
      <w:r>
        <w:rPr>
          <w:noProof/>
        </w:rPr>
        <w:tab/>
      </w:r>
      <w:r>
        <w:rPr>
          <w:noProof/>
        </w:rPr>
        <w:fldChar w:fldCharType="begin" w:fldLock="1"/>
      </w:r>
      <w:r>
        <w:rPr>
          <w:noProof/>
        </w:rPr>
        <w:instrText xml:space="preserve"> PAGEREF _Toc146026234 \h </w:instrText>
      </w:r>
      <w:r>
        <w:rPr>
          <w:noProof/>
        </w:rPr>
      </w:r>
      <w:r>
        <w:rPr>
          <w:noProof/>
        </w:rPr>
        <w:fldChar w:fldCharType="separate"/>
      </w:r>
      <w:r>
        <w:rPr>
          <w:noProof/>
        </w:rPr>
        <w:t>88</w:t>
      </w:r>
      <w:r>
        <w:rPr>
          <w:noProof/>
        </w:rPr>
        <w:fldChar w:fldCharType="end"/>
      </w:r>
    </w:p>
    <w:p w14:paraId="28B68479" w14:textId="4A51C3FE" w:rsidR="00374ED7" w:rsidRDefault="00374ED7">
      <w:pPr>
        <w:pStyle w:val="TOC4"/>
        <w:rPr>
          <w:rFonts w:ascii="Calibri" w:eastAsia="Times New Roman" w:hAnsi="Calibri"/>
          <w:noProof/>
          <w:sz w:val="22"/>
          <w:szCs w:val="22"/>
          <w:lang w:eastAsia="en-GB"/>
        </w:rPr>
      </w:pPr>
      <w:r w:rsidRPr="00414E2D">
        <w:rPr>
          <w:noProof/>
          <w:color w:val="000000"/>
        </w:rPr>
        <w:t>5.1.</w:t>
      </w:r>
      <w:r w:rsidRPr="00414E2D">
        <w:rPr>
          <w:noProof/>
          <w:color w:val="000000"/>
          <w:lang w:eastAsia="zh-CN"/>
        </w:rPr>
        <w:t>3.5</w:t>
      </w:r>
      <w:r>
        <w:rPr>
          <w:rFonts w:ascii="Calibri" w:eastAsia="Times New Roman" w:hAnsi="Calibri"/>
          <w:noProof/>
          <w:sz w:val="22"/>
          <w:szCs w:val="22"/>
          <w:lang w:eastAsia="en-GB"/>
        </w:rPr>
        <w:tab/>
      </w:r>
      <w:r w:rsidRPr="00414E2D">
        <w:rPr>
          <w:noProof/>
          <w:color w:val="000000"/>
        </w:rPr>
        <w:t xml:space="preserve">UE </w:t>
      </w:r>
      <w:r>
        <w:rPr>
          <w:noProof/>
        </w:rPr>
        <w:t>Context</w:t>
      </w:r>
      <w:r w:rsidRPr="00414E2D">
        <w:rPr>
          <w:noProof/>
          <w:color w:val="000000"/>
        </w:rPr>
        <w:t xml:space="preserve"> Release</w:t>
      </w:r>
      <w:r>
        <w:rPr>
          <w:noProof/>
        </w:rPr>
        <w:tab/>
      </w:r>
      <w:r>
        <w:rPr>
          <w:noProof/>
        </w:rPr>
        <w:fldChar w:fldCharType="begin" w:fldLock="1"/>
      </w:r>
      <w:r>
        <w:rPr>
          <w:noProof/>
        </w:rPr>
        <w:instrText xml:space="preserve"> PAGEREF _Toc146026235 \h </w:instrText>
      </w:r>
      <w:r>
        <w:rPr>
          <w:noProof/>
        </w:rPr>
      </w:r>
      <w:r>
        <w:rPr>
          <w:noProof/>
        </w:rPr>
        <w:fldChar w:fldCharType="separate"/>
      </w:r>
      <w:r>
        <w:rPr>
          <w:noProof/>
        </w:rPr>
        <w:t>89</w:t>
      </w:r>
      <w:r>
        <w:rPr>
          <w:noProof/>
        </w:rPr>
        <w:fldChar w:fldCharType="end"/>
      </w:r>
    </w:p>
    <w:p w14:paraId="7D04F0FE" w14:textId="20ED2A96" w:rsidR="00374ED7" w:rsidRDefault="00374ED7">
      <w:pPr>
        <w:pStyle w:val="TOC5"/>
        <w:rPr>
          <w:rFonts w:ascii="Calibri" w:eastAsia="Times New Roman" w:hAnsi="Calibri"/>
          <w:noProof/>
          <w:sz w:val="22"/>
          <w:szCs w:val="22"/>
          <w:lang w:eastAsia="en-GB"/>
        </w:rPr>
      </w:pPr>
      <w:r w:rsidRPr="00414E2D">
        <w:rPr>
          <w:noProof/>
          <w:color w:val="000000"/>
        </w:rPr>
        <w:t>5.1.3.</w:t>
      </w:r>
      <w:r w:rsidRPr="00414E2D">
        <w:rPr>
          <w:noProof/>
          <w:color w:val="000000"/>
          <w:lang w:eastAsia="zh-CN"/>
        </w:rPr>
        <w:t>5.1</w:t>
      </w:r>
      <w:r>
        <w:rPr>
          <w:rFonts w:ascii="Calibri" w:eastAsia="Times New Roman" w:hAnsi="Calibri"/>
          <w:noProof/>
          <w:sz w:val="22"/>
          <w:szCs w:val="22"/>
          <w:lang w:eastAsia="en-GB"/>
        </w:rPr>
        <w:tab/>
      </w:r>
      <w:r w:rsidRPr="00414E2D">
        <w:rPr>
          <w:noProof/>
          <w:color w:val="000000"/>
        </w:rPr>
        <w:t xml:space="preserve">UE </w:t>
      </w:r>
      <w:r>
        <w:rPr>
          <w:noProof/>
          <w:lang w:eastAsia="zh-CN"/>
        </w:rPr>
        <w:t>Context</w:t>
      </w:r>
      <w:r w:rsidRPr="00414E2D">
        <w:rPr>
          <w:noProof/>
          <w:color w:val="000000"/>
        </w:rPr>
        <w:t xml:space="preserve"> Release Request (gNB-DU initiated)</w:t>
      </w:r>
      <w:r>
        <w:rPr>
          <w:noProof/>
        </w:rPr>
        <w:tab/>
      </w:r>
      <w:r>
        <w:rPr>
          <w:noProof/>
        </w:rPr>
        <w:fldChar w:fldCharType="begin" w:fldLock="1"/>
      </w:r>
      <w:r>
        <w:rPr>
          <w:noProof/>
        </w:rPr>
        <w:instrText xml:space="preserve"> PAGEREF _Toc146026236 \h </w:instrText>
      </w:r>
      <w:r>
        <w:rPr>
          <w:noProof/>
        </w:rPr>
      </w:r>
      <w:r>
        <w:rPr>
          <w:noProof/>
        </w:rPr>
        <w:fldChar w:fldCharType="separate"/>
      </w:r>
      <w:r>
        <w:rPr>
          <w:noProof/>
        </w:rPr>
        <w:t>89</w:t>
      </w:r>
      <w:r>
        <w:rPr>
          <w:noProof/>
        </w:rPr>
        <w:fldChar w:fldCharType="end"/>
      </w:r>
    </w:p>
    <w:p w14:paraId="419E34B6" w14:textId="56BD5A3B" w:rsidR="00374ED7" w:rsidRDefault="00374ED7">
      <w:pPr>
        <w:pStyle w:val="TOC5"/>
        <w:rPr>
          <w:rFonts w:ascii="Calibri" w:eastAsia="Times New Roman" w:hAnsi="Calibri"/>
          <w:noProof/>
          <w:sz w:val="22"/>
          <w:szCs w:val="22"/>
          <w:lang w:eastAsia="en-GB"/>
        </w:rPr>
      </w:pPr>
      <w:r w:rsidRPr="00414E2D">
        <w:rPr>
          <w:noProof/>
          <w:color w:val="000000"/>
        </w:rPr>
        <w:t>5.1.3.5.2</w:t>
      </w:r>
      <w:r>
        <w:rPr>
          <w:rFonts w:ascii="Calibri" w:eastAsia="Times New Roman" w:hAnsi="Calibri"/>
          <w:noProof/>
          <w:sz w:val="22"/>
          <w:szCs w:val="22"/>
          <w:lang w:eastAsia="en-GB"/>
        </w:rPr>
        <w:tab/>
      </w:r>
      <w:r>
        <w:rPr>
          <w:noProof/>
          <w:lang w:eastAsia="zh-CN"/>
        </w:rPr>
        <w:t>Number</w:t>
      </w:r>
      <w:r w:rsidRPr="00414E2D">
        <w:rPr>
          <w:noProof/>
          <w:color w:val="000000"/>
        </w:rPr>
        <w:t xml:space="preserve"> of UE Context Release Requests (gNB-CU initiated)</w:t>
      </w:r>
      <w:r>
        <w:rPr>
          <w:noProof/>
        </w:rPr>
        <w:tab/>
      </w:r>
      <w:r>
        <w:rPr>
          <w:noProof/>
        </w:rPr>
        <w:fldChar w:fldCharType="begin" w:fldLock="1"/>
      </w:r>
      <w:r>
        <w:rPr>
          <w:noProof/>
        </w:rPr>
        <w:instrText xml:space="preserve"> PAGEREF _Toc146026237 \h </w:instrText>
      </w:r>
      <w:r>
        <w:rPr>
          <w:noProof/>
        </w:rPr>
      </w:r>
      <w:r>
        <w:rPr>
          <w:noProof/>
        </w:rPr>
        <w:fldChar w:fldCharType="separate"/>
      </w:r>
      <w:r>
        <w:rPr>
          <w:noProof/>
        </w:rPr>
        <w:t>89</w:t>
      </w:r>
      <w:r>
        <w:rPr>
          <w:noProof/>
        </w:rPr>
        <w:fldChar w:fldCharType="end"/>
      </w:r>
    </w:p>
    <w:p w14:paraId="6D590E72" w14:textId="6317A5C8" w:rsidR="00374ED7" w:rsidRDefault="00374ED7">
      <w:pPr>
        <w:pStyle w:val="TOC4"/>
        <w:rPr>
          <w:rFonts w:ascii="Calibri" w:eastAsia="Times New Roman" w:hAnsi="Calibri"/>
          <w:noProof/>
          <w:sz w:val="22"/>
          <w:szCs w:val="22"/>
          <w:lang w:eastAsia="en-GB"/>
        </w:rPr>
      </w:pPr>
      <w:r w:rsidRPr="00414E2D">
        <w:rPr>
          <w:noProof/>
          <w:lang w:val="en-US"/>
        </w:rPr>
        <w:t>5.1.3.6</w:t>
      </w:r>
      <w:r>
        <w:rPr>
          <w:rFonts w:ascii="Calibri" w:eastAsia="Times New Roman" w:hAnsi="Calibri"/>
          <w:noProof/>
          <w:sz w:val="22"/>
          <w:szCs w:val="22"/>
          <w:lang w:eastAsia="en-GB"/>
        </w:rPr>
        <w:tab/>
      </w:r>
      <w:r w:rsidRPr="00414E2D">
        <w:rPr>
          <w:noProof/>
          <w:lang w:val="en-US"/>
        </w:rPr>
        <w:t>PDCP data volume measurements</w:t>
      </w:r>
      <w:r>
        <w:rPr>
          <w:noProof/>
        </w:rPr>
        <w:tab/>
      </w:r>
      <w:r>
        <w:rPr>
          <w:noProof/>
        </w:rPr>
        <w:fldChar w:fldCharType="begin" w:fldLock="1"/>
      </w:r>
      <w:r>
        <w:rPr>
          <w:noProof/>
        </w:rPr>
        <w:instrText xml:space="preserve"> PAGEREF _Toc146026238 \h </w:instrText>
      </w:r>
      <w:r>
        <w:rPr>
          <w:noProof/>
        </w:rPr>
      </w:r>
      <w:r>
        <w:rPr>
          <w:noProof/>
        </w:rPr>
        <w:fldChar w:fldCharType="separate"/>
      </w:r>
      <w:r>
        <w:rPr>
          <w:noProof/>
        </w:rPr>
        <w:t>90</w:t>
      </w:r>
      <w:r>
        <w:rPr>
          <w:noProof/>
        </w:rPr>
        <w:fldChar w:fldCharType="end"/>
      </w:r>
    </w:p>
    <w:p w14:paraId="0C8C0D93" w14:textId="07447E3E" w:rsidR="00374ED7" w:rsidRDefault="00374ED7">
      <w:pPr>
        <w:pStyle w:val="TOC5"/>
        <w:rPr>
          <w:rFonts w:ascii="Calibri" w:eastAsia="Times New Roman" w:hAnsi="Calibri"/>
          <w:noProof/>
          <w:sz w:val="22"/>
          <w:szCs w:val="22"/>
          <w:lang w:eastAsia="en-GB"/>
        </w:rPr>
      </w:pPr>
      <w:r>
        <w:rPr>
          <w:noProof/>
        </w:rPr>
        <w:t>5.1.3.6.1</w:t>
      </w:r>
      <w:r>
        <w:rPr>
          <w:rFonts w:ascii="Calibri" w:eastAsia="Times New Roman" w:hAnsi="Calibri"/>
          <w:noProof/>
          <w:sz w:val="22"/>
          <w:szCs w:val="22"/>
          <w:lang w:eastAsia="en-GB"/>
        </w:rPr>
        <w:tab/>
      </w:r>
      <w:r w:rsidRPr="00414E2D">
        <w:rPr>
          <w:noProof/>
          <w:lang w:val="en-US" w:eastAsia="zh-CN"/>
        </w:rPr>
        <w:t xml:space="preserve">PDCP PDU </w:t>
      </w:r>
      <w:r w:rsidRPr="00414E2D">
        <w:rPr>
          <w:noProof/>
          <w:lang w:val="en-US"/>
        </w:rPr>
        <w:t>data volume</w:t>
      </w:r>
      <w:r>
        <w:rPr>
          <w:noProof/>
        </w:rPr>
        <w:t xml:space="preserve"> Measurement</w:t>
      </w:r>
      <w:r>
        <w:rPr>
          <w:noProof/>
        </w:rPr>
        <w:tab/>
      </w:r>
      <w:r>
        <w:rPr>
          <w:noProof/>
        </w:rPr>
        <w:fldChar w:fldCharType="begin" w:fldLock="1"/>
      </w:r>
      <w:r>
        <w:rPr>
          <w:noProof/>
        </w:rPr>
        <w:instrText xml:space="preserve"> PAGEREF _Toc146026239 \h </w:instrText>
      </w:r>
      <w:r>
        <w:rPr>
          <w:noProof/>
        </w:rPr>
      </w:r>
      <w:r>
        <w:rPr>
          <w:noProof/>
        </w:rPr>
        <w:fldChar w:fldCharType="separate"/>
      </w:r>
      <w:r>
        <w:rPr>
          <w:noProof/>
        </w:rPr>
        <w:t>90</w:t>
      </w:r>
      <w:r>
        <w:rPr>
          <w:noProof/>
        </w:rPr>
        <w:fldChar w:fldCharType="end"/>
      </w:r>
    </w:p>
    <w:p w14:paraId="73F17214" w14:textId="0C8C3209" w:rsidR="00374ED7" w:rsidRDefault="00374ED7">
      <w:pPr>
        <w:pStyle w:val="TOC5"/>
        <w:rPr>
          <w:rFonts w:ascii="Calibri" w:eastAsia="Times New Roman" w:hAnsi="Calibri"/>
          <w:noProof/>
          <w:sz w:val="22"/>
          <w:szCs w:val="22"/>
          <w:lang w:eastAsia="en-GB"/>
        </w:rPr>
      </w:pPr>
      <w:r>
        <w:rPr>
          <w:noProof/>
        </w:rPr>
        <w:t>5.1.3.6.2</w:t>
      </w:r>
      <w:r>
        <w:rPr>
          <w:rFonts w:ascii="Calibri" w:eastAsia="Times New Roman" w:hAnsi="Calibri"/>
          <w:noProof/>
          <w:sz w:val="22"/>
          <w:szCs w:val="22"/>
          <w:lang w:eastAsia="en-GB"/>
        </w:rPr>
        <w:tab/>
      </w:r>
      <w:r w:rsidRPr="00414E2D">
        <w:rPr>
          <w:noProof/>
          <w:lang w:val="en-US" w:eastAsia="zh-CN"/>
        </w:rPr>
        <w:t xml:space="preserve">PDCP SDU </w:t>
      </w:r>
      <w:r w:rsidRPr="00414E2D">
        <w:rPr>
          <w:noProof/>
          <w:lang w:val="en-US"/>
        </w:rPr>
        <w:t>data volume</w:t>
      </w:r>
      <w:r>
        <w:rPr>
          <w:noProof/>
        </w:rPr>
        <w:t xml:space="preserve"> Measurement</w:t>
      </w:r>
      <w:r>
        <w:rPr>
          <w:noProof/>
        </w:rPr>
        <w:tab/>
      </w:r>
      <w:r>
        <w:rPr>
          <w:noProof/>
        </w:rPr>
        <w:fldChar w:fldCharType="begin" w:fldLock="1"/>
      </w:r>
      <w:r>
        <w:rPr>
          <w:noProof/>
        </w:rPr>
        <w:instrText xml:space="preserve"> PAGEREF _Toc146026240 \h </w:instrText>
      </w:r>
      <w:r>
        <w:rPr>
          <w:noProof/>
        </w:rPr>
      </w:r>
      <w:r>
        <w:rPr>
          <w:noProof/>
        </w:rPr>
        <w:fldChar w:fldCharType="separate"/>
      </w:r>
      <w:r>
        <w:rPr>
          <w:noProof/>
        </w:rPr>
        <w:t>91</w:t>
      </w:r>
      <w:r>
        <w:rPr>
          <w:noProof/>
        </w:rPr>
        <w:fldChar w:fldCharType="end"/>
      </w:r>
    </w:p>
    <w:p w14:paraId="10B25384" w14:textId="55F99E9D" w:rsidR="00374ED7" w:rsidRDefault="00374ED7">
      <w:pPr>
        <w:pStyle w:val="TOC4"/>
        <w:rPr>
          <w:rFonts w:ascii="Calibri" w:eastAsia="Times New Roman" w:hAnsi="Calibri"/>
          <w:noProof/>
          <w:sz w:val="22"/>
          <w:szCs w:val="22"/>
          <w:lang w:eastAsia="en-GB"/>
        </w:rPr>
      </w:pPr>
      <w:r>
        <w:rPr>
          <w:noProof/>
        </w:rPr>
        <w:t>5.1.3.6.2.4</w:t>
      </w:r>
      <w:r>
        <w:rPr>
          <w:rFonts w:ascii="Calibri" w:eastAsia="Times New Roman" w:hAnsi="Calibri"/>
          <w:noProof/>
          <w:sz w:val="22"/>
          <w:szCs w:val="22"/>
          <w:lang w:eastAsia="en-GB"/>
        </w:rPr>
        <w:tab/>
      </w:r>
      <w:r>
        <w:rPr>
          <w:noProof/>
        </w:rPr>
        <w:t xml:space="preserve">UL PDCP </w:t>
      </w:r>
      <w:r w:rsidRPr="00414E2D">
        <w:rPr>
          <w:noProof/>
          <w:lang w:val="en-US" w:eastAsia="zh-CN"/>
        </w:rPr>
        <w:t>S</w:t>
      </w:r>
      <w:r>
        <w:rPr>
          <w:noProof/>
        </w:rPr>
        <w:t xml:space="preserve">DU Data Volume </w:t>
      </w:r>
      <w:r w:rsidRPr="00414E2D">
        <w:rPr>
          <w:noProof/>
          <w:lang w:val="en-US" w:eastAsia="zh-CN"/>
        </w:rPr>
        <w:t>per interface</w:t>
      </w:r>
      <w:r>
        <w:rPr>
          <w:noProof/>
        </w:rPr>
        <w:tab/>
      </w:r>
      <w:r>
        <w:rPr>
          <w:noProof/>
        </w:rPr>
        <w:fldChar w:fldCharType="begin" w:fldLock="1"/>
      </w:r>
      <w:r>
        <w:rPr>
          <w:noProof/>
        </w:rPr>
        <w:instrText xml:space="preserve"> PAGEREF _Toc146026241 \h </w:instrText>
      </w:r>
      <w:r>
        <w:rPr>
          <w:noProof/>
        </w:rPr>
      </w:r>
      <w:r>
        <w:rPr>
          <w:noProof/>
        </w:rPr>
        <w:fldChar w:fldCharType="separate"/>
      </w:r>
      <w:r>
        <w:rPr>
          <w:noProof/>
        </w:rPr>
        <w:t>92</w:t>
      </w:r>
      <w:r>
        <w:rPr>
          <w:noProof/>
        </w:rPr>
        <w:fldChar w:fldCharType="end"/>
      </w:r>
    </w:p>
    <w:p w14:paraId="243AB84F" w14:textId="3CDF427B" w:rsidR="00374ED7" w:rsidRDefault="00374ED7">
      <w:pPr>
        <w:pStyle w:val="TOC5"/>
        <w:rPr>
          <w:rFonts w:ascii="Calibri" w:eastAsia="Times New Roman" w:hAnsi="Calibri"/>
          <w:noProof/>
          <w:sz w:val="22"/>
          <w:szCs w:val="22"/>
          <w:lang w:eastAsia="en-GB"/>
        </w:rPr>
      </w:pPr>
      <w:r>
        <w:rPr>
          <w:noProof/>
        </w:rPr>
        <w:t>5.1.3.7</w:t>
      </w:r>
      <w:r>
        <w:rPr>
          <w:rFonts w:ascii="Calibri" w:eastAsia="Times New Roman" w:hAnsi="Calibri"/>
          <w:noProof/>
          <w:sz w:val="22"/>
          <w:szCs w:val="22"/>
          <w:lang w:eastAsia="en-GB"/>
        </w:rPr>
        <w:tab/>
      </w:r>
      <w:r>
        <w:rPr>
          <w:noProof/>
          <w:lang w:eastAsia="zh-CN"/>
        </w:rPr>
        <w:t>Handovers measurements</w:t>
      </w:r>
      <w:r>
        <w:rPr>
          <w:noProof/>
        </w:rPr>
        <w:tab/>
      </w:r>
      <w:r>
        <w:rPr>
          <w:noProof/>
        </w:rPr>
        <w:fldChar w:fldCharType="begin" w:fldLock="1"/>
      </w:r>
      <w:r>
        <w:rPr>
          <w:noProof/>
        </w:rPr>
        <w:instrText xml:space="preserve"> PAGEREF _Toc146026242 \h </w:instrText>
      </w:r>
      <w:r>
        <w:rPr>
          <w:noProof/>
        </w:rPr>
      </w:r>
      <w:r>
        <w:rPr>
          <w:noProof/>
        </w:rPr>
        <w:fldChar w:fldCharType="separate"/>
      </w:r>
      <w:r>
        <w:rPr>
          <w:noProof/>
        </w:rPr>
        <w:t>93</w:t>
      </w:r>
      <w:r>
        <w:rPr>
          <w:noProof/>
        </w:rPr>
        <w:fldChar w:fldCharType="end"/>
      </w:r>
    </w:p>
    <w:p w14:paraId="7BBD81DE" w14:textId="0DA14FB6" w:rsidR="00374ED7" w:rsidRDefault="00374ED7">
      <w:pPr>
        <w:pStyle w:val="TOC5"/>
        <w:rPr>
          <w:rFonts w:ascii="Calibri" w:eastAsia="Times New Roman" w:hAnsi="Calibri"/>
          <w:noProof/>
          <w:sz w:val="22"/>
          <w:szCs w:val="22"/>
          <w:lang w:eastAsia="en-GB"/>
        </w:rPr>
      </w:pPr>
      <w:r>
        <w:rPr>
          <w:noProof/>
        </w:rPr>
        <w:t>5.1.3.7.1</w:t>
      </w:r>
      <w:r>
        <w:rPr>
          <w:rFonts w:ascii="Calibri" w:eastAsia="Times New Roman" w:hAnsi="Calibri"/>
          <w:noProof/>
          <w:sz w:val="22"/>
          <w:szCs w:val="22"/>
          <w:lang w:eastAsia="en-GB"/>
        </w:rPr>
        <w:tab/>
      </w:r>
      <w:r>
        <w:rPr>
          <w:noProof/>
          <w:lang w:eastAsia="zh-CN"/>
        </w:rPr>
        <w:t>Intra-gNB handovers</w:t>
      </w:r>
      <w:r>
        <w:rPr>
          <w:noProof/>
        </w:rPr>
        <w:tab/>
      </w:r>
      <w:r>
        <w:rPr>
          <w:noProof/>
        </w:rPr>
        <w:fldChar w:fldCharType="begin" w:fldLock="1"/>
      </w:r>
      <w:r>
        <w:rPr>
          <w:noProof/>
        </w:rPr>
        <w:instrText xml:space="preserve"> PAGEREF _Toc146026243 \h </w:instrText>
      </w:r>
      <w:r>
        <w:rPr>
          <w:noProof/>
        </w:rPr>
      </w:r>
      <w:r>
        <w:rPr>
          <w:noProof/>
        </w:rPr>
        <w:fldChar w:fldCharType="separate"/>
      </w:r>
      <w:r>
        <w:rPr>
          <w:noProof/>
        </w:rPr>
        <w:t>93</w:t>
      </w:r>
      <w:r>
        <w:rPr>
          <w:noProof/>
        </w:rPr>
        <w:fldChar w:fldCharType="end"/>
      </w:r>
    </w:p>
    <w:p w14:paraId="302C1351" w14:textId="70355D2F" w:rsidR="00374ED7" w:rsidRDefault="00374ED7">
      <w:pPr>
        <w:pStyle w:val="TOC6"/>
        <w:rPr>
          <w:rFonts w:ascii="Calibri" w:eastAsia="Times New Roman" w:hAnsi="Calibri"/>
          <w:noProof/>
          <w:sz w:val="22"/>
          <w:szCs w:val="22"/>
          <w:lang w:eastAsia="en-GB"/>
        </w:rPr>
      </w:pPr>
      <w:r>
        <w:rPr>
          <w:noProof/>
        </w:rPr>
        <w:t>5.1.3.7.1.1</w:t>
      </w:r>
      <w:r>
        <w:rPr>
          <w:rFonts w:ascii="Calibri" w:eastAsia="Times New Roman" w:hAnsi="Calibri"/>
          <w:noProof/>
          <w:sz w:val="22"/>
          <w:szCs w:val="22"/>
          <w:lang w:eastAsia="en-GB"/>
        </w:rPr>
        <w:tab/>
      </w:r>
      <w:r>
        <w:rPr>
          <w:noProof/>
          <w:lang w:eastAsia="zh-CN"/>
        </w:rPr>
        <w:t>Number of requested handover preparations</w:t>
      </w:r>
      <w:r>
        <w:rPr>
          <w:noProof/>
        </w:rPr>
        <w:tab/>
      </w:r>
      <w:r>
        <w:rPr>
          <w:noProof/>
        </w:rPr>
        <w:fldChar w:fldCharType="begin" w:fldLock="1"/>
      </w:r>
      <w:r>
        <w:rPr>
          <w:noProof/>
        </w:rPr>
        <w:instrText xml:space="preserve"> PAGEREF _Toc146026244 \h </w:instrText>
      </w:r>
      <w:r>
        <w:rPr>
          <w:noProof/>
        </w:rPr>
      </w:r>
      <w:r>
        <w:rPr>
          <w:noProof/>
        </w:rPr>
        <w:fldChar w:fldCharType="separate"/>
      </w:r>
      <w:r>
        <w:rPr>
          <w:noProof/>
        </w:rPr>
        <w:t>93</w:t>
      </w:r>
      <w:r>
        <w:rPr>
          <w:noProof/>
        </w:rPr>
        <w:fldChar w:fldCharType="end"/>
      </w:r>
    </w:p>
    <w:p w14:paraId="25EDD309" w14:textId="7862DD8B" w:rsidR="00374ED7" w:rsidRDefault="00374ED7">
      <w:pPr>
        <w:pStyle w:val="TOC6"/>
        <w:rPr>
          <w:rFonts w:ascii="Calibri" w:eastAsia="Times New Roman" w:hAnsi="Calibri"/>
          <w:noProof/>
          <w:sz w:val="22"/>
          <w:szCs w:val="22"/>
          <w:lang w:eastAsia="en-GB"/>
        </w:rPr>
      </w:pPr>
      <w:r>
        <w:rPr>
          <w:noProof/>
        </w:rPr>
        <w:t>5.1.3.7.1.2</w:t>
      </w:r>
      <w:r>
        <w:rPr>
          <w:rFonts w:ascii="Calibri" w:eastAsia="Times New Roman" w:hAnsi="Calibri"/>
          <w:noProof/>
          <w:sz w:val="22"/>
          <w:szCs w:val="22"/>
          <w:lang w:eastAsia="en-GB"/>
        </w:rPr>
        <w:tab/>
      </w:r>
      <w:r>
        <w:rPr>
          <w:noProof/>
          <w:lang w:eastAsia="zh-CN"/>
        </w:rPr>
        <w:t>Number of successful handover preparations</w:t>
      </w:r>
      <w:r>
        <w:rPr>
          <w:noProof/>
        </w:rPr>
        <w:tab/>
      </w:r>
      <w:r>
        <w:rPr>
          <w:noProof/>
        </w:rPr>
        <w:fldChar w:fldCharType="begin" w:fldLock="1"/>
      </w:r>
      <w:r>
        <w:rPr>
          <w:noProof/>
        </w:rPr>
        <w:instrText xml:space="preserve"> PAGEREF _Toc146026245 \h </w:instrText>
      </w:r>
      <w:r>
        <w:rPr>
          <w:noProof/>
        </w:rPr>
      </w:r>
      <w:r>
        <w:rPr>
          <w:noProof/>
        </w:rPr>
        <w:fldChar w:fldCharType="separate"/>
      </w:r>
      <w:r>
        <w:rPr>
          <w:noProof/>
        </w:rPr>
        <w:t>93</w:t>
      </w:r>
      <w:r>
        <w:rPr>
          <w:noProof/>
        </w:rPr>
        <w:fldChar w:fldCharType="end"/>
      </w:r>
    </w:p>
    <w:p w14:paraId="2FC5B41F" w14:textId="1D2D5E4B" w:rsidR="00374ED7" w:rsidRDefault="00374ED7">
      <w:pPr>
        <w:pStyle w:val="TOC4"/>
        <w:rPr>
          <w:rFonts w:ascii="Calibri" w:eastAsia="Times New Roman" w:hAnsi="Calibri"/>
          <w:noProof/>
          <w:sz w:val="22"/>
          <w:szCs w:val="22"/>
          <w:lang w:eastAsia="en-GB"/>
        </w:rPr>
      </w:pPr>
      <w:r>
        <w:rPr>
          <w:noProof/>
        </w:rPr>
        <w:t>5.1.3.8</w:t>
      </w:r>
      <w:r>
        <w:rPr>
          <w:rFonts w:ascii="Calibri" w:eastAsia="Times New Roman" w:hAnsi="Calibri"/>
          <w:noProof/>
          <w:sz w:val="22"/>
          <w:szCs w:val="22"/>
          <w:lang w:eastAsia="en-GB"/>
        </w:rPr>
        <w:tab/>
      </w:r>
      <w:r>
        <w:rPr>
          <w:noProof/>
        </w:rPr>
        <w:t>Distribution of Normally Released Call (5QI 1 QoS Flow) Duration</w:t>
      </w:r>
      <w:r>
        <w:rPr>
          <w:noProof/>
        </w:rPr>
        <w:tab/>
      </w:r>
      <w:r>
        <w:rPr>
          <w:noProof/>
        </w:rPr>
        <w:fldChar w:fldCharType="begin" w:fldLock="1"/>
      </w:r>
      <w:r>
        <w:rPr>
          <w:noProof/>
        </w:rPr>
        <w:instrText xml:space="preserve"> PAGEREF _Toc146026246 \h </w:instrText>
      </w:r>
      <w:r>
        <w:rPr>
          <w:noProof/>
        </w:rPr>
      </w:r>
      <w:r>
        <w:rPr>
          <w:noProof/>
        </w:rPr>
        <w:fldChar w:fldCharType="separate"/>
      </w:r>
      <w:r>
        <w:rPr>
          <w:noProof/>
        </w:rPr>
        <w:t>94</w:t>
      </w:r>
      <w:r>
        <w:rPr>
          <w:noProof/>
        </w:rPr>
        <w:fldChar w:fldCharType="end"/>
      </w:r>
    </w:p>
    <w:p w14:paraId="4E9BD769" w14:textId="5EF47919" w:rsidR="00374ED7" w:rsidRDefault="00374ED7">
      <w:pPr>
        <w:pStyle w:val="TOC4"/>
        <w:rPr>
          <w:rFonts w:ascii="Calibri" w:eastAsia="Times New Roman" w:hAnsi="Calibri"/>
          <w:noProof/>
          <w:sz w:val="22"/>
          <w:szCs w:val="22"/>
          <w:lang w:eastAsia="en-GB"/>
        </w:rPr>
      </w:pPr>
      <w:r>
        <w:rPr>
          <w:noProof/>
        </w:rPr>
        <w:t>5.1.3.9</w:t>
      </w:r>
      <w:r>
        <w:rPr>
          <w:rFonts w:ascii="Calibri" w:eastAsia="Times New Roman" w:hAnsi="Calibri"/>
          <w:noProof/>
          <w:sz w:val="22"/>
          <w:szCs w:val="22"/>
          <w:lang w:eastAsia="en-GB"/>
        </w:rPr>
        <w:tab/>
      </w:r>
      <w:r>
        <w:rPr>
          <w:noProof/>
        </w:rPr>
        <w:t>Distribution of Abnormally Released Call (5QI 1 QoS Flow) Duration</w:t>
      </w:r>
      <w:r>
        <w:rPr>
          <w:noProof/>
        </w:rPr>
        <w:tab/>
      </w:r>
      <w:r>
        <w:rPr>
          <w:noProof/>
        </w:rPr>
        <w:fldChar w:fldCharType="begin" w:fldLock="1"/>
      </w:r>
      <w:r>
        <w:rPr>
          <w:noProof/>
        </w:rPr>
        <w:instrText xml:space="preserve"> PAGEREF _Toc146026247 \h </w:instrText>
      </w:r>
      <w:r>
        <w:rPr>
          <w:noProof/>
        </w:rPr>
      </w:r>
      <w:r>
        <w:rPr>
          <w:noProof/>
        </w:rPr>
        <w:fldChar w:fldCharType="separate"/>
      </w:r>
      <w:r>
        <w:rPr>
          <w:noProof/>
        </w:rPr>
        <w:t>94</w:t>
      </w:r>
      <w:r>
        <w:rPr>
          <w:noProof/>
        </w:rPr>
        <w:fldChar w:fldCharType="end"/>
      </w:r>
    </w:p>
    <w:p w14:paraId="4BA3C24B" w14:textId="45CA99FC" w:rsidR="00374ED7" w:rsidRDefault="00374ED7">
      <w:pPr>
        <w:pStyle w:val="TOC2"/>
        <w:rPr>
          <w:rFonts w:ascii="Calibri" w:eastAsia="Times New Roman" w:hAnsi="Calibri"/>
          <w:noProof/>
          <w:sz w:val="22"/>
          <w:szCs w:val="22"/>
          <w:lang w:eastAsia="en-GB"/>
        </w:rPr>
      </w:pPr>
      <w:r>
        <w:rPr>
          <w:noProof/>
        </w:rPr>
        <w:t>5.2</w:t>
      </w:r>
      <w:r>
        <w:rPr>
          <w:rFonts w:ascii="Calibri" w:eastAsia="Times New Roman" w:hAnsi="Calibri"/>
          <w:noProof/>
          <w:sz w:val="22"/>
          <w:szCs w:val="22"/>
          <w:lang w:eastAsia="en-GB"/>
        </w:rPr>
        <w:tab/>
      </w:r>
      <w:r w:rsidRPr="00414E2D">
        <w:rPr>
          <w:noProof/>
          <w:color w:val="000000"/>
        </w:rPr>
        <w:t>Performance</w:t>
      </w:r>
      <w:r>
        <w:rPr>
          <w:noProof/>
        </w:rPr>
        <w:t xml:space="preserve"> measurements for AMF</w:t>
      </w:r>
      <w:r>
        <w:rPr>
          <w:noProof/>
        </w:rPr>
        <w:tab/>
      </w:r>
      <w:r>
        <w:rPr>
          <w:noProof/>
        </w:rPr>
        <w:fldChar w:fldCharType="begin" w:fldLock="1"/>
      </w:r>
      <w:r>
        <w:rPr>
          <w:noProof/>
        </w:rPr>
        <w:instrText xml:space="preserve"> PAGEREF _Toc146026248 \h </w:instrText>
      </w:r>
      <w:r>
        <w:rPr>
          <w:noProof/>
        </w:rPr>
      </w:r>
      <w:r>
        <w:rPr>
          <w:noProof/>
        </w:rPr>
        <w:fldChar w:fldCharType="separate"/>
      </w:r>
      <w:r>
        <w:rPr>
          <w:noProof/>
        </w:rPr>
        <w:t>95</w:t>
      </w:r>
      <w:r>
        <w:rPr>
          <w:noProof/>
        </w:rPr>
        <w:fldChar w:fldCharType="end"/>
      </w:r>
    </w:p>
    <w:p w14:paraId="64618758" w14:textId="7367E488" w:rsidR="00374ED7" w:rsidRDefault="00374ED7">
      <w:pPr>
        <w:pStyle w:val="TOC3"/>
        <w:rPr>
          <w:rFonts w:ascii="Calibri" w:eastAsia="Times New Roman" w:hAnsi="Calibri"/>
          <w:noProof/>
          <w:sz w:val="22"/>
          <w:szCs w:val="22"/>
          <w:lang w:eastAsia="en-GB"/>
        </w:rPr>
      </w:pPr>
      <w:r>
        <w:rPr>
          <w:noProof/>
        </w:rPr>
        <w:t>5.2.1</w:t>
      </w:r>
      <w:r>
        <w:rPr>
          <w:rFonts w:ascii="Calibri" w:eastAsia="Times New Roman" w:hAnsi="Calibri"/>
          <w:noProof/>
          <w:sz w:val="22"/>
          <w:szCs w:val="22"/>
          <w:lang w:eastAsia="en-GB"/>
        </w:rPr>
        <w:tab/>
      </w:r>
      <w:r w:rsidRPr="00414E2D">
        <w:rPr>
          <w:noProof/>
          <w:color w:val="000000"/>
        </w:rPr>
        <w:t>Registered</w:t>
      </w:r>
      <w:r>
        <w:rPr>
          <w:noProof/>
        </w:rPr>
        <w:t xml:space="preserve"> subscribers measurement</w:t>
      </w:r>
      <w:r>
        <w:rPr>
          <w:noProof/>
        </w:rPr>
        <w:tab/>
      </w:r>
      <w:r>
        <w:rPr>
          <w:noProof/>
        </w:rPr>
        <w:fldChar w:fldCharType="begin" w:fldLock="1"/>
      </w:r>
      <w:r>
        <w:rPr>
          <w:noProof/>
        </w:rPr>
        <w:instrText xml:space="preserve"> PAGEREF _Toc146026249 \h </w:instrText>
      </w:r>
      <w:r>
        <w:rPr>
          <w:noProof/>
        </w:rPr>
      </w:r>
      <w:r>
        <w:rPr>
          <w:noProof/>
        </w:rPr>
        <w:fldChar w:fldCharType="separate"/>
      </w:r>
      <w:r>
        <w:rPr>
          <w:noProof/>
        </w:rPr>
        <w:t>95</w:t>
      </w:r>
      <w:r>
        <w:rPr>
          <w:noProof/>
        </w:rPr>
        <w:fldChar w:fldCharType="end"/>
      </w:r>
    </w:p>
    <w:p w14:paraId="0C921B7B" w14:textId="4591103B" w:rsidR="00374ED7" w:rsidRDefault="00374ED7">
      <w:pPr>
        <w:pStyle w:val="TOC4"/>
        <w:rPr>
          <w:rFonts w:ascii="Calibri" w:eastAsia="Times New Roman" w:hAnsi="Calibri"/>
          <w:noProof/>
          <w:sz w:val="22"/>
          <w:szCs w:val="22"/>
          <w:lang w:eastAsia="en-GB"/>
        </w:rPr>
      </w:pPr>
      <w:r>
        <w:rPr>
          <w:noProof/>
          <w:lang w:eastAsia="zh-CN"/>
        </w:rPr>
        <w:t>5.2.1.1</w:t>
      </w:r>
      <w:r>
        <w:rPr>
          <w:rFonts w:ascii="Calibri" w:eastAsia="Times New Roman" w:hAnsi="Calibri"/>
          <w:noProof/>
          <w:sz w:val="22"/>
          <w:szCs w:val="22"/>
          <w:lang w:eastAsia="en-GB"/>
        </w:rPr>
        <w:tab/>
      </w:r>
      <w:r>
        <w:rPr>
          <w:noProof/>
        </w:rPr>
        <w:t>Mean</w:t>
      </w:r>
      <w:r>
        <w:rPr>
          <w:noProof/>
          <w:lang w:eastAsia="zh-CN"/>
        </w:rPr>
        <w:t xml:space="preserve"> number of registered subscribers</w:t>
      </w:r>
      <w:r>
        <w:rPr>
          <w:noProof/>
        </w:rPr>
        <w:tab/>
      </w:r>
      <w:r>
        <w:rPr>
          <w:noProof/>
        </w:rPr>
        <w:fldChar w:fldCharType="begin" w:fldLock="1"/>
      </w:r>
      <w:r>
        <w:rPr>
          <w:noProof/>
        </w:rPr>
        <w:instrText xml:space="preserve"> PAGEREF _Toc146026250 \h </w:instrText>
      </w:r>
      <w:r>
        <w:rPr>
          <w:noProof/>
        </w:rPr>
      </w:r>
      <w:r>
        <w:rPr>
          <w:noProof/>
        </w:rPr>
        <w:fldChar w:fldCharType="separate"/>
      </w:r>
      <w:r>
        <w:rPr>
          <w:noProof/>
        </w:rPr>
        <w:t>95</w:t>
      </w:r>
      <w:r>
        <w:rPr>
          <w:noProof/>
        </w:rPr>
        <w:fldChar w:fldCharType="end"/>
      </w:r>
    </w:p>
    <w:p w14:paraId="5C34EF5C" w14:textId="6DEDC0A2" w:rsidR="00374ED7" w:rsidRDefault="00374ED7">
      <w:pPr>
        <w:pStyle w:val="TOC4"/>
        <w:rPr>
          <w:rFonts w:ascii="Calibri" w:eastAsia="Times New Roman" w:hAnsi="Calibri"/>
          <w:noProof/>
          <w:sz w:val="22"/>
          <w:szCs w:val="22"/>
          <w:lang w:eastAsia="en-GB"/>
        </w:rPr>
      </w:pPr>
      <w:r>
        <w:rPr>
          <w:noProof/>
          <w:lang w:eastAsia="zh-CN"/>
        </w:rPr>
        <w:t>5.2.1.2</w:t>
      </w:r>
      <w:r>
        <w:rPr>
          <w:rFonts w:ascii="Calibri" w:eastAsia="Times New Roman" w:hAnsi="Calibri"/>
          <w:noProof/>
          <w:sz w:val="22"/>
          <w:szCs w:val="22"/>
          <w:lang w:eastAsia="en-GB"/>
        </w:rPr>
        <w:tab/>
      </w:r>
      <w:r>
        <w:rPr>
          <w:noProof/>
        </w:rPr>
        <w:t>Maximum</w:t>
      </w:r>
      <w:r>
        <w:rPr>
          <w:noProof/>
          <w:lang w:eastAsia="zh-CN"/>
        </w:rPr>
        <w:t xml:space="preserve"> number of registered subscribers</w:t>
      </w:r>
      <w:r>
        <w:rPr>
          <w:noProof/>
        </w:rPr>
        <w:tab/>
      </w:r>
      <w:r>
        <w:rPr>
          <w:noProof/>
        </w:rPr>
        <w:fldChar w:fldCharType="begin" w:fldLock="1"/>
      </w:r>
      <w:r>
        <w:rPr>
          <w:noProof/>
        </w:rPr>
        <w:instrText xml:space="preserve"> PAGEREF _Toc146026251 \h </w:instrText>
      </w:r>
      <w:r>
        <w:rPr>
          <w:noProof/>
        </w:rPr>
      </w:r>
      <w:r>
        <w:rPr>
          <w:noProof/>
        </w:rPr>
        <w:fldChar w:fldCharType="separate"/>
      </w:r>
      <w:r>
        <w:rPr>
          <w:noProof/>
        </w:rPr>
        <w:t>95</w:t>
      </w:r>
      <w:r>
        <w:rPr>
          <w:noProof/>
        </w:rPr>
        <w:fldChar w:fldCharType="end"/>
      </w:r>
    </w:p>
    <w:p w14:paraId="75CF86AB" w14:textId="505784AA" w:rsidR="00374ED7" w:rsidRDefault="00374ED7">
      <w:pPr>
        <w:pStyle w:val="TOC3"/>
        <w:rPr>
          <w:rFonts w:ascii="Calibri" w:eastAsia="Times New Roman" w:hAnsi="Calibri"/>
          <w:noProof/>
          <w:sz w:val="22"/>
          <w:szCs w:val="22"/>
          <w:lang w:eastAsia="en-GB"/>
        </w:rPr>
      </w:pPr>
      <w:r>
        <w:rPr>
          <w:noProof/>
        </w:rPr>
        <w:t>5.2.</w:t>
      </w:r>
      <w:r>
        <w:rPr>
          <w:noProof/>
          <w:lang w:eastAsia="zh-CN"/>
        </w:rPr>
        <w:t>2</w:t>
      </w:r>
      <w:r>
        <w:rPr>
          <w:rFonts w:ascii="Calibri" w:eastAsia="Times New Roman" w:hAnsi="Calibri"/>
          <w:noProof/>
          <w:sz w:val="22"/>
          <w:szCs w:val="22"/>
          <w:lang w:eastAsia="en-GB"/>
        </w:rPr>
        <w:tab/>
      </w:r>
      <w:r w:rsidRPr="00414E2D">
        <w:rPr>
          <w:noProof/>
          <w:color w:val="000000"/>
        </w:rPr>
        <w:t>Registration</w:t>
      </w:r>
      <w:r>
        <w:rPr>
          <w:noProof/>
        </w:rPr>
        <w:t xml:space="preserve"> procedure related measurements</w:t>
      </w:r>
      <w:r>
        <w:rPr>
          <w:noProof/>
        </w:rPr>
        <w:tab/>
      </w:r>
      <w:r>
        <w:rPr>
          <w:noProof/>
        </w:rPr>
        <w:fldChar w:fldCharType="begin" w:fldLock="1"/>
      </w:r>
      <w:r>
        <w:rPr>
          <w:noProof/>
        </w:rPr>
        <w:instrText xml:space="preserve"> PAGEREF _Toc146026252 \h </w:instrText>
      </w:r>
      <w:r>
        <w:rPr>
          <w:noProof/>
        </w:rPr>
      </w:r>
      <w:r>
        <w:rPr>
          <w:noProof/>
        </w:rPr>
        <w:fldChar w:fldCharType="separate"/>
      </w:r>
      <w:r>
        <w:rPr>
          <w:noProof/>
        </w:rPr>
        <w:t>95</w:t>
      </w:r>
      <w:r>
        <w:rPr>
          <w:noProof/>
        </w:rPr>
        <w:fldChar w:fldCharType="end"/>
      </w:r>
    </w:p>
    <w:p w14:paraId="356E3DB1" w14:textId="52C54BA7" w:rsidR="00374ED7" w:rsidRDefault="00374ED7">
      <w:pPr>
        <w:pStyle w:val="TOC4"/>
        <w:rPr>
          <w:rFonts w:ascii="Calibri" w:eastAsia="Times New Roman" w:hAnsi="Calibri"/>
          <w:noProof/>
          <w:sz w:val="22"/>
          <w:szCs w:val="22"/>
          <w:lang w:eastAsia="en-GB"/>
        </w:rPr>
      </w:pPr>
      <w:r>
        <w:rPr>
          <w:noProof/>
        </w:rPr>
        <w:t>5.2.2.1</w:t>
      </w:r>
      <w:r>
        <w:rPr>
          <w:rFonts w:ascii="Calibri" w:eastAsia="Times New Roman" w:hAnsi="Calibri"/>
          <w:noProof/>
          <w:sz w:val="22"/>
          <w:szCs w:val="22"/>
          <w:lang w:eastAsia="en-GB"/>
        </w:rPr>
        <w:tab/>
      </w:r>
      <w:r>
        <w:rPr>
          <w:noProof/>
        </w:rPr>
        <w:t>Number</w:t>
      </w:r>
      <w:r w:rsidRPr="00414E2D">
        <w:rPr>
          <w:rFonts w:cs="Arial"/>
          <w:noProof/>
          <w:color w:val="000000"/>
        </w:rPr>
        <w:t xml:space="preserve"> of initial registration requests</w:t>
      </w:r>
      <w:r>
        <w:rPr>
          <w:noProof/>
        </w:rPr>
        <w:tab/>
      </w:r>
      <w:r>
        <w:rPr>
          <w:noProof/>
        </w:rPr>
        <w:fldChar w:fldCharType="begin" w:fldLock="1"/>
      </w:r>
      <w:r>
        <w:rPr>
          <w:noProof/>
        </w:rPr>
        <w:instrText xml:space="preserve"> PAGEREF _Toc146026253 \h </w:instrText>
      </w:r>
      <w:r>
        <w:rPr>
          <w:noProof/>
        </w:rPr>
      </w:r>
      <w:r>
        <w:rPr>
          <w:noProof/>
        </w:rPr>
        <w:fldChar w:fldCharType="separate"/>
      </w:r>
      <w:r>
        <w:rPr>
          <w:noProof/>
        </w:rPr>
        <w:t>95</w:t>
      </w:r>
      <w:r>
        <w:rPr>
          <w:noProof/>
        </w:rPr>
        <w:fldChar w:fldCharType="end"/>
      </w:r>
    </w:p>
    <w:p w14:paraId="6141749C" w14:textId="727E9442" w:rsidR="00374ED7" w:rsidRDefault="00374ED7">
      <w:pPr>
        <w:pStyle w:val="TOC4"/>
        <w:rPr>
          <w:rFonts w:ascii="Calibri" w:eastAsia="Times New Roman" w:hAnsi="Calibri"/>
          <w:noProof/>
          <w:sz w:val="22"/>
          <w:szCs w:val="22"/>
          <w:lang w:eastAsia="en-GB"/>
        </w:rPr>
      </w:pPr>
      <w:r>
        <w:rPr>
          <w:noProof/>
        </w:rPr>
        <w:t>5.2.2.2</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initial registrations</w:t>
      </w:r>
      <w:r>
        <w:rPr>
          <w:noProof/>
        </w:rPr>
        <w:tab/>
      </w:r>
      <w:r>
        <w:rPr>
          <w:noProof/>
        </w:rPr>
        <w:fldChar w:fldCharType="begin" w:fldLock="1"/>
      </w:r>
      <w:r>
        <w:rPr>
          <w:noProof/>
        </w:rPr>
        <w:instrText xml:space="preserve"> PAGEREF _Toc146026254 \h </w:instrText>
      </w:r>
      <w:r>
        <w:rPr>
          <w:noProof/>
        </w:rPr>
      </w:r>
      <w:r>
        <w:rPr>
          <w:noProof/>
        </w:rPr>
        <w:fldChar w:fldCharType="separate"/>
      </w:r>
      <w:r>
        <w:rPr>
          <w:noProof/>
        </w:rPr>
        <w:t>96</w:t>
      </w:r>
      <w:r>
        <w:rPr>
          <w:noProof/>
        </w:rPr>
        <w:fldChar w:fldCharType="end"/>
      </w:r>
    </w:p>
    <w:p w14:paraId="27235F30" w14:textId="0EA6EB05" w:rsidR="00374ED7" w:rsidRDefault="00374ED7">
      <w:pPr>
        <w:pStyle w:val="TOC4"/>
        <w:rPr>
          <w:rFonts w:ascii="Calibri" w:eastAsia="Times New Roman" w:hAnsi="Calibri"/>
          <w:noProof/>
          <w:sz w:val="22"/>
          <w:szCs w:val="22"/>
          <w:lang w:eastAsia="en-GB"/>
        </w:rPr>
      </w:pPr>
      <w:r>
        <w:rPr>
          <w:noProof/>
        </w:rPr>
        <w:t>5.2.2.3</w:t>
      </w:r>
      <w:r>
        <w:rPr>
          <w:rFonts w:ascii="Calibri" w:eastAsia="Times New Roman" w:hAnsi="Calibri"/>
          <w:noProof/>
          <w:sz w:val="22"/>
          <w:szCs w:val="22"/>
          <w:lang w:eastAsia="en-GB"/>
        </w:rPr>
        <w:tab/>
      </w:r>
      <w:r>
        <w:rPr>
          <w:noProof/>
        </w:rPr>
        <w:t>Number</w:t>
      </w:r>
      <w:r w:rsidRPr="00414E2D">
        <w:rPr>
          <w:rFonts w:cs="Arial"/>
          <w:noProof/>
          <w:color w:val="000000"/>
        </w:rPr>
        <w:t xml:space="preserve"> of </w:t>
      </w:r>
      <w:r>
        <w:rPr>
          <w:noProof/>
        </w:rPr>
        <w:t xml:space="preserve">mobility registration update </w:t>
      </w:r>
      <w:r w:rsidRPr="00414E2D">
        <w:rPr>
          <w:rFonts w:cs="Arial"/>
          <w:noProof/>
          <w:color w:val="000000"/>
        </w:rPr>
        <w:t>requests</w:t>
      </w:r>
      <w:r>
        <w:rPr>
          <w:noProof/>
        </w:rPr>
        <w:tab/>
      </w:r>
      <w:r>
        <w:rPr>
          <w:noProof/>
        </w:rPr>
        <w:fldChar w:fldCharType="begin" w:fldLock="1"/>
      </w:r>
      <w:r>
        <w:rPr>
          <w:noProof/>
        </w:rPr>
        <w:instrText xml:space="preserve"> PAGEREF _Toc146026255 \h </w:instrText>
      </w:r>
      <w:r>
        <w:rPr>
          <w:noProof/>
        </w:rPr>
      </w:r>
      <w:r>
        <w:rPr>
          <w:noProof/>
        </w:rPr>
        <w:fldChar w:fldCharType="separate"/>
      </w:r>
      <w:r>
        <w:rPr>
          <w:noProof/>
        </w:rPr>
        <w:t>96</w:t>
      </w:r>
      <w:r>
        <w:rPr>
          <w:noProof/>
        </w:rPr>
        <w:fldChar w:fldCharType="end"/>
      </w:r>
    </w:p>
    <w:p w14:paraId="1307781A" w14:textId="37F1F74F" w:rsidR="00374ED7" w:rsidRDefault="00374ED7">
      <w:pPr>
        <w:pStyle w:val="TOC4"/>
        <w:rPr>
          <w:rFonts w:ascii="Calibri" w:eastAsia="Times New Roman" w:hAnsi="Calibri"/>
          <w:noProof/>
          <w:sz w:val="22"/>
          <w:szCs w:val="22"/>
          <w:lang w:eastAsia="en-GB"/>
        </w:rPr>
      </w:pPr>
      <w:r>
        <w:rPr>
          <w:noProof/>
        </w:rPr>
        <w:t>5.2.2.4</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w:t>
      </w:r>
      <w:r>
        <w:rPr>
          <w:noProof/>
        </w:rPr>
        <w:t>mobility registration updates</w:t>
      </w:r>
      <w:r>
        <w:rPr>
          <w:noProof/>
        </w:rPr>
        <w:tab/>
      </w:r>
      <w:r>
        <w:rPr>
          <w:noProof/>
        </w:rPr>
        <w:fldChar w:fldCharType="begin" w:fldLock="1"/>
      </w:r>
      <w:r>
        <w:rPr>
          <w:noProof/>
        </w:rPr>
        <w:instrText xml:space="preserve"> PAGEREF _Toc146026256 \h </w:instrText>
      </w:r>
      <w:r>
        <w:rPr>
          <w:noProof/>
        </w:rPr>
      </w:r>
      <w:r>
        <w:rPr>
          <w:noProof/>
        </w:rPr>
        <w:fldChar w:fldCharType="separate"/>
      </w:r>
      <w:r>
        <w:rPr>
          <w:noProof/>
        </w:rPr>
        <w:t>96</w:t>
      </w:r>
      <w:r>
        <w:rPr>
          <w:noProof/>
        </w:rPr>
        <w:fldChar w:fldCharType="end"/>
      </w:r>
    </w:p>
    <w:p w14:paraId="209731BF" w14:textId="6BB269E7" w:rsidR="00374ED7" w:rsidRDefault="00374ED7">
      <w:pPr>
        <w:pStyle w:val="TOC4"/>
        <w:rPr>
          <w:rFonts w:ascii="Calibri" w:eastAsia="Times New Roman" w:hAnsi="Calibri"/>
          <w:noProof/>
          <w:sz w:val="22"/>
          <w:szCs w:val="22"/>
          <w:lang w:eastAsia="en-GB"/>
        </w:rPr>
      </w:pPr>
      <w:r>
        <w:rPr>
          <w:noProof/>
        </w:rPr>
        <w:t>5.2.2.5</w:t>
      </w:r>
      <w:r>
        <w:rPr>
          <w:rFonts w:ascii="Calibri" w:eastAsia="Times New Roman" w:hAnsi="Calibri"/>
          <w:noProof/>
          <w:sz w:val="22"/>
          <w:szCs w:val="22"/>
          <w:lang w:eastAsia="en-GB"/>
        </w:rPr>
        <w:tab/>
      </w:r>
      <w:r>
        <w:rPr>
          <w:noProof/>
        </w:rPr>
        <w:t>Number</w:t>
      </w:r>
      <w:r w:rsidRPr="00414E2D">
        <w:rPr>
          <w:rFonts w:cs="Arial"/>
          <w:noProof/>
          <w:color w:val="000000"/>
        </w:rPr>
        <w:t xml:space="preserve"> of </w:t>
      </w:r>
      <w:r>
        <w:rPr>
          <w:noProof/>
        </w:rPr>
        <w:t xml:space="preserve">periodic registration update </w:t>
      </w:r>
      <w:r w:rsidRPr="00414E2D">
        <w:rPr>
          <w:rFonts w:cs="Arial"/>
          <w:noProof/>
          <w:color w:val="000000"/>
        </w:rPr>
        <w:t>requests</w:t>
      </w:r>
      <w:r>
        <w:rPr>
          <w:noProof/>
        </w:rPr>
        <w:tab/>
      </w:r>
      <w:r>
        <w:rPr>
          <w:noProof/>
        </w:rPr>
        <w:fldChar w:fldCharType="begin" w:fldLock="1"/>
      </w:r>
      <w:r>
        <w:rPr>
          <w:noProof/>
        </w:rPr>
        <w:instrText xml:space="preserve"> PAGEREF _Toc146026257 \h </w:instrText>
      </w:r>
      <w:r>
        <w:rPr>
          <w:noProof/>
        </w:rPr>
      </w:r>
      <w:r>
        <w:rPr>
          <w:noProof/>
        </w:rPr>
        <w:fldChar w:fldCharType="separate"/>
      </w:r>
      <w:r>
        <w:rPr>
          <w:noProof/>
        </w:rPr>
        <w:t>97</w:t>
      </w:r>
      <w:r>
        <w:rPr>
          <w:noProof/>
        </w:rPr>
        <w:fldChar w:fldCharType="end"/>
      </w:r>
    </w:p>
    <w:p w14:paraId="635C3DFB" w14:textId="055C1A5E" w:rsidR="00374ED7" w:rsidRDefault="00374ED7">
      <w:pPr>
        <w:pStyle w:val="TOC4"/>
        <w:rPr>
          <w:rFonts w:ascii="Calibri" w:eastAsia="Times New Roman" w:hAnsi="Calibri"/>
          <w:noProof/>
          <w:sz w:val="22"/>
          <w:szCs w:val="22"/>
          <w:lang w:eastAsia="en-GB"/>
        </w:rPr>
      </w:pPr>
      <w:r>
        <w:rPr>
          <w:noProof/>
        </w:rPr>
        <w:t>5.2.2.6</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w:t>
      </w:r>
      <w:r>
        <w:rPr>
          <w:noProof/>
        </w:rPr>
        <w:t>periodic registration updates</w:t>
      </w:r>
      <w:r>
        <w:rPr>
          <w:noProof/>
        </w:rPr>
        <w:tab/>
      </w:r>
      <w:r>
        <w:rPr>
          <w:noProof/>
        </w:rPr>
        <w:fldChar w:fldCharType="begin" w:fldLock="1"/>
      </w:r>
      <w:r>
        <w:rPr>
          <w:noProof/>
        </w:rPr>
        <w:instrText xml:space="preserve"> PAGEREF _Toc146026258 \h </w:instrText>
      </w:r>
      <w:r>
        <w:rPr>
          <w:noProof/>
        </w:rPr>
      </w:r>
      <w:r>
        <w:rPr>
          <w:noProof/>
        </w:rPr>
        <w:fldChar w:fldCharType="separate"/>
      </w:r>
      <w:r>
        <w:rPr>
          <w:noProof/>
        </w:rPr>
        <w:t>97</w:t>
      </w:r>
      <w:r>
        <w:rPr>
          <w:noProof/>
        </w:rPr>
        <w:fldChar w:fldCharType="end"/>
      </w:r>
    </w:p>
    <w:p w14:paraId="64C2BEF7" w14:textId="6A035CE1" w:rsidR="00374ED7" w:rsidRDefault="00374ED7">
      <w:pPr>
        <w:pStyle w:val="TOC4"/>
        <w:rPr>
          <w:rFonts w:ascii="Calibri" w:eastAsia="Times New Roman" w:hAnsi="Calibri"/>
          <w:noProof/>
          <w:sz w:val="22"/>
          <w:szCs w:val="22"/>
          <w:lang w:eastAsia="en-GB"/>
        </w:rPr>
      </w:pPr>
      <w:r>
        <w:rPr>
          <w:noProof/>
        </w:rPr>
        <w:t>5.2.2.7</w:t>
      </w:r>
      <w:r>
        <w:rPr>
          <w:rFonts w:ascii="Calibri" w:eastAsia="Times New Roman" w:hAnsi="Calibri"/>
          <w:noProof/>
          <w:sz w:val="22"/>
          <w:szCs w:val="22"/>
          <w:lang w:eastAsia="en-GB"/>
        </w:rPr>
        <w:tab/>
      </w:r>
      <w:r>
        <w:rPr>
          <w:noProof/>
        </w:rPr>
        <w:t>Number</w:t>
      </w:r>
      <w:r w:rsidRPr="00414E2D">
        <w:rPr>
          <w:rFonts w:cs="Arial"/>
          <w:noProof/>
          <w:color w:val="000000"/>
        </w:rPr>
        <w:t xml:space="preserve"> of </w:t>
      </w:r>
      <w:r>
        <w:rPr>
          <w:noProof/>
        </w:rPr>
        <w:t xml:space="preserve">emergency registration </w:t>
      </w:r>
      <w:r w:rsidRPr="00414E2D">
        <w:rPr>
          <w:rFonts w:cs="Arial"/>
          <w:noProof/>
          <w:color w:val="000000"/>
        </w:rPr>
        <w:t>requests</w:t>
      </w:r>
      <w:r>
        <w:rPr>
          <w:noProof/>
        </w:rPr>
        <w:tab/>
      </w:r>
      <w:r>
        <w:rPr>
          <w:noProof/>
        </w:rPr>
        <w:fldChar w:fldCharType="begin" w:fldLock="1"/>
      </w:r>
      <w:r>
        <w:rPr>
          <w:noProof/>
        </w:rPr>
        <w:instrText xml:space="preserve"> PAGEREF _Toc146026259 \h </w:instrText>
      </w:r>
      <w:r>
        <w:rPr>
          <w:noProof/>
        </w:rPr>
      </w:r>
      <w:r>
        <w:rPr>
          <w:noProof/>
        </w:rPr>
        <w:fldChar w:fldCharType="separate"/>
      </w:r>
      <w:r>
        <w:rPr>
          <w:noProof/>
        </w:rPr>
        <w:t>97</w:t>
      </w:r>
      <w:r>
        <w:rPr>
          <w:noProof/>
        </w:rPr>
        <w:fldChar w:fldCharType="end"/>
      </w:r>
    </w:p>
    <w:p w14:paraId="1E250271" w14:textId="25D061E9" w:rsidR="00374ED7" w:rsidRDefault="00374ED7">
      <w:pPr>
        <w:pStyle w:val="TOC4"/>
        <w:rPr>
          <w:rFonts w:ascii="Calibri" w:eastAsia="Times New Roman" w:hAnsi="Calibri"/>
          <w:noProof/>
          <w:sz w:val="22"/>
          <w:szCs w:val="22"/>
          <w:lang w:eastAsia="en-GB"/>
        </w:rPr>
      </w:pPr>
      <w:r>
        <w:rPr>
          <w:noProof/>
        </w:rPr>
        <w:t>5.2.2.8</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w:t>
      </w:r>
      <w:r>
        <w:rPr>
          <w:noProof/>
        </w:rPr>
        <w:t>emergency registrations</w:t>
      </w:r>
      <w:r>
        <w:rPr>
          <w:noProof/>
        </w:rPr>
        <w:tab/>
      </w:r>
      <w:r>
        <w:rPr>
          <w:noProof/>
        </w:rPr>
        <w:fldChar w:fldCharType="begin" w:fldLock="1"/>
      </w:r>
      <w:r>
        <w:rPr>
          <w:noProof/>
        </w:rPr>
        <w:instrText xml:space="preserve"> PAGEREF _Toc146026260 \h </w:instrText>
      </w:r>
      <w:r>
        <w:rPr>
          <w:noProof/>
        </w:rPr>
      </w:r>
      <w:r>
        <w:rPr>
          <w:noProof/>
        </w:rPr>
        <w:fldChar w:fldCharType="separate"/>
      </w:r>
      <w:r>
        <w:rPr>
          <w:noProof/>
        </w:rPr>
        <w:t>98</w:t>
      </w:r>
      <w:r>
        <w:rPr>
          <w:noProof/>
        </w:rPr>
        <w:fldChar w:fldCharType="end"/>
      </w:r>
    </w:p>
    <w:p w14:paraId="0CDB746F" w14:textId="6F33B551" w:rsidR="00374ED7" w:rsidRDefault="00374ED7">
      <w:pPr>
        <w:pStyle w:val="TOC4"/>
        <w:rPr>
          <w:rFonts w:ascii="Calibri" w:eastAsia="Times New Roman" w:hAnsi="Calibri"/>
          <w:noProof/>
          <w:sz w:val="22"/>
          <w:szCs w:val="22"/>
          <w:lang w:eastAsia="en-GB"/>
        </w:rPr>
      </w:pPr>
      <w:r>
        <w:rPr>
          <w:noProof/>
        </w:rPr>
        <w:t>5.2.2.9</w:t>
      </w:r>
      <w:r>
        <w:rPr>
          <w:rFonts w:ascii="Calibri" w:eastAsia="Times New Roman" w:hAnsi="Calibri"/>
          <w:noProof/>
          <w:sz w:val="22"/>
          <w:szCs w:val="22"/>
          <w:lang w:eastAsia="en-GB"/>
        </w:rPr>
        <w:tab/>
      </w:r>
      <w:r>
        <w:rPr>
          <w:noProof/>
        </w:rPr>
        <w:t>Mean time of Registration procedure</w:t>
      </w:r>
      <w:r>
        <w:rPr>
          <w:noProof/>
        </w:rPr>
        <w:tab/>
      </w:r>
      <w:r>
        <w:rPr>
          <w:noProof/>
        </w:rPr>
        <w:fldChar w:fldCharType="begin" w:fldLock="1"/>
      </w:r>
      <w:r>
        <w:rPr>
          <w:noProof/>
        </w:rPr>
        <w:instrText xml:space="preserve"> PAGEREF _Toc146026261 \h </w:instrText>
      </w:r>
      <w:r>
        <w:rPr>
          <w:noProof/>
        </w:rPr>
      </w:r>
      <w:r>
        <w:rPr>
          <w:noProof/>
        </w:rPr>
        <w:fldChar w:fldCharType="separate"/>
      </w:r>
      <w:r>
        <w:rPr>
          <w:noProof/>
        </w:rPr>
        <w:t>98</w:t>
      </w:r>
      <w:r>
        <w:rPr>
          <w:noProof/>
        </w:rPr>
        <w:fldChar w:fldCharType="end"/>
      </w:r>
    </w:p>
    <w:p w14:paraId="5A0E6F75" w14:textId="57E9E376" w:rsidR="00374ED7" w:rsidRDefault="00374ED7">
      <w:pPr>
        <w:pStyle w:val="TOC4"/>
        <w:rPr>
          <w:rFonts w:ascii="Calibri" w:eastAsia="Times New Roman" w:hAnsi="Calibri"/>
          <w:noProof/>
          <w:sz w:val="22"/>
          <w:szCs w:val="22"/>
          <w:lang w:eastAsia="en-GB"/>
        </w:rPr>
      </w:pPr>
      <w:r>
        <w:rPr>
          <w:noProof/>
        </w:rPr>
        <w:t>5.2.2.10</w:t>
      </w:r>
      <w:r>
        <w:rPr>
          <w:rFonts w:ascii="Calibri" w:eastAsia="Times New Roman" w:hAnsi="Calibri"/>
          <w:noProof/>
          <w:sz w:val="22"/>
          <w:szCs w:val="22"/>
          <w:lang w:eastAsia="en-GB"/>
        </w:rPr>
        <w:tab/>
      </w:r>
      <w:r>
        <w:rPr>
          <w:noProof/>
        </w:rPr>
        <w:t>Max time of Registration procedure</w:t>
      </w:r>
      <w:r>
        <w:rPr>
          <w:noProof/>
        </w:rPr>
        <w:tab/>
      </w:r>
      <w:r>
        <w:rPr>
          <w:noProof/>
        </w:rPr>
        <w:fldChar w:fldCharType="begin" w:fldLock="1"/>
      </w:r>
      <w:r>
        <w:rPr>
          <w:noProof/>
        </w:rPr>
        <w:instrText xml:space="preserve"> PAGEREF _Toc146026262 \h </w:instrText>
      </w:r>
      <w:r>
        <w:rPr>
          <w:noProof/>
        </w:rPr>
      </w:r>
      <w:r>
        <w:rPr>
          <w:noProof/>
        </w:rPr>
        <w:fldChar w:fldCharType="separate"/>
      </w:r>
      <w:r>
        <w:rPr>
          <w:noProof/>
        </w:rPr>
        <w:t>99</w:t>
      </w:r>
      <w:r>
        <w:rPr>
          <w:noProof/>
        </w:rPr>
        <w:fldChar w:fldCharType="end"/>
      </w:r>
    </w:p>
    <w:p w14:paraId="76D6D0FD" w14:textId="590B1A86" w:rsidR="00374ED7" w:rsidRDefault="00374ED7">
      <w:pPr>
        <w:pStyle w:val="TOC3"/>
        <w:rPr>
          <w:rFonts w:ascii="Calibri" w:eastAsia="Times New Roman" w:hAnsi="Calibri"/>
          <w:noProof/>
          <w:sz w:val="22"/>
          <w:szCs w:val="22"/>
          <w:lang w:eastAsia="en-GB"/>
        </w:rPr>
      </w:pPr>
      <w:r>
        <w:rPr>
          <w:noProof/>
        </w:rPr>
        <w:t>5.2.</w:t>
      </w:r>
      <w:r>
        <w:rPr>
          <w:noProof/>
          <w:lang w:eastAsia="zh-CN"/>
        </w:rPr>
        <w:t>3</w:t>
      </w:r>
      <w:r>
        <w:rPr>
          <w:rFonts w:ascii="Calibri" w:eastAsia="Times New Roman" w:hAnsi="Calibri"/>
          <w:noProof/>
          <w:sz w:val="22"/>
          <w:szCs w:val="22"/>
          <w:lang w:eastAsia="en-GB"/>
        </w:rPr>
        <w:tab/>
      </w:r>
      <w:r w:rsidRPr="00414E2D">
        <w:rPr>
          <w:noProof/>
          <w:color w:val="000000"/>
        </w:rPr>
        <w:t>Service Request</w:t>
      </w:r>
      <w:r>
        <w:rPr>
          <w:noProof/>
        </w:rPr>
        <w:t xml:space="preserve"> procedure related measurements</w:t>
      </w:r>
      <w:r>
        <w:rPr>
          <w:noProof/>
        </w:rPr>
        <w:tab/>
      </w:r>
      <w:r>
        <w:rPr>
          <w:noProof/>
        </w:rPr>
        <w:fldChar w:fldCharType="begin" w:fldLock="1"/>
      </w:r>
      <w:r>
        <w:rPr>
          <w:noProof/>
        </w:rPr>
        <w:instrText xml:space="preserve"> PAGEREF _Toc146026263 \h </w:instrText>
      </w:r>
      <w:r>
        <w:rPr>
          <w:noProof/>
        </w:rPr>
      </w:r>
      <w:r>
        <w:rPr>
          <w:noProof/>
        </w:rPr>
        <w:fldChar w:fldCharType="separate"/>
      </w:r>
      <w:r>
        <w:rPr>
          <w:noProof/>
        </w:rPr>
        <w:t>99</w:t>
      </w:r>
      <w:r>
        <w:rPr>
          <w:noProof/>
        </w:rPr>
        <w:fldChar w:fldCharType="end"/>
      </w:r>
    </w:p>
    <w:p w14:paraId="2A1C72EC" w14:textId="0FDC66E9" w:rsidR="00374ED7" w:rsidRDefault="00374ED7">
      <w:pPr>
        <w:pStyle w:val="TOC4"/>
        <w:rPr>
          <w:rFonts w:ascii="Calibri" w:eastAsia="Times New Roman" w:hAnsi="Calibri"/>
          <w:noProof/>
          <w:sz w:val="22"/>
          <w:szCs w:val="22"/>
          <w:lang w:eastAsia="en-GB"/>
        </w:rPr>
      </w:pPr>
      <w:r>
        <w:rPr>
          <w:noProof/>
        </w:rPr>
        <w:t>5.2.3.1</w:t>
      </w:r>
      <w:r>
        <w:rPr>
          <w:rFonts w:ascii="Calibri" w:eastAsia="Times New Roman" w:hAnsi="Calibri"/>
          <w:noProof/>
          <w:sz w:val="22"/>
          <w:szCs w:val="22"/>
          <w:lang w:eastAsia="en-GB"/>
        </w:rPr>
        <w:tab/>
      </w:r>
      <w:r>
        <w:rPr>
          <w:noProof/>
        </w:rPr>
        <w:t>Number of attempted network initiated service requests</w:t>
      </w:r>
      <w:r>
        <w:rPr>
          <w:noProof/>
        </w:rPr>
        <w:tab/>
      </w:r>
      <w:r>
        <w:rPr>
          <w:noProof/>
        </w:rPr>
        <w:fldChar w:fldCharType="begin" w:fldLock="1"/>
      </w:r>
      <w:r>
        <w:rPr>
          <w:noProof/>
        </w:rPr>
        <w:instrText xml:space="preserve"> PAGEREF _Toc146026264 \h </w:instrText>
      </w:r>
      <w:r>
        <w:rPr>
          <w:noProof/>
        </w:rPr>
      </w:r>
      <w:r>
        <w:rPr>
          <w:noProof/>
        </w:rPr>
        <w:fldChar w:fldCharType="separate"/>
      </w:r>
      <w:r>
        <w:rPr>
          <w:noProof/>
        </w:rPr>
        <w:t>99</w:t>
      </w:r>
      <w:r>
        <w:rPr>
          <w:noProof/>
        </w:rPr>
        <w:fldChar w:fldCharType="end"/>
      </w:r>
    </w:p>
    <w:p w14:paraId="207188B3" w14:textId="57DEA235" w:rsidR="00374ED7" w:rsidRDefault="00374ED7">
      <w:pPr>
        <w:pStyle w:val="TOC4"/>
        <w:rPr>
          <w:rFonts w:ascii="Calibri" w:eastAsia="Times New Roman" w:hAnsi="Calibri"/>
          <w:noProof/>
          <w:sz w:val="22"/>
          <w:szCs w:val="22"/>
          <w:lang w:eastAsia="en-GB"/>
        </w:rPr>
      </w:pPr>
      <w:r>
        <w:rPr>
          <w:noProof/>
        </w:rPr>
        <w:t>5.2.3.2</w:t>
      </w:r>
      <w:r>
        <w:rPr>
          <w:rFonts w:ascii="Calibri" w:eastAsia="Times New Roman" w:hAnsi="Calibri"/>
          <w:noProof/>
          <w:sz w:val="22"/>
          <w:szCs w:val="22"/>
          <w:lang w:eastAsia="en-GB"/>
        </w:rPr>
        <w:tab/>
      </w:r>
      <w:r>
        <w:rPr>
          <w:noProof/>
        </w:rPr>
        <w:t>Number of successful network initiated service requests</w:t>
      </w:r>
      <w:r>
        <w:rPr>
          <w:noProof/>
        </w:rPr>
        <w:tab/>
      </w:r>
      <w:r>
        <w:rPr>
          <w:noProof/>
        </w:rPr>
        <w:fldChar w:fldCharType="begin" w:fldLock="1"/>
      </w:r>
      <w:r>
        <w:rPr>
          <w:noProof/>
        </w:rPr>
        <w:instrText xml:space="preserve"> PAGEREF _Toc146026265 \h </w:instrText>
      </w:r>
      <w:r>
        <w:rPr>
          <w:noProof/>
        </w:rPr>
      </w:r>
      <w:r>
        <w:rPr>
          <w:noProof/>
        </w:rPr>
        <w:fldChar w:fldCharType="separate"/>
      </w:r>
      <w:r>
        <w:rPr>
          <w:noProof/>
        </w:rPr>
        <w:t>100</w:t>
      </w:r>
      <w:r>
        <w:rPr>
          <w:noProof/>
        </w:rPr>
        <w:fldChar w:fldCharType="end"/>
      </w:r>
    </w:p>
    <w:p w14:paraId="3E960103" w14:textId="42E69DAE" w:rsidR="00374ED7" w:rsidRDefault="00374ED7">
      <w:pPr>
        <w:pStyle w:val="TOC4"/>
        <w:rPr>
          <w:rFonts w:ascii="Calibri" w:eastAsia="Times New Roman" w:hAnsi="Calibri"/>
          <w:noProof/>
          <w:sz w:val="22"/>
          <w:szCs w:val="22"/>
          <w:lang w:eastAsia="en-GB"/>
        </w:rPr>
      </w:pPr>
      <w:r>
        <w:rPr>
          <w:noProof/>
        </w:rPr>
        <w:t>5.2.3.3</w:t>
      </w:r>
      <w:r>
        <w:rPr>
          <w:rFonts w:ascii="Calibri" w:eastAsia="Times New Roman" w:hAnsi="Calibri"/>
          <w:noProof/>
          <w:sz w:val="22"/>
          <w:szCs w:val="22"/>
          <w:lang w:eastAsia="en-GB"/>
        </w:rPr>
        <w:tab/>
      </w:r>
      <w:r>
        <w:rPr>
          <w:noProof/>
        </w:rPr>
        <w:t>Total number of attempted service requests (including both network initiated and UE initiated)</w:t>
      </w:r>
      <w:r>
        <w:rPr>
          <w:noProof/>
        </w:rPr>
        <w:tab/>
      </w:r>
      <w:r>
        <w:rPr>
          <w:noProof/>
        </w:rPr>
        <w:fldChar w:fldCharType="begin" w:fldLock="1"/>
      </w:r>
      <w:r>
        <w:rPr>
          <w:noProof/>
        </w:rPr>
        <w:instrText xml:space="preserve"> PAGEREF _Toc146026266 \h </w:instrText>
      </w:r>
      <w:r>
        <w:rPr>
          <w:noProof/>
        </w:rPr>
      </w:r>
      <w:r>
        <w:rPr>
          <w:noProof/>
        </w:rPr>
        <w:fldChar w:fldCharType="separate"/>
      </w:r>
      <w:r>
        <w:rPr>
          <w:noProof/>
        </w:rPr>
        <w:t>100</w:t>
      </w:r>
      <w:r>
        <w:rPr>
          <w:noProof/>
        </w:rPr>
        <w:fldChar w:fldCharType="end"/>
      </w:r>
    </w:p>
    <w:p w14:paraId="1BB19C98" w14:textId="3CE945CC" w:rsidR="00374ED7" w:rsidRDefault="00374ED7">
      <w:pPr>
        <w:pStyle w:val="TOC4"/>
        <w:rPr>
          <w:rFonts w:ascii="Calibri" w:eastAsia="Times New Roman" w:hAnsi="Calibri"/>
          <w:noProof/>
          <w:sz w:val="22"/>
          <w:szCs w:val="22"/>
          <w:lang w:eastAsia="en-GB"/>
        </w:rPr>
      </w:pPr>
      <w:r>
        <w:rPr>
          <w:noProof/>
        </w:rPr>
        <w:t>5.2.3.4</w:t>
      </w:r>
      <w:r>
        <w:rPr>
          <w:rFonts w:ascii="Calibri" w:eastAsia="Times New Roman" w:hAnsi="Calibri"/>
          <w:noProof/>
          <w:sz w:val="22"/>
          <w:szCs w:val="22"/>
          <w:lang w:eastAsia="en-GB"/>
        </w:rPr>
        <w:tab/>
      </w:r>
      <w:r>
        <w:rPr>
          <w:noProof/>
        </w:rPr>
        <w:t>Total number of successful service requests (including both network initiated and UE initiated)</w:t>
      </w:r>
      <w:r>
        <w:rPr>
          <w:noProof/>
        </w:rPr>
        <w:tab/>
      </w:r>
      <w:r>
        <w:rPr>
          <w:noProof/>
        </w:rPr>
        <w:fldChar w:fldCharType="begin" w:fldLock="1"/>
      </w:r>
      <w:r>
        <w:rPr>
          <w:noProof/>
        </w:rPr>
        <w:instrText xml:space="preserve"> PAGEREF _Toc146026267 \h </w:instrText>
      </w:r>
      <w:r>
        <w:rPr>
          <w:noProof/>
        </w:rPr>
      </w:r>
      <w:r>
        <w:rPr>
          <w:noProof/>
        </w:rPr>
        <w:fldChar w:fldCharType="separate"/>
      </w:r>
      <w:r>
        <w:rPr>
          <w:noProof/>
        </w:rPr>
        <w:t>100</w:t>
      </w:r>
      <w:r>
        <w:rPr>
          <w:noProof/>
        </w:rPr>
        <w:fldChar w:fldCharType="end"/>
      </w:r>
    </w:p>
    <w:p w14:paraId="07D13828" w14:textId="5DD16838" w:rsidR="00374ED7" w:rsidRDefault="00374ED7">
      <w:pPr>
        <w:pStyle w:val="TOC3"/>
        <w:rPr>
          <w:rFonts w:ascii="Calibri" w:eastAsia="Times New Roman" w:hAnsi="Calibri"/>
          <w:noProof/>
          <w:sz w:val="22"/>
          <w:szCs w:val="22"/>
          <w:lang w:eastAsia="en-GB"/>
        </w:rPr>
      </w:pPr>
      <w:r>
        <w:rPr>
          <w:noProof/>
        </w:rPr>
        <w:t>5.2.</w:t>
      </w:r>
      <w:r>
        <w:rPr>
          <w:noProof/>
          <w:lang w:eastAsia="zh-CN"/>
        </w:rPr>
        <w:t>4</w:t>
      </w:r>
      <w:r>
        <w:rPr>
          <w:rFonts w:ascii="Calibri" w:eastAsia="Times New Roman" w:hAnsi="Calibri"/>
          <w:noProof/>
          <w:sz w:val="22"/>
          <w:szCs w:val="22"/>
          <w:lang w:eastAsia="en-GB"/>
        </w:rPr>
        <w:tab/>
      </w:r>
      <w:r>
        <w:rPr>
          <w:noProof/>
        </w:rPr>
        <w:t>Measurements related to r</w:t>
      </w:r>
      <w:r w:rsidRPr="00414E2D">
        <w:rPr>
          <w:noProof/>
          <w:color w:val="000000"/>
        </w:rPr>
        <w:t>egistration</w:t>
      </w:r>
      <w:r>
        <w:rPr>
          <w:noProof/>
        </w:rPr>
        <w:t xml:space="preserve"> via untrusted non-3GPP access</w:t>
      </w:r>
      <w:r>
        <w:rPr>
          <w:noProof/>
        </w:rPr>
        <w:tab/>
      </w:r>
      <w:r>
        <w:rPr>
          <w:noProof/>
        </w:rPr>
        <w:fldChar w:fldCharType="begin" w:fldLock="1"/>
      </w:r>
      <w:r>
        <w:rPr>
          <w:noProof/>
        </w:rPr>
        <w:instrText xml:space="preserve"> PAGEREF _Toc146026268 \h </w:instrText>
      </w:r>
      <w:r>
        <w:rPr>
          <w:noProof/>
        </w:rPr>
      </w:r>
      <w:r>
        <w:rPr>
          <w:noProof/>
        </w:rPr>
        <w:fldChar w:fldCharType="separate"/>
      </w:r>
      <w:r>
        <w:rPr>
          <w:noProof/>
        </w:rPr>
        <w:t>101</w:t>
      </w:r>
      <w:r>
        <w:rPr>
          <w:noProof/>
        </w:rPr>
        <w:fldChar w:fldCharType="end"/>
      </w:r>
    </w:p>
    <w:p w14:paraId="00640E35" w14:textId="3089F57A" w:rsidR="00374ED7" w:rsidRDefault="00374ED7">
      <w:pPr>
        <w:pStyle w:val="TOC4"/>
        <w:rPr>
          <w:rFonts w:ascii="Calibri" w:eastAsia="Times New Roman" w:hAnsi="Calibri"/>
          <w:noProof/>
          <w:sz w:val="22"/>
          <w:szCs w:val="22"/>
          <w:lang w:eastAsia="en-GB"/>
        </w:rPr>
      </w:pPr>
      <w:r>
        <w:rPr>
          <w:noProof/>
        </w:rPr>
        <w:t>5.2.4.1</w:t>
      </w:r>
      <w:r>
        <w:rPr>
          <w:rFonts w:ascii="Calibri" w:eastAsia="Times New Roman" w:hAnsi="Calibri"/>
          <w:noProof/>
          <w:sz w:val="22"/>
          <w:szCs w:val="22"/>
          <w:lang w:eastAsia="en-GB"/>
        </w:rPr>
        <w:tab/>
      </w:r>
      <w:r>
        <w:rPr>
          <w:noProof/>
        </w:rPr>
        <w:t>Number</w:t>
      </w:r>
      <w:r w:rsidRPr="00414E2D">
        <w:rPr>
          <w:rFonts w:cs="Arial"/>
          <w:noProof/>
          <w:color w:val="000000"/>
        </w:rPr>
        <w:t xml:space="preserve"> of initial registration requests </w:t>
      </w:r>
      <w:r>
        <w:rPr>
          <w:noProof/>
        </w:rPr>
        <w:t>via untrusted non-3GPP access</w:t>
      </w:r>
      <w:r>
        <w:rPr>
          <w:noProof/>
        </w:rPr>
        <w:tab/>
      </w:r>
      <w:r>
        <w:rPr>
          <w:noProof/>
        </w:rPr>
        <w:fldChar w:fldCharType="begin" w:fldLock="1"/>
      </w:r>
      <w:r>
        <w:rPr>
          <w:noProof/>
        </w:rPr>
        <w:instrText xml:space="preserve"> PAGEREF _Toc146026269 \h </w:instrText>
      </w:r>
      <w:r>
        <w:rPr>
          <w:noProof/>
        </w:rPr>
      </w:r>
      <w:r>
        <w:rPr>
          <w:noProof/>
        </w:rPr>
        <w:fldChar w:fldCharType="separate"/>
      </w:r>
      <w:r>
        <w:rPr>
          <w:noProof/>
        </w:rPr>
        <w:t>101</w:t>
      </w:r>
      <w:r>
        <w:rPr>
          <w:noProof/>
        </w:rPr>
        <w:fldChar w:fldCharType="end"/>
      </w:r>
    </w:p>
    <w:p w14:paraId="1981B929" w14:textId="4BEAA755" w:rsidR="00374ED7" w:rsidRDefault="00374ED7">
      <w:pPr>
        <w:pStyle w:val="TOC4"/>
        <w:rPr>
          <w:rFonts w:ascii="Calibri" w:eastAsia="Times New Roman" w:hAnsi="Calibri"/>
          <w:noProof/>
          <w:sz w:val="22"/>
          <w:szCs w:val="22"/>
          <w:lang w:eastAsia="en-GB"/>
        </w:rPr>
      </w:pPr>
      <w:r>
        <w:rPr>
          <w:noProof/>
        </w:rPr>
        <w:t>5.2.4.2</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initial registrations</w:t>
      </w:r>
      <w:r>
        <w:rPr>
          <w:noProof/>
        </w:rPr>
        <w:t xml:space="preserve"> via untrusted non-3GPP access</w:t>
      </w:r>
      <w:r>
        <w:rPr>
          <w:noProof/>
        </w:rPr>
        <w:tab/>
      </w:r>
      <w:r>
        <w:rPr>
          <w:noProof/>
        </w:rPr>
        <w:fldChar w:fldCharType="begin" w:fldLock="1"/>
      </w:r>
      <w:r>
        <w:rPr>
          <w:noProof/>
        </w:rPr>
        <w:instrText xml:space="preserve"> PAGEREF _Toc146026270 \h </w:instrText>
      </w:r>
      <w:r>
        <w:rPr>
          <w:noProof/>
        </w:rPr>
      </w:r>
      <w:r>
        <w:rPr>
          <w:noProof/>
        </w:rPr>
        <w:fldChar w:fldCharType="separate"/>
      </w:r>
      <w:r>
        <w:rPr>
          <w:noProof/>
        </w:rPr>
        <w:t>101</w:t>
      </w:r>
      <w:r>
        <w:rPr>
          <w:noProof/>
        </w:rPr>
        <w:fldChar w:fldCharType="end"/>
      </w:r>
    </w:p>
    <w:p w14:paraId="20A90C53" w14:textId="18DC24B6" w:rsidR="00374ED7" w:rsidRDefault="00374ED7">
      <w:pPr>
        <w:pStyle w:val="TOC4"/>
        <w:rPr>
          <w:rFonts w:ascii="Calibri" w:eastAsia="Times New Roman" w:hAnsi="Calibri"/>
          <w:noProof/>
          <w:sz w:val="22"/>
          <w:szCs w:val="22"/>
          <w:lang w:eastAsia="en-GB"/>
        </w:rPr>
      </w:pPr>
      <w:r>
        <w:rPr>
          <w:noProof/>
        </w:rPr>
        <w:t>5.2.4.3</w:t>
      </w:r>
      <w:r>
        <w:rPr>
          <w:rFonts w:ascii="Calibri" w:eastAsia="Times New Roman" w:hAnsi="Calibri"/>
          <w:noProof/>
          <w:sz w:val="22"/>
          <w:szCs w:val="22"/>
          <w:lang w:eastAsia="en-GB"/>
        </w:rPr>
        <w:tab/>
      </w:r>
      <w:r>
        <w:rPr>
          <w:noProof/>
        </w:rPr>
        <w:t>Number</w:t>
      </w:r>
      <w:r w:rsidRPr="00414E2D">
        <w:rPr>
          <w:rFonts w:cs="Arial"/>
          <w:noProof/>
          <w:color w:val="000000"/>
        </w:rPr>
        <w:t xml:space="preserve"> of </w:t>
      </w:r>
      <w:r>
        <w:rPr>
          <w:noProof/>
        </w:rPr>
        <w:t xml:space="preserve">mobility registration update </w:t>
      </w:r>
      <w:r w:rsidRPr="00414E2D">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_Toc146026271 \h </w:instrText>
      </w:r>
      <w:r>
        <w:rPr>
          <w:noProof/>
        </w:rPr>
      </w:r>
      <w:r>
        <w:rPr>
          <w:noProof/>
        </w:rPr>
        <w:fldChar w:fldCharType="separate"/>
      </w:r>
      <w:r>
        <w:rPr>
          <w:noProof/>
        </w:rPr>
        <w:t>101</w:t>
      </w:r>
      <w:r>
        <w:rPr>
          <w:noProof/>
        </w:rPr>
        <w:fldChar w:fldCharType="end"/>
      </w:r>
    </w:p>
    <w:p w14:paraId="104A975D" w14:textId="2D854BF9" w:rsidR="00374ED7" w:rsidRDefault="00374ED7">
      <w:pPr>
        <w:pStyle w:val="TOC4"/>
        <w:rPr>
          <w:rFonts w:ascii="Calibri" w:eastAsia="Times New Roman" w:hAnsi="Calibri"/>
          <w:noProof/>
          <w:sz w:val="22"/>
          <w:szCs w:val="22"/>
          <w:lang w:eastAsia="en-GB"/>
        </w:rPr>
      </w:pPr>
      <w:r>
        <w:rPr>
          <w:noProof/>
        </w:rPr>
        <w:t>5.2.4.4</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w:t>
      </w:r>
      <w:r>
        <w:rPr>
          <w:noProof/>
        </w:rPr>
        <w:t>mobility registration updates via untrusted non-3GPP access</w:t>
      </w:r>
      <w:r>
        <w:rPr>
          <w:noProof/>
        </w:rPr>
        <w:tab/>
      </w:r>
      <w:r>
        <w:rPr>
          <w:noProof/>
        </w:rPr>
        <w:fldChar w:fldCharType="begin" w:fldLock="1"/>
      </w:r>
      <w:r>
        <w:rPr>
          <w:noProof/>
        </w:rPr>
        <w:instrText xml:space="preserve"> PAGEREF _Toc146026272 \h </w:instrText>
      </w:r>
      <w:r>
        <w:rPr>
          <w:noProof/>
        </w:rPr>
      </w:r>
      <w:r>
        <w:rPr>
          <w:noProof/>
        </w:rPr>
        <w:fldChar w:fldCharType="separate"/>
      </w:r>
      <w:r>
        <w:rPr>
          <w:noProof/>
        </w:rPr>
        <w:t>102</w:t>
      </w:r>
      <w:r>
        <w:rPr>
          <w:noProof/>
        </w:rPr>
        <w:fldChar w:fldCharType="end"/>
      </w:r>
    </w:p>
    <w:p w14:paraId="189D9438" w14:textId="2BE5B64F" w:rsidR="00374ED7" w:rsidRDefault="00374ED7">
      <w:pPr>
        <w:pStyle w:val="TOC4"/>
        <w:rPr>
          <w:rFonts w:ascii="Calibri" w:eastAsia="Times New Roman" w:hAnsi="Calibri"/>
          <w:noProof/>
          <w:sz w:val="22"/>
          <w:szCs w:val="22"/>
          <w:lang w:eastAsia="en-GB"/>
        </w:rPr>
      </w:pPr>
      <w:r>
        <w:rPr>
          <w:noProof/>
        </w:rPr>
        <w:t>5.2.4.5</w:t>
      </w:r>
      <w:r>
        <w:rPr>
          <w:rFonts w:ascii="Calibri" w:eastAsia="Times New Roman" w:hAnsi="Calibri"/>
          <w:noProof/>
          <w:sz w:val="22"/>
          <w:szCs w:val="22"/>
          <w:lang w:eastAsia="en-GB"/>
        </w:rPr>
        <w:tab/>
      </w:r>
      <w:r>
        <w:rPr>
          <w:noProof/>
        </w:rPr>
        <w:t>Number</w:t>
      </w:r>
      <w:r w:rsidRPr="00414E2D">
        <w:rPr>
          <w:rFonts w:cs="Arial"/>
          <w:noProof/>
          <w:color w:val="000000"/>
        </w:rPr>
        <w:t xml:space="preserve"> of </w:t>
      </w:r>
      <w:r>
        <w:rPr>
          <w:noProof/>
        </w:rPr>
        <w:t xml:space="preserve">periodic registration update </w:t>
      </w:r>
      <w:r w:rsidRPr="00414E2D">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_Toc146026273 \h </w:instrText>
      </w:r>
      <w:r>
        <w:rPr>
          <w:noProof/>
        </w:rPr>
      </w:r>
      <w:r>
        <w:rPr>
          <w:noProof/>
        </w:rPr>
        <w:fldChar w:fldCharType="separate"/>
      </w:r>
      <w:r>
        <w:rPr>
          <w:noProof/>
        </w:rPr>
        <w:t>102</w:t>
      </w:r>
      <w:r>
        <w:rPr>
          <w:noProof/>
        </w:rPr>
        <w:fldChar w:fldCharType="end"/>
      </w:r>
    </w:p>
    <w:p w14:paraId="704BDC1E" w14:textId="6433F784" w:rsidR="00374ED7" w:rsidRDefault="00374ED7">
      <w:pPr>
        <w:pStyle w:val="TOC4"/>
        <w:rPr>
          <w:rFonts w:ascii="Calibri" w:eastAsia="Times New Roman" w:hAnsi="Calibri"/>
          <w:noProof/>
          <w:sz w:val="22"/>
          <w:szCs w:val="22"/>
          <w:lang w:eastAsia="en-GB"/>
        </w:rPr>
      </w:pPr>
      <w:r>
        <w:rPr>
          <w:noProof/>
        </w:rPr>
        <w:t>5.2.4.6</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w:t>
      </w:r>
      <w:r>
        <w:rPr>
          <w:noProof/>
        </w:rPr>
        <w:t>periodic registration updates via untrusted non-3GPP access</w:t>
      </w:r>
      <w:r>
        <w:rPr>
          <w:noProof/>
        </w:rPr>
        <w:tab/>
      </w:r>
      <w:r>
        <w:rPr>
          <w:noProof/>
        </w:rPr>
        <w:fldChar w:fldCharType="begin" w:fldLock="1"/>
      </w:r>
      <w:r>
        <w:rPr>
          <w:noProof/>
        </w:rPr>
        <w:instrText xml:space="preserve"> PAGEREF _Toc146026274 \h </w:instrText>
      </w:r>
      <w:r>
        <w:rPr>
          <w:noProof/>
        </w:rPr>
      </w:r>
      <w:r>
        <w:rPr>
          <w:noProof/>
        </w:rPr>
        <w:fldChar w:fldCharType="separate"/>
      </w:r>
      <w:r>
        <w:rPr>
          <w:noProof/>
        </w:rPr>
        <w:t>102</w:t>
      </w:r>
      <w:r>
        <w:rPr>
          <w:noProof/>
        </w:rPr>
        <w:fldChar w:fldCharType="end"/>
      </w:r>
    </w:p>
    <w:p w14:paraId="29485872" w14:textId="747291B3" w:rsidR="00374ED7" w:rsidRDefault="00374ED7">
      <w:pPr>
        <w:pStyle w:val="TOC4"/>
        <w:rPr>
          <w:rFonts w:ascii="Calibri" w:eastAsia="Times New Roman" w:hAnsi="Calibri"/>
          <w:noProof/>
          <w:sz w:val="22"/>
          <w:szCs w:val="22"/>
          <w:lang w:eastAsia="en-GB"/>
        </w:rPr>
      </w:pPr>
      <w:r>
        <w:rPr>
          <w:noProof/>
        </w:rPr>
        <w:t>5.2.4.7</w:t>
      </w:r>
      <w:r>
        <w:rPr>
          <w:rFonts w:ascii="Calibri" w:eastAsia="Times New Roman" w:hAnsi="Calibri"/>
          <w:noProof/>
          <w:sz w:val="22"/>
          <w:szCs w:val="22"/>
          <w:lang w:eastAsia="en-GB"/>
        </w:rPr>
        <w:tab/>
      </w:r>
      <w:r>
        <w:rPr>
          <w:noProof/>
        </w:rPr>
        <w:t>Number</w:t>
      </w:r>
      <w:r w:rsidRPr="00414E2D">
        <w:rPr>
          <w:rFonts w:cs="Arial"/>
          <w:noProof/>
          <w:color w:val="000000"/>
        </w:rPr>
        <w:t xml:space="preserve"> of </w:t>
      </w:r>
      <w:r>
        <w:rPr>
          <w:noProof/>
        </w:rPr>
        <w:t xml:space="preserve">emergency registration </w:t>
      </w:r>
      <w:r w:rsidRPr="00414E2D">
        <w:rPr>
          <w:rFonts w:cs="Arial"/>
          <w:noProof/>
          <w:color w:val="000000"/>
        </w:rPr>
        <w:t>requests</w:t>
      </w:r>
      <w:r>
        <w:rPr>
          <w:noProof/>
        </w:rPr>
        <w:t xml:space="preserve"> via untrusted non-3GPP access</w:t>
      </w:r>
      <w:r>
        <w:rPr>
          <w:noProof/>
        </w:rPr>
        <w:tab/>
      </w:r>
      <w:r>
        <w:rPr>
          <w:noProof/>
        </w:rPr>
        <w:fldChar w:fldCharType="begin" w:fldLock="1"/>
      </w:r>
      <w:r>
        <w:rPr>
          <w:noProof/>
        </w:rPr>
        <w:instrText xml:space="preserve"> PAGEREF _Toc146026275 \h </w:instrText>
      </w:r>
      <w:r>
        <w:rPr>
          <w:noProof/>
        </w:rPr>
      </w:r>
      <w:r>
        <w:rPr>
          <w:noProof/>
        </w:rPr>
        <w:fldChar w:fldCharType="separate"/>
      </w:r>
      <w:r>
        <w:rPr>
          <w:noProof/>
        </w:rPr>
        <w:t>103</w:t>
      </w:r>
      <w:r>
        <w:rPr>
          <w:noProof/>
        </w:rPr>
        <w:fldChar w:fldCharType="end"/>
      </w:r>
    </w:p>
    <w:p w14:paraId="5775D678" w14:textId="5AA85956" w:rsidR="00374ED7" w:rsidRDefault="00374ED7">
      <w:pPr>
        <w:pStyle w:val="TOC4"/>
        <w:rPr>
          <w:rFonts w:ascii="Calibri" w:eastAsia="Times New Roman" w:hAnsi="Calibri"/>
          <w:noProof/>
          <w:sz w:val="22"/>
          <w:szCs w:val="22"/>
          <w:lang w:eastAsia="en-GB"/>
        </w:rPr>
      </w:pPr>
      <w:r>
        <w:rPr>
          <w:noProof/>
        </w:rPr>
        <w:t>5.2.4.8</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w:t>
      </w:r>
      <w:r>
        <w:rPr>
          <w:noProof/>
        </w:rPr>
        <w:t>emergency registrations via untrusted non-3GPP access</w:t>
      </w:r>
      <w:r>
        <w:rPr>
          <w:noProof/>
        </w:rPr>
        <w:tab/>
      </w:r>
      <w:r>
        <w:rPr>
          <w:noProof/>
        </w:rPr>
        <w:fldChar w:fldCharType="begin" w:fldLock="1"/>
      </w:r>
      <w:r>
        <w:rPr>
          <w:noProof/>
        </w:rPr>
        <w:instrText xml:space="preserve"> PAGEREF _Toc146026276 \h </w:instrText>
      </w:r>
      <w:r>
        <w:rPr>
          <w:noProof/>
        </w:rPr>
      </w:r>
      <w:r>
        <w:rPr>
          <w:noProof/>
        </w:rPr>
        <w:fldChar w:fldCharType="separate"/>
      </w:r>
      <w:r>
        <w:rPr>
          <w:noProof/>
        </w:rPr>
        <w:t>103</w:t>
      </w:r>
      <w:r>
        <w:rPr>
          <w:noProof/>
        </w:rPr>
        <w:fldChar w:fldCharType="end"/>
      </w:r>
    </w:p>
    <w:p w14:paraId="5EB19741" w14:textId="4CADB706" w:rsidR="00374ED7" w:rsidRDefault="00374ED7">
      <w:pPr>
        <w:pStyle w:val="TOC3"/>
        <w:rPr>
          <w:rFonts w:ascii="Calibri" w:eastAsia="Times New Roman" w:hAnsi="Calibri"/>
          <w:noProof/>
          <w:sz w:val="22"/>
          <w:szCs w:val="22"/>
          <w:lang w:eastAsia="en-GB"/>
        </w:rPr>
      </w:pPr>
      <w:r>
        <w:rPr>
          <w:noProof/>
        </w:rPr>
        <w:t>5.2.</w:t>
      </w:r>
      <w:r>
        <w:rPr>
          <w:noProof/>
          <w:lang w:eastAsia="zh-CN"/>
        </w:rPr>
        <w:t>5</w:t>
      </w:r>
      <w:r>
        <w:rPr>
          <w:rFonts w:ascii="Calibri" w:eastAsia="Times New Roman" w:hAnsi="Calibri"/>
          <w:noProof/>
          <w:sz w:val="22"/>
          <w:szCs w:val="22"/>
          <w:lang w:eastAsia="en-GB"/>
        </w:rPr>
        <w:tab/>
      </w:r>
      <w:r>
        <w:rPr>
          <w:noProof/>
          <w:lang w:eastAsia="zh-CN"/>
        </w:rPr>
        <w:t>Mobility related measurements</w:t>
      </w:r>
      <w:r>
        <w:rPr>
          <w:noProof/>
        </w:rPr>
        <w:tab/>
      </w:r>
      <w:r>
        <w:rPr>
          <w:noProof/>
        </w:rPr>
        <w:fldChar w:fldCharType="begin" w:fldLock="1"/>
      </w:r>
      <w:r>
        <w:rPr>
          <w:noProof/>
        </w:rPr>
        <w:instrText xml:space="preserve"> PAGEREF _Toc146026277 \h </w:instrText>
      </w:r>
      <w:r>
        <w:rPr>
          <w:noProof/>
        </w:rPr>
      </w:r>
      <w:r>
        <w:rPr>
          <w:noProof/>
        </w:rPr>
        <w:fldChar w:fldCharType="separate"/>
      </w:r>
      <w:r>
        <w:rPr>
          <w:noProof/>
        </w:rPr>
        <w:t>104</w:t>
      </w:r>
      <w:r>
        <w:rPr>
          <w:noProof/>
        </w:rPr>
        <w:fldChar w:fldCharType="end"/>
      </w:r>
    </w:p>
    <w:p w14:paraId="5E047466" w14:textId="14CE0109" w:rsidR="00374ED7" w:rsidRDefault="00374ED7">
      <w:pPr>
        <w:pStyle w:val="TOC4"/>
        <w:rPr>
          <w:rFonts w:ascii="Calibri" w:eastAsia="Times New Roman" w:hAnsi="Calibri"/>
          <w:noProof/>
          <w:sz w:val="22"/>
          <w:szCs w:val="22"/>
          <w:lang w:eastAsia="en-GB"/>
        </w:rPr>
      </w:pPr>
      <w:r w:rsidRPr="00414E2D">
        <w:rPr>
          <w:noProof/>
          <w:color w:val="000000"/>
        </w:rPr>
        <w:t>5.2</w:t>
      </w:r>
      <w:r w:rsidRPr="00414E2D">
        <w:rPr>
          <w:noProof/>
          <w:color w:val="000000"/>
          <w:lang w:eastAsia="zh-CN"/>
        </w:rPr>
        <w:t>.5.1</w:t>
      </w:r>
      <w:r>
        <w:rPr>
          <w:rFonts w:ascii="Calibri" w:eastAsia="Times New Roman" w:hAnsi="Calibri"/>
          <w:noProof/>
          <w:sz w:val="22"/>
          <w:szCs w:val="22"/>
          <w:lang w:eastAsia="en-GB"/>
        </w:rPr>
        <w:tab/>
      </w:r>
      <w:r w:rsidRPr="00414E2D">
        <w:rPr>
          <w:noProof/>
          <w:color w:val="000000"/>
          <w:lang w:eastAsia="zh-CN"/>
        </w:rPr>
        <w:t>Inter-AMF handovers</w:t>
      </w:r>
      <w:r>
        <w:rPr>
          <w:noProof/>
        </w:rPr>
        <w:tab/>
      </w:r>
      <w:r>
        <w:rPr>
          <w:noProof/>
        </w:rPr>
        <w:fldChar w:fldCharType="begin" w:fldLock="1"/>
      </w:r>
      <w:r>
        <w:rPr>
          <w:noProof/>
        </w:rPr>
        <w:instrText xml:space="preserve"> PAGEREF _Toc146026278 \h </w:instrText>
      </w:r>
      <w:r>
        <w:rPr>
          <w:noProof/>
        </w:rPr>
      </w:r>
      <w:r>
        <w:rPr>
          <w:noProof/>
        </w:rPr>
        <w:fldChar w:fldCharType="separate"/>
      </w:r>
      <w:r>
        <w:rPr>
          <w:noProof/>
        </w:rPr>
        <w:t>104</w:t>
      </w:r>
      <w:r>
        <w:rPr>
          <w:noProof/>
        </w:rPr>
        <w:fldChar w:fldCharType="end"/>
      </w:r>
    </w:p>
    <w:p w14:paraId="6BF25A73" w14:textId="60625EF7"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.5.1.1</w:t>
      </w:r>
      <w:r>
        <w:rPr>
          <w:rFonts w:ascii="Calibri" w:eastAsia="Times New Roman" w:hAnsi="Calibri"/>
          <w:noProof/>
          <w:sz w:val="22"/>
          <w:szCs w:val="22"/>
          <w:lang w:eastAsia="en-GB"/>
        </w:rPr>
        <w:tab/>
      </w:r>
      <w:r>
        <w:rPr>
          <w:noProof/>
        </w:rPr>
        <w:t>Number</w:t>
      </w:r>
      <w:r w:rsidRPr="00414E2D">
        <w:rPr>
          <w:noProof/>
          <w:color w:val="000000"/>
        </w:rPr>
        <w:t xml:space="preserve"> of PDU sessions requested for inter-AMF incoming handovers</w:t>
      </w:r>
      <w:r>
        <w:rPr>
          <w:noProof/>
        </w:rPr>
        <w:tab/>
      </w:r>
      <w:r>
        <w:rPr>
          <w:noProof/>
        </w:rPr>
        <w:fldChar w:fldCharType="begin" w:fldLock="1"/>
      </w:r>
      <w:r>
        <w:rPr>
          <w:noProof/>
        </w:rPr>
        <w:instrText xml:space="preserve"> PAGEREF _Toc146026279 \h </w:instrText>
      </w:r>
      <w:r>
        <w:rPr>
          <w:noProof/>
        </w:rPr>
      </w:r>
      <w:r>
        <w:rPr>
          <w:noProof/>
        </w:rPr>
        <w:fldChar w:fldCharType="separate"/>
      </w:r>
      <w:r>
        <w:rPr>
          <w:noProof/>
        </w:rPr>
        <w:t>104</w:t>
      </w:r>
      <w:r>
        <w:rPr>
          <w:noProof/>
        </w:rPr>
        <w:fldChar w:fldCharType="end"/>
      </w:r>
    </w:p>
    <w:p w14:paraId="4B84CF1C" w14:textId="2E3CF018"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.5.1.2</w:t>
      </w:r>
      <w:r>
        <w:rPr>
          <w:rFonts w:ascii="Calibri" w:eastAsia="Times New Roman" w:hAnsi="Calibri"/>
          <w:noProof/>
          <w:sz w:val="22"/>
          <w:szCs w:val="22"/>
          <w:lang w:eastAsia="en-GB"/>
        </w:rPr>
        <w:tab/>
      </w:r>
      <w:r>
        <w:rPr>
          <w:noProof/>
        </w:rPr>
        <w:t>Number</w:t>
      </w:r>
      <w:r w:rsidRPr="00414E2D">
        <w:rPr>
          <w:noProof/>
          <w:color w:val="000000"/>
        </w:rPr>
        <w:t xml:space="preserve"> of PDU sessions failed to setup for inter-AMF incoming handovers</w:t>
      </w:r>
      <w:r>
        <w:rPr>
          <w:noProof/>
        </w:rPr>
        <w:tab/>
      </w:r>
      <w:r>
        <w:rPr>
          <w:noProof/>
        </w:rPr>
        <w:fldChar w:fldCharType="begin" w:fldLock="1"/>
      </w:r>
      <w:r>
        <w:rPr>
          <w:noProof/>
        </w:rPr>
        <w:instrText xml:space="preserve"> PAGEREF _Toc146026280 \h </w:instrText>
      </w:r>
      <w:r>
        <w:rPr>
          <w:noProof/>
        </w:rPr>
      </w:r>
      <w:r>
        <w:rPr>
          <w:noProof/>
        </w:rPr>
        <w:fldChar w:fldCharType="separate"/>
      </w:r>
      <w:r>
        <w:rPr>
          <w:noProof/>
        </w:rPr>
        <w:t>104</w:t>
      </w:r>
      <w:r>
        <w:rPr>
          <w:noProof/>
        </w:rPr>
        <w:fldChar w:fldCharType="end"/>
      </w:r>
    </w:p>
    <w:p w14:paraId="410A3D36" w14:textId="7A580EFC"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.5.1.3</w:t>
      </w:r>
      <w:r>
        <w:rPr>
          <w:rFonts w:ascii="Calibri" w:eastAsia="Times New Roman" w:hAnsi="Calibri"/>
          <w:noProof/>
          <w:sz w:val="22"/>
          <w:szCs w:val="22"/>
          <w:lang w:eastAsia="en-GB"/>
        </w:rPr>
        <w:tab/>
      </w:r>
      <w:r>
        <w:rPr>
          <w:noProof/>
        </w:rPr>
        <w:t>Number</w:t>
      </w:r>
      <w:r w:rsidRPr="00414E2D">
        <w:rPr>
          <w:noProof/>
          <w:color w:val="000000"/>
        </w:rPr>
        <w:t xml:space="preserve"> of QoS flows requested for inter-AMF incoming handovers</w:t>
      </w:r>
      <w:r>
        <w:rPr>
          <w:noProof/>
        </w:rPr>
        <w:tab/>
      </w:r>
      <w:r>
        <w:rPr>
          <w:noProof/>
        </w:rPr>
        <w:fldChar w:fldCharType="begin" w:fldLock="1"/>
      </w:r>
      <w:r>
        <w:rPr>
          <w:noProof/>
        </w:rPr>
        <w:instrText xml:space="preserve"> PAGEREF _Toc146026281 \h </w:instrText>
      </w:r>
      <w:r>
        <w:rPr>
          <w:noProof/>
        </w:rPr>
      </w:r>
      <w:r>
        <w:rPr>
          <w:noProof/>
        </w:rPr>
        <w:fldChar w:fldCharType="separate"/>
      </w:r>
      <w:r>
        <w:rPr>
          <w:noProof/>
        </w:rPr>
        <w:t>104</w:t>
      </w:r>
      <w:r>
        <w:rPr>
          <w:noProof/>
        </w:rPr>
        <w:fldChar w:fldCharType="end"/>
      </w:r>
    </w:p>
    <w:p w14:paraId="40DB2ADE" w14:textId="555DF78A"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.5.1.4</w:t>
      </w:r>
      <w:r>
        <w:rPr>
          <w:rFonts w:ascii="Calibri" w:eastAsia="Times New Roman" w:hAnsi="Calibri"/>
          <w:noProof/>
          <w:sz w:val="22"/>
          <w:szCs w:val="22"/>
          <w:lang w:eastAsia="en-GB"/>
        </w:rPr>
        <w:tab/>
      </w:r>
      <w:r>
        <w:rPr>
          <w:noProof/>
        </w:rPr>
        <w:t>Number</w:t>
      </w:r>
      <w:r w:rsidRPr="00414E2D">
        <w:rPr>
          <w:noProof/>
          <w:color w:val="000000"/>
        </w:rPr>
        <w:t xml:space="preserve"> of QoS flows failed to setup for inter-AMF incoming handovers</w:t>
      </w:r>
      <w:r>
        <w:rPr>
          <w:noProof/>
        </w:rPr>
        <w:tab/>
      </w:r>
      <w:r>
        <w:rPr>
          <w:noProof/>
        </w:rPr>
        <w:fldChar w:fldCharType="begin" w:fldLock="1"/>
      </w:r>
      <w:r>
        <w:rPr>
          <w:noProof/>
        </w:rPr>
        <w:instrText xml:space="preserve"> PAGEREF _Toc146026282 \h </w:instrText>
      </w:r>
      <w:r>
        <w:rPr>
          <w:noProof/>
        </w:rPr>
      </w:r>
      <w:r>
        <w:rPr>
          <w:noProof/>
        </w:rPr>
        <w:fldChar w:fldCharType="separate"/>
      </w:r>
      <w:r>
        <w:rPr>
          <w:noProof/>
        </w:rPr>
        <w:t>105</w:t>
      </w:r>
      <w:r>
        <w:rPr>
          <w:noProof/>
        </w:rPr>
        <w:fldChar w:fldCharType="end"/>
      </w:r>
    </w:p>
    <w:p w14:paraId="33084FDB" w14:textId="70631A3A" w:rsidR="00374ED7" w:rsidRDefault="00374ED7">
      <w:pPr>
        <w:pStyle w:val="TOC4"/>
        <w:rPr>
          <w:rFonts w:ascii="Calibri" w:eastAsia="Times New Roman" w:hAnsi="Calibri"/>
          <w:noProof/>
          <w:sz w:val="22"/>
          <w:szCs w:val="22"/>
          <w:lang w:eastAsia="en-GB"/>
        </w:rPr>
      </w:pPr>
      <w:r w:rsidRPr="00414E2D">
        <w:rPr>
          <w:rFonts w:eastAsia="Times New Roman"/>
          <w:noProof/>
        </w:rPr>
        <w:t>5.2.5.2</w:t>
      </w:r>
      <w:r>
        <w:rPr>
          <w:rFonts w:ascii="Calibri" w:eastAsia="Times New Roman" w:hAnsi="Calibri"/>
          <w:noProof/>
          <w:sz w:val="22"/>
          <w:szCs w:val="22"/>
          <w:lang w:eastAsia="en-GB"/>
        </w:rPr>
        <w:tab/>
      </w:r>
      <w:r w:rsidRPr="00414E2D">
        <w:rPr>
          <w:rFonts w:eastAsia="Times New Roman"/>
          <w:noProof/>
        </w:rPr>
        <w:t>Measurements for 5G paging</w:t>
      </w:r>
      <w:r>
        <w:rPr>
          <w:noProof/>
        </w:rPr>
        <w:tab/>
      </w:r>
      <w:r>
        <w:rPr>
          <w:noProof/>
        </w:rPr>
        <w:fldChar w:fldCharType="begin" w:fldLock="1"/>
      </w:r>
      <w:r>
        <w:rPr>
          <w:noProof/>
        </w:rPr>
        <w:instrText xml:space="preserve"> PAGEREF _Toc146026283 \h </w:instrText>
      </w:r>
      <w:r>
        <w:rPr>
          <w:noProof/>
        </w:rPr>
      </w:r>
      <w:r>
        <w:rPr>
          <w:noProof/>
        </w:rPr>
        <w:fldChar w:fldCharType="separate"/>
      </w:r>
      <w:r>
        <w:rPr>
          <w:noProof/>
        </w:rPr>
        <w:t>105</w:t>
      </w:r>
      <w:r>
        <w:rPr>
          <w:noProof/>
        </w:rPr>
        <w:fldChar w:fldCharType="end"/>
      </w:r>
    </w:p>
    <w:p w14:paraId="60EC49CA" w14:textId="4D42ADBF" w:rsidR="00374ED7" w:rsidRDefault="00374ED7">
      <w:pPr>
        <w:pStyle w:val="TOC5"/>
        <w:rPr>
          <w:rFonts w:ascii="Calibri" w:eastAsia="Times New Roman" w:hAnsi="Calibri"/>
          <w:noProof/>
          <w:sz w:val="22"/>
          <w:szCs w:val="22"/>
          <w:lang w:eastAsia="en-GB"/>
        </w:rPr>
      </w:pPr>
      <w:r>
        <w:rPr>
          <w:noProof/>
          <w:lang w:eastAsia="zh-CN"/>
        </w:rPr>
        <w:t>5.2.5.2.1</w:t>
      </w:r>
      <w:r>
        <w:rPr>
          <w:rFonts w:ascii="Calibri" w:eastAsia="Times New Roman" w:hAnsi="Calibri"/>
          <w:noProof/>
          <w:sz w:val="22"/>
          <w:szCs w:val="22"/>
          <w:lang w:eastAsia="en-GB"/>
        </w:rPr>
        <w:tab/>
      </w:r>
      <w:r>
        <w:rPr>
          <w:noProof/>
        </w:rPr>
        <w:t>Number of 5G paging procedures</w:t>
      </w:r>
      <w:r>
        <w:rPr>
          <w:noProof/>
        </w:rPr>
        <w:tab/>
      </w:r>
      <w:r>
        <w:rPr>
          <w:noProof/>
        </w:rPr>
        <w:fldChar w:fldCharType="begin" w:fldLock="1"/>
      </w:r>
      <w:r>
        <w:rPr>
          <w:noProof/>
        </w:rPr>
        <w:instrText xml:space="preserve"> PAGEREF _Toc146026284 \h </w:instrText>
      </w:r>
      <w:r>
        <w:rPr>
          <w:noProof/>
        </w:rPr>
      </w:r>
      <w:r>
        <w:rPr>
          <w:noProof/>
        </w:rPr>
        <w:fldChar w:fldCharType="separate"/>
      </w:r>
      <w:r>
        <w:rPr>
          <w:noProof/>
        </w:rPr>
        <w:t>105</w:t>
      </w:r>
      <w:r>
        <w:rPr>
          <w:noProof/>
        </w:rPr>
        <w:fldChar w:fldCharType="end"/>
      </w:r>
    </w:p>
    <w:p w14:paraId="63D7C44A" w14:textId="593AF30A" w:rsidR="00374ED7" w:rsidRDefault="00374ED7">
      <w:pPr>
        <w:pStyle w:val="TOC5"/>
        <w:rPr>
          <w:rFonts w:ascii="Calibri" w:eastAsia="Times New Roman" w:hAnsi="Calibri"/>
          <w:noProof/>
          <w:sz w:val="22"/>
          <w:szCs w:val="22"/>
          <w:lang w:eastAsia="en-GB"/>
        </w:rPr>
      </w:pPr>
      <w:r>
        <w:rPr>
          <w:noProof/>
          <w:lang w:eastAsia="zh-CN"/>
        </w:rPr>
        <w:t>5.2.5.2.2</w:t>
      </w:r>
      <w:r>
        <w:rPr>
          <w:rFonts w:ascii="Calibri" w:eastAsia="Times New Roman" w:hAnsi="Calibri"/>
          <w:noProof/>
          <w:sz w:val="22"/>
          <w:szCs w:val="22"/>
          <w:lang w:eastAsia="en-GB"/>
        </w:rPr>
        <w:tab/>
      </w:r>
      <w:r>
        <w:rPr>
          <w:noProof/>
        </w:rPr>
        <w:t>Number of successful 5G paging procedures</w:t>
      </w:r>
      <w:r>
        <w:rPr>
          <w:noProof/>
        </w:rPr>
        <w:tab/>
      </w:r>
      <w:r>
        <w:rPr>
          <w:noProof/>
        </w:rPr>
        <w:fldChar w:fldCharType="begin" w:fldLock="1"/>
      </w:r>
      <w:r>
        <w:rPr>
          <w:noProof/>
        </w:rPr>
        <w:instrText xml:space="preserve"> PAGEREF _Toc146026285 \h </w:instrText>
      </w:r>
      <w:r>
        <w:rPr>
          <w:noProof/>
        </w:rPr>
      </w:r>
      <w:r>
        <w:rPr>
          <w:noProof/>
        </w:rPr>
        <w:fldChar w:fldCharType="separate"/>
      </w:r>
      <w:r>
        <w:rPr>
          <w:noProof/>
        </w:rPr>
        <w:t>106</w:t>
      </w:r>
      <w:r>
        <w:rPr>
          <w:noProof/>
        </w:rPr>
        <w:fldChar w:fldCharType="end"/>
      </w:r>
    </w:p>
    <w:p w14:paraId="67923906" w14:textId="19D1DAF9" w:rsidR="00374ED7" w:rsidRDefault="00374ED7">
      <w:pPr>
        <w:pStyle w:val="TOC4"/>
        <w:rPr>
          <w:rFonts w:ascii="Calibri" w:eastAsia="Times New Roman" w:hAnsi="Calibri"/>
          <w:noProof/>
          <w:sz w:val="22"/>
          <w:szCs w:val="22"/>
          <w:lang w:eastAsia="en-GB"/>
        </w:rPr>
      </w:pPr>
      <w:r w:rsidRPr="00414E2D">
        <w:rPr>
          <w:noProof/>
          <w:color w:val="000000"/>
        </w:rPr>
        <w:t>5.2</w:t>
      </w:r>
      <w:r w:rsidRPr="00414E2D">
        <w:rPr>
          <w:noProof/>
          <w:color w:val="000000"/>
          <w:lang w:eastAsia="zh-CN"/>
        </w:rPr>
        <w:t>.5.3</w:t>
      </w:r>
      <w:r>
        <w:rPr>
          <w:rFonts w:ascii="Calibri" w:eastAsia="Times New Roman" w:hAnsi="Calibri"/>
          <w:noProof/>
          <w:sz w:val="22"/>
          <w:szCs w:val="22"/>
          <w:lang w:eastAsia="en-GB"/>
        </w:rPr>
        <w:tab/>
      </w:r>
      <w:r w:rsidRPr="00414E2D">
        <w:rPr>
          <w:noProof/>
          <w:color w:val="000000"/>
          <w:lang w:eastAsia="zh-CN"/>
        </w:rPr>
        <w:t>Handovers from 5GS to EPS</w:t>
      </w:r>
      <w:r>
        <w:rPr>
          <w:noProof/>
        </w:rPr>
        <w:tab/>
      </w:r>
      <w:r>
        <w:rPr>
          <w:noProof/>
        </w:rPr>
        <w:fldChar w:fldCharType="begin" w:fldLock="1"/>
      </w:r>
      <w:r>
        <w:rPr>
          <w:noProof/>
        </w:rPr>
        <w:instrText xml:space="preserve"> PAGEREF _Toc146026286 \h </w:instrText>
      </w:r>
      <w:r>
        <w:rPr>
          <w:noProof/>
        </w:rPr>
      </w:r>
      <w:r>
        <w:rPr>
          <w:noProof/>
        </w:rPr>
        <w:fldChar w:fldCharType="separate"/>
      </w:r>
      <w:r>
        <w:rPr>
          <w:noProof/>
        </w:rPr>
        <w:t>106</w:t>
      </w:r>
      <w:r>
        <w:rPr>
          <w:noProof/>
        </w:rPr>
        <w:fldChar w:fldCharType="end"/>
      </w:r>
    </w:p>
    <w:p w14:paraId="6FA29BD4" w14:textId="6E2399A7"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.5.3.1</w:t>
      </w:r>
      <w:r>
        <w:rPr>
          <w:rFonts w:ascii="Calibri" w:eastAsia="Times New Roman" w:hAnsi="Calibri"/>
          <w:noProof/>
          <w:sz w:val="22"/>
          <w:szCs w:val="22"/>
          <w:lang w:eastAsia="en-GB"/>
        </w:rPr>
        <w:tab/>
      </w:r>
      <w:r>
        <w:rPr>
          <w:noProof/>
        </w:rPr>
        <w:t>Number</w:t>
      </w:r>
      <w:r w:rsidRPr="00414E2D">
        <w:rPr>
          <w:noProof/>
          <w:color w:val="000000"/>
        </w:rPr>
        <w:t xml:space="preserve"> of attempted handovers from 5GS to EPS via N26 interface</w:t>
      </w:r>
      <w:r>
        <w:rPr>
          <w:noProof/>
        </w:rPr>
        <w:tab/>
      </w:r>
      <w:r>
        <w:rPr>
          <w:noProof/>
        </w:rPr>
        <w:fldChar w:fldCharType="begin" w:fldLock="1"/>
      </w:r>
      <w:r>
        <w:rPr>
          <w:noProof/>
        </w:rPr>
        <w:instrText xml:space="preserve"> PAGEREF _Toc146026287 \h </w:instrText>
      </w:r>
      <w:r>
        <w:rPr>
          <w:noProof/>
        </w:rPr>
      </w:r>
      <w:r>
        <w:rPr>
          <w:noProof/>
        </w:rPr>
        <w:fldChar w:fldCharType="separate"/>
      </w:r>
      <w:r>
        <w:rPr>
          <w:noProof/>
        </w:rPr>
        <w:t>106</w:t>
      </w:r>
      <w:r>
        <w:rPr>
          <w:noProof/>
        </w:rPr>
        <w:fldChar w:fldCharType="end"/>
      </w:r>
    </w:p>
    <w:p w14:paraId="4C410F7F" w14:textId="5FF0F28A"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.5.3.2</w:t>
      </w:r>
      <w:r>
        <w:rPr>
          <w:rFonts w:ascii="Calibri" w:eastAsia="Times New Roman" w:hAnsi="Calibri"/>
          <w:noProof/>
          <w:sz w:val="22"/>
          <w:szCs w:val="22"/>
          <w:lang w:eastAsia="en-GB"/>
        </w:rPr>
        <w:tab/>
      </w:r>
      <w:r>
        <w:rPr>
          <w:noProof/>
        </w:rPr>
        <w:t>Number</w:t>
      </w:r>
      <w:r w:rsidRPr="00414E2D">
        <w:rPr>
          <w:noProof/>
          <w:color w:val="000000"/>
        </w:rPr>
        <w:t xml:space="preserve"> of successful handovers from 5GS to EPS via N26 interface</w:t>
      </w:r>
      <w:r>
        <w:rPr>
          <w:noProof/>
        </w:rPr>
        <w:tab/>
      </w:r>
      <w:r>
        <w:rPr>
          <w:noProof/>
        </w:rPr>
        <w:fldChar w:fldCharType="begin" w:fldLock="1"/>
      </w:r>
      <w:r>
        <w:rPr>
          <w:noProof/>
        </w:rPr>
        <w:instrText xml:space="preserve"> PAGEREF _Toc146026288 \h </w:instrText>
      </w:r>
      <w:r>
        <w:rPr>
          <w:noProof/>
        </w:rPr>
      </w:r>
      <w:r>
        <w:rPr>
          <w:noProof/>
        </w:rPr>
        <w:fldChar w:fldCharType="separate"/>
      </w:r>
      <w:r>
        <w:rPr>
          <w:noProof/>
        </w:rPr>
        <w:t>106</w:t>
      </w:r>
      <w:r>
        <w:rPr>
          <w:noProof/>
        </w:rPr>
        <w:fldChar w:fldCharType="end"/>
      </w:r>
    </w:p>
    <w:p w14:paraId="76FC6229" w14:textId="0F296C3E"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.5.3.3</w:t>
      </w:r>
      <w:r>
        <w:rPr>
          <w:rFonts w:ascii="Calibri" w:eastAsia="Times New Roman" w:hAnsi="Calibri"/>
          <w:noProof/>
          <w:sz w:val="22"/>
          <w:szCs w:val="22"/>
          <w:lang w:eastAsia="en-GB"/>
        </w:rPr>
        <w:tab/>
      </w:r>
      <w:r>
        <w:rPr>
          <w:noProof/>
        </w:rPr>
        <w:t>Number</w:t>
      </w:r>
      <w:r w:rsidRPr="00414E2D">
        <w:rPr>
          <w:noProof/>
          <w:color w:val="000000"/>
        </w:rPr>
        <w:t xml:space="preserve"> of failed handovers from 5GS to EPS via N26 interface</w:t>
      </w:r>
      <w:r>
        <w:rPr>
          <w:noProof/>
        </w:rPr>
        <w:tab/>
      </w:r>
      <w:r>
        <w:rPr>
          <w:noProof/>
        </w:rPr>
        <w:fldChar w:fldCharType="begin" w:fldLock="1"/>
      </w:r>
      <w:r>
        <w:rPr>
          <w:noProof/>
        </w:rPr>
        <w:instrText xml:space="preserve"> PAGEREF _Toc146026289 \h </w:instrText>
      </w:r>
      <w:r>
        <w:rPr>
          <w:noProof/>
        </w:rPr>
      </w:r>
      <w:r>
        <w:rPr>
          <w:noProof/>
        </w:rPr>
        <w:fldChar w:fldCharType="separate"/>
      </w:r>
      <w:r>
        <w:rPr>
          <w:noProof/>
        </w:rPr>
        <w:t>107</w:t>
      </w:r>
      <w:r>
        <w:rPr>
          <w:noProof/>
        </w:rPr>
        <w:fldChar w:fldCharType="end"/>
      </w:r>
    </w:p>
    <w:p w14:paraId="4B4EB5BB" w14:textId="75399F0A" w:rsidR="00374ED7" w:rsidRDefault="00374ED7">
      <w:pPr>
        <w:pStyle w:val="TOC4"/>
        <w:rPr>
          <w:rFonts w:ascii="Calibri" w:eastAsia="Times New Roman" w:hAnsi="Calibri"/>
          <w:noProof/>
          <w:sz w:val="22"/>
          <w:szCs w:val="22"/>
          <w:lang w:eastAsia="en-GB"/>
        </w:rPr>
      </w:pPr>
      <w:r w:rsidRPr="00414E2D">
        <w:rPr>
          <w:noProof/>
          <w:color w:val="000000"/>
        </w:rPr>
        <w:t>5.2</w:t>
      </w:r>
      <w:r w:rsidRPr="00414E2D">
        <w:rPr>
          <w:noProof/>
          <w:color w:val="000000"/>
          <w:lang w:eastAsia="zh-CN"/>
        </w:rPr>
        <w:t>.5.4</w:t>
      </w:r>
      <w:r>
        <w:rPr>
          <w:rFonts w:ascii="Calibri" w:eastAsia="Times New Roman" w:hAnsi="Calibri"/>
          <w:noProof/>
          <w:sz w:val="22"/>
          <w:szCs w:val="22"/>
          <w:lang w:eastAsia="en-GB"/>
        </w:rPr>
        <w:tab/>
      </w:r>
      <w:r w:rsidRPr="00414E2D">
        <w:rPr>
          <w:noProof/>
          <w:color w:val="000000"/>
          <w:lang w:eastAsia="zh-CN"/>
        </w:rPr>
        <w:t>Handovers from EPS to 5GS</w:t>
      </w:r>
      <w:r>
        <w:rPr>
          <w:noProof/>
        </w:rPr>
        <w:tab/>
      </w:r>
      <w:r>
        <w:rPr>
          <w:noProof/>
        </w:rPr>
        <w:fldChar w:fldCharType="begin" w:fldLock="1"/>
      </w:r>
      <w:r>
        <w:rPr>
          <w:noProof/>
        </w:rPr>
        <w:instrText xml:space="preserve"> PAGEREF _Toc146026290 \h </w:instrText>
      </w:r>
      <w:r>
        <w:rPr>
          <w:noProof/>
        </w:rPr>
      </w:r>
      <w:r>
        <w:rPr>
          <w:noProof/>
        </w:rPr>
        <w:fldChar w:fldCharType="separate"/>
      </w:r>
      <w:r>
        <w:rPr>
          <w:noProof/>
        </w:rPr>
        <w:t>107</w:t>
      </w:r>
      <w:r>
        <w:rPr>
          <w:noProof/>
        </w:rPr>
        <w:fldChar w:fldCharType="end"/>
      </w:r>
    </w:p>
    <w:p w14:paraId="259EA412" w14:textId="2CE83894"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.5.4.1</w:t>
      </w:r>
      <w:r>
        <w:rPr>
          <w:rFonts w:ascii="Calibri" w:eastAsia="Times New Roman" w:hAnsi="Calibri"/>
          <w:noProof/>
          <w:sz w:val="22"/>
          <w:szCs w:val="22"/>
          <w:lang w:eastAsia="en-GB"/>
        </w:rPr>
        <w:tab/>
      </w:r>
      <w:r>
        <w:rPr>
          <w:noProof/>
        </w:rPr>
        <w:t>Number</w:t>
      </w:r>
      <w:r w:rsidRPr="00414E2D">
        <w:rPr>
          <w:noProof/>
          <w:color w:val="000000"/>
        </w:rPr>
        <w:t xml:space="preserve"> of attempted handovers from EPS to 5GS via N26 interface</w:t>
      </w:r>
      <w:r>
        <w:rPr>
          <w:noProof/>
        </w:rPr>
        <w:tab/>
      </w:r>
      <w:r>
        <w:rPr>
          <w:noProof/>
        </w:rPr>
        <w:fldChar w:fldCharType="begin" w:fldLock="1"/>
      </w:r>
      <w:r>
        <w:rPr>
          <w:noProof/>
        </w:rPr>
        <w:instrText xml:space="preserve"> PAGEREF _Toc146026291 \h </w:instrText>
      </w:r>
      <w:r>
        <w:rPr>
          <w:noProof/>
        </w:rPr>
      </w:r>
      <w:r>
        <w:rPr>
          <w:noProof/>
        </w:rPr>
        <w:fldChar w:fldCharType="separate"/>
      </w:r>
      <w:r>
        <w:rPr>
          <w:noProof/>
        </w:rPr>
        <w:t>107</w:t>
      </w:r>
      <w:r>
        <w:rPr>
          <w:noProof/>
        </w:rPr>
        <w:fldChar w:fldCharType="end"/>
      </w:r>
    </w:p>
    <w:p w14:paraId="520917E9" w14:textId="236A9A99"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.5.4.2</w:t>
      </w:r>
      <w:r>
        <w:rPr>
          <w:rFonts w:ascii="Calibri" w:eastAsia="Times New Roman" w:hAnsi="Calibri"/>
          <w:noProof/>
          <w:sz w:val="22"/>
          <w:szCs w:val="22"/>
          <w:lang w:eastAsia="en-GB"/>
        </w:rPr>
        <w:tab/>
      </w:r>
      <w:r>
        <w:rPr>
          <w:noProof/>
        </w:rPr>
        <w:t>Number</w:t>
      </w:r>
      <w:r w:rsidRPr="00414E2D">
        <w:rPr>
          <w:noProof/>
          <w:color w:val="000000"/>
        </w:rPr>
        <w:t xml:space="preserve"> of successful handovers from EPS to 5GS via N26 interface</w:t>
      </w:r>
      <w:r>
        <w:rPr>
          <w:noProof/>
        </w:rPr>
        <w:tab/>
      </w:r>
      <w:r>
        <w:rPr>
          <w:noProof/>
        </w:rPr>
        <w:fldChar w:fldCharType="begin" w:fldLock="1"/>
      </w:r>
      <w:r>
        <w:rPr>
          <w:noProof/>
        </w:rPr>
        <w:instrText xml:space="preserve"> PAGEREF _Toc146026292 \h </w:instrText>
      </w:r>
      <w:r>
        <w:rPr>
          <w:noProof/>
        </w:rPr>
      </w:r>
      <w:r>
        <w:rPr>
          <w:noProof/>
        </w:rPr>
        <w:fldChar w:fldCharType="separate"/>
      </w:r>
      <w:r>
        <w:rPr>
          <w:noProof/>
        </w:rPr>
        <w:t>107</w:t>
      </w:r>
      <w:r>
        <w:rPr>
          <w:noProof/>
        </w:rPr>
        <w:fldChar w:fldCharType="end"/>
      </w:r>
    </w:p>
    <w:p w14:paraId="41E72986" w14:textId="15D517C5"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.5.4.3</w:t>
      </w:r>
      <w:r>
        <w:rPr>
          <w:rFonts w:ascii="Calibri" w:eastAsia="Times New Roman" w:hAnsi="Calibri"/>
          <w:noProof/>
          <w:sz w:val="22"/>
          <w:szCs w:val="22"/>
          <w:lang w:eastAsia="en-GB"/>
        </w:rPr>
        <w:tab/>
      </w:r>
      <w:r>
        <w:rPr>
          <w:noProof/>
        </w:rPr>
        <w:t>Number</w:t>
      </w:r>
      <w:r w:rsidRPr="00414E2D">
        <w:rPr>
          <w:noProof/>
          <w:color w:val="000000"/>
        </w:rPr>
        <w:t xml:space="preserve"> of failed handovers from EPS to 5GS via N26 interface</w:t>
      </w:r>
      <w:r>
        <w:rPr>
          <w:noProof/>
        </w:rPr>
        <w:tab/>
      </w:r>
      <w:r>
        <w:rPr>
          <w:noProof/>
        </w:rPr>
        <w:fldChar w:fldCharType="begin" w:fldLock="1"/>
      </w:r>
      <w:r>
        <w:rPr>
          <w:noProof/>
        </w:rPr>
        <w:instrText xml:space="preserve"> PAGEREF _Toc146026293 \h </w:instrText>
      </w:r>
      <w:r>
        <w:rPr>
          <w:noProof/>
        </w:rPr>
      </w:r>
      <w:r>
        <w:rPr>
          <w:noProof/>
        </w:rPr>
        <w:fldChar w:fldCharType="separate"/>
      </w:r>
      <w:r>
        <w:rPr>
          <w:noProof/>
        </w:rPr>
        <w:t>108</w:t>
      </w:r>
      <w:r>
        <w:rPr>
          <w:noProof/>
        </w:rPr>
        <w:fldChar w:fldCharType="end"/>
      </w:r>
    </w:p>
    <w:p w14:paraId="5C30D863" w14:textId="07A60906" w:rsidR="00374ED7" w:rsidRDefault="00374ED7">
      <w:pPr>
        <w:pStyle w:val="TOC3"/>
        <w:rPr>
          <w:rFonts w:ascii="Calibri" w:eastAsia="Times New Roman" w:hAnsi="Calibri"/>
          <w:noProof/>
          <w:sz w:val="22"/>
          <w:szCs w:val="22"/>
          <w:lang w:eastAsia="en-GB"/>
        </w:rPr>
      </w:pPr>
      <w:r>
        <w:rPr>
          <w:noProof/>
        </w:rPr>
        <w:t>5.2.</w:t>
      </w:r>
      <w:r>
        <w:rPr>
          <w:noProof/>
          <w:lang w:eastAsia="zh-CN"/>
        </w:rPr>
        <w:t>6</w:t>
      </w:r>
      <w:r>
        <w:rPr>
          <w:rFonts w:ascii="Calibri" w:eastAsia="Times New Roman" w:hAnsi="Calibri"/>
          <w:noProof/>
          <w:sz w:val="22"/>
          <w:szCs w:val="22"/>
          <w:lang w:eastAsia="en-GB"/>
        </w:rPr>
        <w:tab/>
      </w:r>
      <w:r w:rsidRPr="00414E2D">
        <w:rPr>
          <w:noProof/>
          <w:color w:val="000000"/>
        </w:rPr>
        <w:t>M</w:t>
      </w:r>
      <w:r>
        <w:rPr>
          <w:noProof/>
        </w:rPr>
        <w:t xml:space="preserve">easurements related to Service Requests via </w:t>
      </w:r>
      <w:r w:rsidRPr="00414E2D">
        <w:rPr>
          <w:rFonts w:eastAsia="Batang"/>
          <w:noProof/>
        </w:rPr>
        <w:t>Untrusted non-3GPP Access</w:t>
      </w:r>
      <w:r>
        <w:rPr>
          <w:noProof/>
        </w:rPr>
        <w:tab/>
      </w:r>
      <w:r>
        <w:rPr>
          <w:noProof/>
        </w:rPr>
        <w:fldChar w:fldCharType="begin" w:fldLock="1"/>
      </w:r>
      <w:r>
        <w:rPr>
          <w:noProof/>
        </w:rPr>
        <w:instrText xml:space="preserve"> PAGEREF _Toc146026294 \h </w:instrText>
      </w:r>
      <w:r>
        <w:rPr>
          <w:noProof/>
        </w:rPr>
      </w:r>
      <w:r>
        <w:rPr>
          <w:noProof/>
        </w:rPr>
        <w:fldChar w:fldCharType="separate"/>
      </w:r>
      <w:r>
        <w:rPr>
          <w:noProof/>
        </w:rPr>
        <w:t>108</w:t>
      </w:r>
      <w:r>
        <w:rPr>
          <w:noProof/>
        </w:rPr>
        <w:fldChar w:fldCharType="end"/>
      </w:r>
    </w:p>
    <w:p w14:paraId="58EA3E95" w14:textId="405B5C3E" w:rsidR="00374ED7" w:rsidRDefault="00374ED7">
      <w:pPr>
        <w:pStyle w:val="TOC4"/>
        <w:rPr>
          <w:rFonts w:ascii="Calibri" w:eastAsia="Times New Roman" w:hAnsi="Calibri"/>
          <w:noProof/>
          <w:sz w:val="22"/>
          <w:szCs w:val="22"/>
          <w:lang w:eastAsia="en-GB"/>
        </w:rPr>
      </w:pPr>
      <w:r>
        <w:rPr>
          <w:noProof/>
        </w:rPr>
        <w:t>5.2.6.1</w:t>
      </w:r>
      <w:r>
        <w:rPr>
          <w:rFonts w:ascii="Calibri" w:eastAsia="Times New Roman" w:hAnsi="Calibri"/>
          <w:noProof/>
          <w:sz w:val="22"/>
          <w:szCs w:val="22"/>
          <w:lang w:eastAsia="en-GB"/>
        </w:rPr>
        <w:tab/>
      </w:r>
      <w:r>
        <w:rPr>
          <w:noProof/>
        </w:rPr>
        <w:t xml:space="preserve">Number of attempted service requests </w:t>
      </w:r>
      <w:r w:rsidRPr="00414E2D">
        <w:rPr>
          <w:rFonts w:eastAsia="Batang"/>
          <w:noProof/>
        </w:rPr>
        <w:t>via Untrusted non-3GPP Access</w:t>
      </w:r>
      <w:r>
        <w:rPr>
          <w:noProof/>
        </w:rPr>
        <w:tab/>
      </w:r>
      <w:r>
        <w:rPr>
          <w:noProof/>
        </w:rPr>
        <w:fldChar w:fldCharType="begin" w:fldLock="1"/>
      </w:r>
      <w:r>
        <w:rPr>
          <w:noProof/>
        </w:rPr>
        <w:instrText xml:space="preserve"> PAGEREF _Toc146026295 \h </w:instrText>
      </w:r>
      <w:r>
        <w:rPr>
          <w:noProof/>
        </w:rPr>
      </w:r>
      <w:r>
        <w:rPr>
          <w:noProof/>
        </w:rPr>
        <w:fldChar w:fldCharType="separate"/>
      </w:r>
      <w:r>
        <w:rPr>
          <w:noProof/>
        </w:rPr>
        <w:t>108</w:t>
      </w:r>
      <w:r>
        <w:rPr>
          <w:noProof/>
        </w:rPr>
        <w:fldChar w:fldCharType="end"/>
      </w:r>
    </w:p>
    <w:p w14:paraId="2D6FB432" w14:textId="21C3AD1E" w:rsidR="00374ED7" w:rsidRDefault="00374ED7">
      <w:pPr>
        <w:pStyle w:val="TOC4"/>
        <w:rPr>
          <w:rFonts w:ascii="Calibri" w:eastAsia="Times New Roman" w:hAnsi="Calibri"/>
          <w:noProof/>
          <w:sz w:val="22"/>
          <w:szCs w:val="22"/>
          <w:lang w:eastAsia="en-GB"/>
        </w:rPr>
      </w:pPr>
      <w:r>
        <w:rPr>
          <w:noProof/>
        </w:rPr>
        <w:t>5.2.6.2</w:t>
      </w:r>
      <w:r>
        <w:rPr>
          <w:rFonts w:ascii="Calibri" w:eastAsia="Times New Roman" w:hAnsi="Calibri"/>
          <w:noProof/>
          <w:sz w:val="22"/>
          <w:szCs w:val="22"/>
          <w:lang w:eastAsia="en-GB"/>
        </w:rPr>
        <w:tab/>
      </w:r>
      <w:r>
        <w:rPr>
          <w:noProof/>
        </w:rPr>
        <w:t xml:space="preserve">Number of successful service requests </w:t>
      </w:r>
      <w:r w:rsidRPr="00414E2D">
        <w:rPr>
          <w:rFonts w:eastAsia="Batang"/>
          <w:noProof/>
        </w:rPr>
        <w:t>via Untrusted non-3GPP Access</w:t>
      </w:r>
      <w:r>
        <w:rPr>
          <w:noProof/>
        </w:rPr>
        <w:tab/>
      </w:r>
      <w:r>
        <w:rPr>
          <w:noProof/>
        </w:rPr>
        <w:fldChar w:fldCharType="begin" w:fldLock="1"/>
      </w:r>
      <w:r>
        <w:rPr>
          <w:noProof/>
        </w:rPr>
        <w:instrText xml:space="preserve"> PAGEREF _Toc146026296 \h </w:instrText>
      </w:r>
      <w:r>
        <w:rPr>
          <w:noProof/>
        </w:rPr>
      </w:r>
      <w:r>
        <w:rPr>
          <w:noProof/>
        </w:rPr>
        <w:fldChar w:fldCharType="separate"/>
      </w:r>
      <w:r>
        <w:rPr>
          <w:noProof/>
        </w:rPr>
        <w:t>108</w:t>
      </w:r>
      <w:r>
        <w:rPr>
          <w:noProof/>
        </w:rPr>
        <w:fldChar w:fldCharType="end"/>
      </w:r>
    </w:p>
    <w:p w14:paraId="3160A261" w14:textId="79C6D563" w:rsidR="00374ED7" w:rsidRDefault="00374ED7">
      <w:pPr>
        <w:pStyle w:val="TOC3"/>
        <w:rPr>
          <w:rFonts w:ascii="Calibri" w:eastAsia="Times New Roman" w:hAnsi="Calibri"/>
          <w:noProof/>
          <w:sz w:val="22"/>
          <w:szCs w:val="22"/>
          <w:lang w:eastAsia="en-GB"/>
        </w:rPr>
      </w:pPr>
      <w:r>
        <w:rPr>
          <w:noProof/>
        </w:rPr>
        <w:t>5.2.</w:t>
      </w:r>
      <w:r>
        <w:rPr>
          <w:noProof/>
          <w:lang w:eastAsia="zh-CN"/>
        </w:rPr>
        <w:t>7</w:t>
      </w:r>
      <w:r>
        <w:rPr>
          <w:rFonts w:ascii="Calibri" w:eastAsia="Times New Roman" w:hAnsi="Calibri"/>
          <w:noProof/>
          <w:sz w:val="22"/>
          <w:szCs w:val="22"/>
          <w:lang w:eastAsia="en-GB"/>
        </w:rPr>
        <w:tab/>
      </w:r>
      <w:r w:rsidRPr="00414E2D">
        <w:rPr>
          <w:noProof/>
          <w:color w:val="000000"/>
        </w:rPr>
        <w:t>M</w:t>
      </w:r>
      <w:r>
        <w:rPr>
          <w:noProof/>
        </w:rPr>
        <w:t>easurements related to SMS over NAS</w:t>
      </w:r>
      <w:r>
        <w:rPr>
          <w:noProof/>
        </w:rPr>
        <w:tab/>
      </w:r>
      <w:r>
        <w:rPr>
          <w:noProof/>
        </w:rPr>
        <w:fldChar w:fldCharType="begin" w:fldLock="1"/>
      </w:r>
      <w:r>
        <w:rPr>
          <w:noProof/>
        </w:rPr>
        <w:instrText xml:space="preserve"> PAGEREF _Toc146026297 \h </w:instrText>
      </w:r>
      <w:r>
        <w:rPr>
          <w:noProof/>
        </w:rPr>
      </w:r>
      <w:r>
        <w:rPr>
          <w:noProof/>
        </w:rPr>
        <w:fldChar w:fldCharType="separate"/>
      </w:r>
      <w:r>
        <w:rPr>
          <w:noProof/>
        </w:rPr>
        <w:t>109</w:t>
      </w:r>
      <w:r>
        <w:rPr>
          <w:noProof/>
        </w:rPr>
        <w:fldChar w:fldCharType="end"/>
      </w:r>
    </w:p>
    <w:p w14:paraId="63423043" w14:textId="2D3C71A5" w:rsidR="00374ED7" w:rsidRDefault="00374ED7">
      <w:pPr>
        <w:pStyle w:val="TOC4"/>
        <w:rPr>
          <w:rFonts w:ascii="Calibri" w:eastAsia="Times New Roman" w:hAnsi="Calibri"/>
          <w:noProof/>
          <w:sz w:val="22"/>
          <w:szCs w:val="22"/>
          <w:lang w:eastAsia="en-GB"/>
        </w:rPr>
      </w:pPr>
      <w:r w:rsidRPr="00414E2D">
        <w:rPr>
          <w:noProof/>
          <w:color w:val="000000"/>
        </w:rPr>
        <w:t>5.2</w:t>
      </w:r>
      <w:r w:rsidRPr="00414E2D">
        <w:rPr>
          <w:noProof/>
          <w:color w:val="000000"/>
          <w:lang w:eastAsia="zh-CN"/>
        </w:rPr>
        <w:t>.7.1</w:t>
      </w:r>
      <w:r>
        <w:rPr>
          <w:rFonts w:ascii="Calibri" w:eastAsia="Times New Roman" w:hAnsi="Calibri"/>
          <w:noProof/>
          <w:sz w:val="22"/>
          <w:szCs w:val="22"/>
          <w:lang w:eastAsia="en-GB"/>
        </w:rPr>
        <w:tab/>
      </w:r>
      <w:r>
        <w:rPr>
          <w:noProof/>
          <w:lang w:eastAsia="zh-CN"/>
        </w:rPr>
        <w:t>Registration of SMS over NAS</w:t>
      </w:r>
      <w:r>
        <w:rPr>
          <w:noProof/>
        </w:rPr>
        <w:tab/>
      </w:r>
      <w:r>
        <w:rPr>
          <w:noProof/>
        </w:rPr>
        <w:fldChar w:fldCharType="begin" w:fldLock="1"/>
      </w:r>
      <w:r>
        <w:rPr>
          <w:noProof/>
        </w:rPr>
        <w:instrText xml:space="preserve"> PAGEREF _Toc146026298 \h </w:instrText>
      </w:r>
      <w:r>
        <w:rPr>
          <w:noProof/>
        </w:rPr>
      </w:r>
      <w:r>
        <w:rPr>
          <w:noProof/>
        </w:rPr>
        <w:fldChar w:fldCharType="separate"/>
      </w:r>
      <w:r>
        <w:rPr>
          <w:noProof/>
        </w:rPr>
        <w:t>109</w:t>
      </w:r>
      <w:r>
        <w:rPr>
          <w:noProof/>
        </w:rPr>
        <w:fldChar w:fldCharType="end"/>
      </w:r>
    </w:p>
    <w:p w14:paraId="7D42700C" w14:textId="23730DED"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.7.1.1</w:t>
      </w:r>
      <w:r>
        <w:rPr>
          <w:rFonts w:ascii="Calibri" w:eastAsia="Times New Roman" w:hAnsi="Calibri"/>
          <w:noProof/>
          <w:sz w:val="22"/>
          <w:szCs w:val="22"/>
          <w:lang w:eastAsia="en-GB"/>
        </w:rPr>
        <w:tab/>
      </w:r>
      <w:r>
        <w:rPr>
          <w:noProof/>
        </w:rPr>
        <w:t>Number</w:t>
      </w:r>
      <w:r w:rsidRPr="00414E2D">
        <w:rPr>
          <w:noProof/>
          <w:color w:val="000000"/>
        </w:rPr>
        <w:t xml:space="preserve"> of registration requests for SMS over NAS </w:t>
      </w:r>
      <w:r w:rsidRPr="00414E2D">
        <w:rPr>
          <w:noProof/>
          <w:color w:val="000000"/>
          <w:lang w:eastAsia="zh-CN"/>
        </w:rPr>
        <w:t>via 3GPP access</w:t>
      </w:r>
      <w:r>
        <w:rPr>
          <w:noProof/>
        </w:rPr>
        <w:tab/>
      </w:r>
      <w:r>
        <w:rPr>
          <w:noProof/>
        </w:rPr>
        <w:fldChar w:fldCharType="begin" w:fldLock="1"/>
      </w:r>
      <w:r>
        <w:rPr>
          <w:noProof/>
        </w:rPr>
        <w:instrText xml:space="preserve"> PAGEREF _Toc146026299 \h </w:instrText>
      </w:r>
      <w:r>
        <w:rPr>
          <w:noProof/>
        </w:rPr>
      </w:r>
      <w:r>
        <w:rPr>
          <w:noProof/>
        </w:rPr>
        <w:fldChar w:fldCharType="separate"/>
      </w:r>
      <w:r>
        <w:rPr>
          <w:noProof/>
        </w:rPr>
        <w:t>109</w:t>
      </w:r>
      <w:r>
        <w:rPr>
          <w:noProof/>
        </w:rPr>
        <w:fldChar w:fldCharType="end"/>
      </w:r>
    </w:p>
    <w:p w14:paraId="78D18A45" w14:textId="499102D6"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.7.1.2</w:t>
      </w:r>
      <w:r>
        <w:rPr>
          <w:rFonts w:ascii="Calibri" w:eastAsia="Times New Roman" w:hAnsi="Calibri"/>
          <w:noProof/>
          <w:sz w:val="22"/>
          <w:szCs w:val="22"/>
          <w:lang w:eastAsia="en-GB"/>
        </w:rPr>
        <w:tab/>
      </w:r>
      <w:r>
        <w:rPr>
          <w:noProof/>
        </w:rPr>
        <w:t>Number</w:t>
      </w:r>
      <w:r w:rsidRPr="00414E2D">
        <w:rPr>
          <w:noProof/>
          <w:color w:val="000000"/>
        </w:rPr>
        <w:t xml:space="preserve"> of successful registrations allowed for SMS over NAS </w:t>
      </w:r>
      <w:r>
        <w:rPr>
          <w:noProof/>
        </w:rPr>
        <w:t>via 3GPP access</w:t>
      </w:r>
      <w:r>
        <w:rPr>
          <w:noProof/>
        </w:rPr>
        <w:tab/>
      </w:r>
      <w:r>
        <w:rPr>
          <w:noProof/>
        </w:rPr>
        <w:fldChar w:fldCharType="begin" w:fldLock="1"/>
      </w:r>
      <w:r>
        <w:rPr>
          <w:noProof/>
        </w:rPr>
        <w:instrText xml:space="preserve"> PAGEREF _Toc146026300 \h </w:instrText>
      </w:r>
      <w:r>
        <w:rPr>
          <w:noProof/>
        </w:rPr>
      </w:r>
      <w:r>
        <w:rPr>
          <w:noProof/>
        </w:rPr>
        <w:fldChar w:fldCharType="separate"/>
      </w:r>
      <w:r>
        <w:rPr>
          <w:noProof/>
        </w:rPr>
        <w:t>109</w:t>
      </w:r>
      <w:r>
        <w:rPr>
          <w:noProof/>
        </w:rPr>
        <w:fldChar w:fldCharType="end"/>
      </w:r>
    </w:p>
    <w:p w14:paraId="19B27A78" w14:textId="6052547A"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.7.1.3</w:t>
      </w:r>
      <w:r>
        <w:rPr>
          <w:rFonts w:ascii="Calibri" w:eastAsia="Times New Roman" w:hAnsi="Calibri"/>
          <w:noProof/>
          <w:sz w:val="22"/>
          <w:szCs w:val="22"/>
          <w:lang w:eastAsia="en-GB"/>
        </w:rPr>
        <w:tab/>
      </w:r>
      <w:r>
        <w:rPr>
          <w:noProof/>
        </w:rPr>
        <w:t>Number</w:t>
      </w:r>
      <w:r w:rsidRPr="00414E2D">
        <w:rPr>
          <w:noProof/>
          <w:color w:val="000000"/>
        </w:rPr>
        <w:t xml:space="preserve"> of registration requests for SMS over NAS </w:t>
      </w:r>
      <w:r w:rsidRPr="00414E2D">
        <w:rPr>
          <w:noProof/>
          <w:color w:val="000000"/>
          <w:lang w:eastAsia="zh-CN"/>
        </w:rPr>
        <w:t>via non-3GPP access</w:t>
      </w:r>
      <w:r>
        <w:rPr>
          <w:noProof/>
        </w:rPr>
        <w:tab/>
      </w:r>
      <w:r>
        <w:rPr>
          <w:noProof/>
        </w:rPr>
        <w:fldChar w:fldCharType="begin" w:fldLock="1"/>
      </w:r>
      <w:r>
        <w:rPr>
          <w:noProof/>
        </w:rPr>
        <w:instrText xml:space="preserve"> PAGEREF _Toc146026301 \h </w:instrText>
      </w:r>
      <w:r>
        <w:rPr>
          <w:noProof/>
        </w:rPr>
      </w:r>
      <w:r>
        <w:rPr>
          <w:noProof/>
        </w:rPr>
        <w:fldChar w:fldCharType="separate"/>
      </w:r>
      <w:r>
        <w:rPr>
          <w:noProof/>
        </w:rPr>
        <w:t>109</w:t>
      </w:r>
      <w:r>
        <w:rPr>
          <w:noProof/>
        </w:rPr>
        <w:fldChar w:fldCharType="end"/>
      </w:r>
    </w:p>
    <w:p w14:paraId="6F111BBE" w14:textId="79863A11"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.7.1.4</w:t>
      </w:r>
      <w:r>
        <w:rPr>
          <w:rFonts w:ascii="Calibri" w:eastAsia="Times New Roman" w:hAnsi="Calibri"/>
          <w:noProof/>
          <w:sz w:val="22"/>
          <w:szCs w:val="22"/>
          <w:lang w:eastAsia="en-GB"/>
        </w:rPr>
        <w:tab/>
      </w:r>
      <w:r>
        <w:rPr>
          <w:noProof/>
        </w:rPr>
        <w:t>Number</w:t>
      </w:r>
      <w:r w:rsidRPr="00414E2D">
        <w:rPr>
          <w:noProof/>
          <w:color w:val="000000"/>
        </w:rPr>
        <w:t xml:space="preserve"> of successful registrations allowed for SMS over NAS </w:t>
      </w:r>
      <w:r>
        <w:rPr>
          <w:noProof/>
        </w:rPr>
        <w:t>via non-3GPP access</w:t>
      </w:r>
      <w:r>
        <w:rPr>
          <w:noProof/>
        </w:rPr>
        <w:tab/>
      </w:r>
      <w:r>
        <w:rPr>
          <w:noProof/>
        </w:rPr>
        <w:fldChar w:fldCharType="begin" w:fldLock="1"/>
      </w:r>
      <w:r>
        <w:rPr>
          <w:noProof/>
        </w:rPr>
        <w:instrText xml:space="preserve"> PAGEREF _Toc146026302 \h </w:instrText>
      </w:r>
      <w:r>
        <w:rPr>
          <w:noProof/>
        </w:rPr>
      </w:r>
      <w:r>
        <w:rPr>
          <w:noProof/>
        </w:rPr>
        <w:fldChar w:fldCharType="separate"/>
      </w:r>
      <w:r>
        <w:rPr>
          <w:noProof/>
        </w:rPr>
        <w:t>110</w:t>
      </w:r>
      <w:r>
        <w:rPr>
          <w:noProof/>
        </w:rPr>
        <w:fldChar w:fldCharType="end"/>
      </w:r>
    </w:p>
    <w:p w14:paraId="7E62332B" w14:textId="1A8E58FD" w:rsidR="00374ED7" w:rsidRDefault="00374ED7">
      <w:pPr>
        <w:pStyle w:val="TOC4"/>
        <w:rPr>
          <w:rFonts w:ascii="Calibri" w:eastAsia="Times New Roman" w:hAnsi="Calibri"/>
          <w:noProof/>
          <w:sz w:val="22"/>
          <w:szCs w:val="22"/>
          <w:lang w:eastAsia="en-GB"/>
        </w:rPr>
      </w:pPr>
      <w:r w:rsidRPr="00414E2D">
        <w:rPr>
          <w:noProof/>
          <w:color w:val="000000"/>
        </w:rPr>
        <w:t>5.2</w:t>
      </w:r>
      <w:r w:rsidRPr="00414E2D">
        <w:rPr>
          <w:noProof/>
          <w:color w:val="000000"/>
          <w:lang w:eastAsia="zh-CN"/>
        </w:rPr>
        <w:t>.7.2</w:t>
      </w:r>
      <w:r>
        <w:rPr>
          <w:rFonts w:ascii="Calibri" w:eastAsia="Times New Roman" w:hAnsi="Calibri"/>
          <w:noProof/>
          <w:sz w:val="22"/>
          <w:szCs w:val="22"/>
          <w:lang w:eastAsia="en-GB"/>
        </w:rPr>
        <w:tab/>
      </w:r>
      <w:r>
        <w:rPr>
          <w:noProof/>
          <w:lang w:eastAsia="zh-CN"/>
        </w:rPr>
        <w:t>MO SMS over NAS</w:t>
      </w:r>
      <w:r>
        <w:rPr>
          <w:noProof/>
        </w:rPr>
        <w:tab/>
      </w:r>
      <w:r>
        <w:rPr>
          <w:noProof/>
        </w:rPr>
        <w:fldChar w:fldCharType="begin" w:fldLock="1"/>
      </w:r>
      <w:r>
        <w:rPr>
          <w:noProof/>
        </w:rPr>
        <w:instrText xml:space="preserve"> PAGEREF _Toc146026303 \h </w:instrText>
      </w:r>
      <w:r>
        <w:rPr>
          <w:noProof/>
        </w:rPr>
      </w:r>
      <w:r>
        <w:rPr>
          <w:noProof/>
        </w:rPr>
        <w:fldChar w:fldCharType="separate"/>
      </w:r>
      <w:r>
        <w:rPr>
          <w:noProof/>
        </w:rPr>
        <w:t>110</w:t>
      </w:r>
      <w:r>
        <w:rPr>
          <w:noProof/>
        </w:rPr>
        <w:fldChar w:fldCharType="end"/>
      </w:r>
    </w:p>
    <w:p w14:paraId="1851EF3C" w14:textId="4D38C255"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.7.2.1</w:t>
      </w:r>
      <w:r>
        <w:rPr>
          <w:rFonts w:ascii="Calibri" w:eastAsia="Times New Roman" w:hAnsi="Calibri"/>
          <w:noProof/>
          <w:sz w:val="22"/>
          <w:szCs w:val="22"/>
          <w:lang w:eastAsia="en-GB"/>
        </w:rPr>
        <w:tab/>
      </w:r>
      <w:r>
        <w:rPr>
          <w:noProof/>
        </w:rPr>
        <w:t>Number</w:t>
      </w:r>
      <w:r w:rsidRPr="00414E2D">
        <w:rPr>
          <w:noProof/>
          <w:color w:val="000000"/>
        </w:rPr>
        <w:t xml:space="preserve"> of attempted MO SMS messages over NAS via 3GPP access</w:t>
      </w:r>
      <w:r>
        <w:rPr>
          <w:noProof/>
        </w:rPr>
        <w:tab/>
      </w:r>
      <w:r>
        <w:rPr>
          <w:noProof/>
        </w:rPr>
        <w:fldChar w:fldCharType="begin" w:fldLock="1"/>
      </w:r>
      <w:r>
        <w:rPr>
          <w:noProof/>
        </w:rPr>
        <w:instrText xml:space="preserve"> PAGEREF _Toc146026304 \h </w:instrText>
      </w:r>
      <w:r>
        <w:rPr>
          <w:noProof/>
        </w:rPr>
      </w:r>
      <w:r>
        <w:rPr>
          <w:noProof/>
        </w:rPr>
        <w:fldChar w:fldCharType="separate"/>
      </w:r>
      <w:r>
        <w:rPr>
          <w:noProof/>
        </w:rPr>
        <w:t>110</w:t>
      </w:r>
      <w:r>
        <w:rPr>
          <w:noProof/>
        </w:rPr>
        <w:fldChar w:fldCharType="end"/>
      </w:r>
    </w:p>
    <w:p w14:paraId="1A5398F5" w14:textId="132AFAE4"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.7.2.2</w:t>
      </w:r>
      <w:r>
        <w:rPr>
          <w:rFonts w:ascii="Calibri" w:eastAsia="Times New Roman" w:hAnsi="Calibri"/>
          <w:noProof/>
          <w:sz w:val="22"/>
          <w:szCs w:val="22"/>
          <w:lang w:eastAsia="en-GB"/>
        </w:rPr>
        <w:tab/>
      </w:r>
      <w:r>
        <w:rPr>
          <w:noProof/>
        </w:rPr>
        <w:t>Number</w:t>
      </w:r>
      <w:r w:rsidRPr="00414E2D">
        <w:rPr>
          <w:noProof/>
          <w:color w:val="000000"/>
        </w:rPr>
        <w:t xml:space="preserve"> of MO SMS messages successfully transported over NAS via 3GPP access</w:t>
      </w:r>
      <w:r>
        <w:rPr>
          <w:noProof/>
        </w:rPr>
        <w:tab/>
      </w:r>
      <w:r>
        <w:rPr>
          <w:noProof/>
        </w:rPr>
        <w:fldChar w:fldCharType="begin" w:fldLock="1"/>
      </w:r>
      <w:r>
        <w:rPr>
          <w:noProof/>
        </w:rPr>
        <w:instrText xml:space="preserve"> PAGEREF _Toc146026305 \h </w:instrText>
      </w:r>
      <w:r>
        <w:rPr>
          <w:noProof/>
        </w:rPr>
      </w:r>
      <w:r>
        <w:rPr>
          <w:noProof/>
        </w:rPr>
        <w:fldChar w:fldCharType="separate"/>
      </w:r>
      <w:r>
        <w:rPr>
          <w:noProof/>
        </w:rPr>
        <w:t>110</w:t>
      </w:r>
      <w:r>
        <w:rPr>
          <w:noProof/>
        </w:rPr>
        <w:fldChar w:fldCharType="end"/>
      </w:r>
    </w:p>
    <w:p w14:paraId="141F9F69" w14:textId="566686F4"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.7.2.3</w:t>
      </w:r>
      <w:r>
        <w:rPr>
          <w:rFonts w:ascii="Calibri" w:eastAsia="Times New Roman" w:hAnsi="Calibri"/>
          <w:noProof/>
          <w:sz w:val="22"/>
          <w:szCs w:val="22"/>
          <w:lang w:eastAsia="en-GB"/>
        </w:rPr>
        <w:tab/>
      </w:r>
      <w:r>
        <w:rPr>
          <w:noProof/>
        </w:rPr>
        <w:t>Number</w:t>
      </w:r>
      <w:r w:rsidRPr="00414E2D">
        <w:rPr>
          <w:noProof/>
          <w:color w:val="000000"/>
        </w:rPr>
        <w:t xml:space="preserve"> of attempted MO SMS messages over NAS via non-3GPP access</w:t>
      </w:r>
      <w:r>
        <w:rPr>
          <w:noProof/>
        </w:rPr>
        <w:tab/>
      </w:r>
      <w:r>
        <w:rPr>
          <w:noProof/>
        </w:rPr>
        <w:fldChar w:fldCharType="begin" w:fldLock="1"/>
      </w:r>
      <w:r>
        <w:rPr>
          <w:noProof/>
        </w:rPr>
        <w:instrText xml:space="preserve"> PAGEREF _Toc146026306 \h </w:instrText>
      </w:r>
      <w:r>
        <w:rPr>
          <w:noProof/>
        </w:rPr>
      </w:r>
      <w:r>
        <w:rPr>
          <w:noProof/>
        </w:rPr>
        <w:fldChar w:fldCharType="separate"/>
      </w:r>
      <w:r>
        <w:rPr>
          <w:noProof/>
        </w:rPr>
        <w:t>111</w:t>
      </w:r>
      <w:r>
        <w:rPr>
          <w:noProof/>
        </w:rPr>
        <w:fldChar w:fldCharType="end"/>
      </w:r>
    </w:p>
    <w:p w14:paraId="1C333FA9" w14:textId="71BB387F"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.7.2.4</w:t>
      </w:r>
      <w:r>
        <w:rPr>
          <w:rFonts w:ascii="Calibri" w:eastAsia="Times New Roman" w:hAnsi="Calibri"/>
          <w:noProof/>
          <w:sz w:val="22"/>
          <w:szCs w:val="22"/>
          <w:lang w:eastAsia="en-GB"/>
        </w:rPr>
        <w:tab/>
      </w:r>
      <w:r>
        <w:rPr>
          <w:noProof/>
        </w:rPr>
        <w:t>Number</w:t>
      </w:r>
      <w:r w:rsidRPr="00414E2D">
        <w:rPr>
          <w:noProof/>
          <w:color w:val="000000"/>
        </w:rPr>
        <w:t xml:space="preserve"> of MO SMS messages successfully transported over NAS via non-3GPP access</w:t>
      </w:r>
      <w:r>
        <w:rPr>
          <w:noProof/>
        </w:rPr>
        <w:tab/>
      </w:r>
      <w:r>
        <w:rPr>
          <w:noProof/>
        </w:rPr>
        <w:fldChar w:fldCharType="begin" w:fldLock="1"/>
      </w:r>
      <w:r>
        <w:rPr>
          <w:noProof/>
        </w:rPr>
        <w:instrText xml:space="preserve"> PAGEREF _Toc146026307 \h </w:instrText>
      </w:r>
      <w:r>
        <w:rPr>
          <w:noProof/>
        </w:rPr>
      </w:r>
      <w:r>
        <w:rPr>
          <w:noProof/>
        </w:rPr>
        <w:fldChar w:fldCharType="separate"/>
      </w:r>
      <w:r>
        <w:rPr>
          <w:noProof/>
        </w:rPr>
        <w:t>111</w:t>
      </w:r>
      <w:r>
        <w:rPr>
          <w:noProof/>
        </w:rPr>
        <w:fldChar w:fldCharType="end"/>
      </w:r>
    </w:p>
    <w:p w14:paraId="751DF8EE" w14:textId="06279B3D" w:rsidR="00374ED7" w:rsidRDefault="00374ED7">
      <w:pPr>
        <w:pStyle w:val="TOC4"/>
        <w:rPr>
          <w:rFonts w:ascii="Calibri" w:eastAsia="Times New Roman" w:hAnsi="Calibri"/>
          <w:noProof/>
          <w:sz w:val="22"/>
          <w:szCs w:val="22"/>
          <w:lang w:eastAsia="en-GB"/>
        </w:rPr>
      </w:pPr>
      <w:r w:rsidRPr="00414E2D">
        <w:rPr>
          <w:noProof/>
          <w:color w:val="000000"/>
        </w:rPr>
        <w:t>5.2</w:t>
      </w:r>
      <w:r w:rsidRPr="00414E2D">
        <w:rPr>
          <w:noProof/>
          <w:color w:val="000000"/>
          <w:lang w:eastAsia="zh-CN"/>
        </w:rPr>
        <w:t>.7.3</w:t>
      </w:r>
      <w:r>
        <w:rPr>
          <w:rFonts w:ascii="Calibri" w:eastAsia="Times New Roman" w:hAnsi="Calibri"/>
          <w:noProof/>
          <w:sz w:val="22"/>
          <w:szCs w:val="22"/>
          <w:lang w:eastAsia="en-GB"/>
        </w:rPr>
        <w:tab/>
      </w:r>
      <w:r>
        <w:rPr>
          <w:noProof/>
          <w:lang w:eastAsia="zh-CN"/>
        </w:rPr>
        <w:t>MT SMS over NAS</w:t>
      </w:r>
      <w:r>
        <w:rPr>
          <w:noProof/>
        </w:rPr>
        <w:tab/>
      </w:r>
      <w:r>
        <w:rPr>
          <w:noProof/>
        </w:rPr>
        <w:fldChar w:fldCharType="begin" w:fldLock="1"/>
      </w:r>
      <w:r>
        <w:rPr>
          <w:noProof/>
        </w:rPr>
        <w:instrText xml:space="preserve"> PAGEREF _Toc146026308 \h </w:instrText>
      </w:r>
      <w:r>
        <w:rPr>
          <w:noProof/>
        </w:rPr>
      </w:r>
      <w:r>
        <w:rPr>
          <w:noProof/>
        </w:rPr>
        <w:fldChar w:fldCharType="separate"/>
      </w:r>
      <w:r>
        <w:rPr>
          <w:noProof/>
        </w:rPr>
        <w:t>111</w:t>
      </w:r>
      <w:r>
        <w:rPr>
          <w:noProof/>
        </w:rPr>
        <w:fldChar w:fldCharType="end"/>
      </w:r>
    </w:p>
    <w:p w14:paraId="19E3A7B1" w14:textId="26B886EF"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.7.3.1</w:t>
      </w:r>
      <w:r>
        <w:rPr>
          <w:rFonts w:ascii="Calibri" w:eastAsia="Times New Roman" w:hAnsi="Calibri"/>
          <w:noProof/>
          <w:sz w:val="22"/>
          <w:szCs w:val="22"/>
          <w:lang w:eastAsia="en-GB"/>
        </w:rPr>
        <w:tab/>
      </w:r>
      <w:r>
        <w:rPr>
          <w:noProof/>
        </w:rPr>
        <w:t>Number</w:t>
      </w:r>
      <w:r w:rsidRPr="00414E2D">
        <w:rPr>
          <w:noProof/>
          <w:color w:val="000000"/>
        </w:rPr>
        <w:t xml:space="preserve"> of attempted MT SMS messages over NAS via 3GPP access</w:t>
      </w:r>
      <w:r>
        <w:rPr>
          <w:noProof/>
        </w:rPr>
        <w:tab/>
      </w:r>
      <w:r>
        <w:rPr>
          <w:noProof/>
        </w:rPr>
        <w:fldChar w:fldCharType="begin" w:fldLock="1"/>
      </w:r>
      <w:r>
        <w:rPr>
          <w:noProof/>
        </w:rPr>
        <w:instrText xml:space="preserve"> PAGEREF _Toc146026309 \h </w:instrText>
      </w:r>
      <w:r>
        <w:rPr>
          <w:noProof/>
        </w:rPr>
      </w:r>
      <w:r>
        <w:rPr>
          <w:noProof/>
        </w:rPr>
        <w:fldChar w:fldCharType="separate"/>
      </w:r>
      <w:r>
        <w:rPr>
          <w:noProof/>
        </w:rPr>
        <w:t>111</w:t>
      </w:r>
      <w:r>
        <w:rPr>
          <w:noProof/>
        </w:rPr>
        <w:fldChar w:fldCharType="end"/>
      </w:r>
    </w:p>
    <w:p w14:paraId="4DA4F410" w14:textId="7D5311AA"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.7.3.2</w:t>
      </w:r>
      <w:r>
        <w:rPr>
          <w:rFonts w:ascii="Calibri" w:eastAsia="Times New Roman" w:hAnsi="Calibri"/>
          <w:noProof/>
          <w:sz w:val="22"/>
          <w:szCs w:val="22"/>
          <w:lang w:eastAsia="en-GB"/>
        </w:rPr>
        <w:tab/>
      </w:r>
      <w:r>
        <w:rPr>
          <w:noProof/>
        </w:rPr>
        <w:t>Number</w:t>
      </w:r>
      <w:r w:rsidRPr="00414E2D">
        <w:rPr>
          <w:noProof/>
          <w:color w:val="000000"/>
        </w:rPr>
        <w:t xml:space="preserve"> of MT SMS messages successfully transported over NAS via 3GPP access</w:t>
      </w:r>
      <w:r>
        <w:rPr>
          <w:noProof/>
        </w:rPr>
        <w:tab/>
      </w:r>
      <w:r>
        <w:rPr>
          <w:noProof/>
        </w:rPr>
        <w:fldChar w:fldCharType="begin" w:fldLock="1"/>
      </w:r>
      <w:r>
        <w:rPr>
          <w:noProof/>
        </w:rPr>
        <w:instrText xml:space="preserve"> PAGEREF _Toc146026310 \h </w:instrText>
      </w:r>
      <w:r>
        <w:rPr>
          <w:noProof/>
        </w:rPr>
      </w:r>
      <w:r>
        <w:rPr>
          <w:noProof/>
        </w:rPr>
        <w:fldChar w:fldCharType="separate"/>
      </w:r>
      <w:r>
        <w:rPr>
          <w:noProof/>
        </w:rPr>
        <w:t>112</w:t>
      </w:r>
      <w:r>
        <w:rPr>
          <w:noProof/>
        </w:rPr>
        <w:fldChar w:fldCharType="end"/>
      </w:r>
    </w:p>
    <w:p w14:paraId="4C33DD95" w14:textId="6A2C578D"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.7.3.3</w:t>
      </w:r>
      <w:r>
        <w:rPr>
          <w:rFonts w:ascii="Calibri" w:eastAsia="Times New Roman" w:hAnsi="Calibri"/>
          <w:noProof/>
          <w:sz w:val="22"/>
          <w:szCs w:val="22"/>
          <w:lang w:eastAsia="en-GB"/>
        </w:rPr>
        <w:tab/>
      </w:r>
      <w:r>
        <w:rPr>
          <w:noProof/>
        </w:rPr>
        <w:t>Number</w:t>
      </w:r>
      <w:r w:rsidRPr="00414E2D">
        <w:rPr>
          <w:noProof/>
          <w:color w:val="000000"/>
        </w:rPr>
        <w:t xml:space="preserve"> of attempted MT SMS messages over NAS via non-3GPP access</w:t>
      </w:r>
      <w:r>
        <w:rPr>
          <w:noProof/>
        </w:rPr>
        <w:tab/>
      </w:r>
      <w:r>
        <w:rPr>
          <w:noProof/>
        </w:rPr>
        <w:fldChar w:fldCharType="begin" w:fldLock="1"/>
      </w:r>
      <w:r>
        <w:rPr>
          <w:noProof/>
        </w:rPr>
        <w:instrText xml:space="preserve"> PAGEREF _Toc146026311 \h </w:instrText>
      </w:r>
      <w:r>
        <w:rPr>
          <w:noProof/>
        </w:rPr>
      </w:r>
      <w:r>
        <w:rPr>
          <w:noProof/>
        </w:rPr>
        <w:fldChar w:fldCharType="separate"/>
      </w:r>
      <w:r>
        <w:rPr>
          <w:noProof/>
        </w:rPr>
        <w:t>112</w:t>
      </w:r>
      <w:r>
        <w:rPr>
          <w:noProof/>
        </w:rPr>
        <w:fldChar w:fldCharType="end"/>
      </w:r>
    </w:p>
    <w:p w14:paraId="7CC879D0" w14:textId="09202E37" w:rsidR="00374ED7" w:rsidRDefault="00374ED7">
      <w:pPr>
        <w:pStyle w:val="TOC5"/>
        <w:rPr>
          <w:rFonts w:ascii="Calibri" w:eastAsia="Times New Roman" w:hAnsi="Calibri"/>
          <w:noProof/>
          <w:sz w:val="22"/>
          <w:szCs w:val="22"/>
          <w:lang w:eastAsia="en-GB"/>
        </w:rPr>
      </w:pPr>
      <w:r w:rsidRPr="00414E2D">
        <w:rPr>
          <w:noProof/>
          <w:color w:val="000000"/>
        </w:rPr>
        <w:t>5.2</w:t>
      </w:r>
      <w:r w:rsidRPr="00414E2D">
        <w:rPr>
          <w:noProof/>
          <w:color w:val="000000"/>
          <w:lang w:eastAsia="zh-CN"/>
        </w:rPr>
        <w:t>.7.3.4</w:t>
      </w:r>
      <w:r>
        <w:rPr>
          <w:rFonts w:ascii="Calibri" w:eastAsia="Times New Roman" w:hAnsi="Calibri"/>
          <w:noProof/>
          <w:sz w:val="22"/>
          <w:szCs w:val="22"/>
          <w:lang w:eastAsia="en-GB"/>
        </w:rPr>
        <w:tab/>
      </w:r>
      <w:r>
        <w:rPr>
          <w:noProof/>
        </w:rPr>
        <w:t>Number</w:t>
      </w:r>
      <w:r w:rsidRPr="00414E2D">
        <w:rPr>
          <w:noProof/>
          <w:color w:val="000000"/>
        </w:rPr>
        <w:t xml:space="preserve"> of MT SMS messages successfully transported over NAS via non-3GPP access</w:t>
      </w:r>
      <w:r>
        <w:rPr>
          <w:noProof/>
        </w:rPr>
        <w:tab/>
      </w:r>
      <w:r>
        <w:rPr>
          <w:noProof/>
        </w:rPr>
        <w:fldChar w:fldCharType="begin" w:fldLock="1"/>
      </w:r>
      <w:r>
        <w:rPr>
          <w:noProof/>
        </w:rPr>
        <w:instrText xml:space="preserve"> PAGEREF _Toc146026312 \h </w:instrText>
      </w:r>
      <w:r>
        <w:rPr>
          <w:noProof/>
        </w:rPr>
      </w:r>
      <w:r>
        <w:rPr>
          <w:noProof/>
        </w:rPr>
        <w:fldChar w:fldCharType="separate"/>
      </w:r>
      <w:r>
        <w:rPr>
          <w:noProof/>
        </w:rPr>
        <w:t>112</w:t>
      </w:r>
      <w:r>
        <w:rPr>
          <w:noProof/>
        </w:rPr>
        <w:fldChar w:fldCharType="end"/>
      </w:r>
    </w:p>
    <w:p w14:paraId="31F614DA" w14:textId="288CB586" w:rsidR="00374ED7" w:rsidRDefault="00374ED7">
      <w:pPr>
        <w:pStyle w:val="TOC3"/>
        <w:rPr>
          <w:rFonts w:ascii="Calibri" w:eastAsia="Times New Roman" w:hAnsi="Calibri"/>
          <w:noProof/>
          <w:sz w:val="22"/>
          <w:szCs w:val="22"/>
          <w:lang w:eastAsia="en-GB"/>
        </w:rPr>
      </w:pPr>
      <w:r>
        <w:rPr>
          <w:noProof/>
        </w:rPr>
        <w:t>5.2.</w:t>
      </w:r>
      <w:r w:rsidRPr="00414E2D">
        <w:rPr>
          <w:rFonts w:eastAsia="Malgun Gothic"/>
          <w:noProof/>
          <w:lang w:eastAsia="ko-KR"/>
        </w:rPr>
        <w:t>8</w:t>
      </w:r>
      <w:r>
        <w:rPr>
          <w:rFonts w:ascii="Calibri" w:eastAsia="Times New Roman" w:hAnsi="Calibri"/>
          <w:noProof/>
          <w:sz w:val="22"/>
          <w:szCs w:val="22"/>
          <w:lang w:eastAsia="en-GB"/>
        </w:rPr>
        <w:tab/>
      </w:r>
      <w:r>
        <w:rPr>
          <w:noProof/>
        </w:rPr>
        <w:t xml:space="preserve">UE </w:t>
      </w:r>
      <w:r w:rsidRPr="00414E2D">
        <w:rPr>
          <w:rFonts w:eastAsia="Malgun Gothic"/>
          <w:noProof/>
          <w:lang w:eastAsia="ko-KR"/>
        </w:rPr>
        <w:t>C</w:t>
      </w:r>
      <w:r>
        <w:rPr>
          <w:noProof/>
        </w:rPr>
        <w:t xml:space="preserve">onfiguration </w:t>
      </w:r>
      <w:r w:rsidRPr="00414E2D">
        <w:rPr>
          <w:rFonts w:eastAsia="Malgun Gothic"/>
          <w:noProof/>
          <w:lang w:eastAsia="ko-KR"/>
        </w:rPr>
        <w:t>U</w:t>
      </w:r>
      <w:r>
        <w:rPr>
          <w:noProof/>
        </w:rPr>
        <w:t>pdate procedure related measurement</w:t>
      </w:r>
      <w:r w:rsidRPr="00414E2D">
        <w:rPr>
          <w:rFonts w:eastAsia="Malgun Gothic"/>
          <w:noProof/>
          <w:lang w:eastAsia="ko-KR"/>
        </w:rPr>
        <w:t>s</w:t>
      </w:r>
      <w:r>
        <w:rPr>
          <w:noProof/>
        </w:rPr>
        <w:tab/>
      </w:r>
      <w:r>
        <w:rPr>
          <w:noProof/>
        </w:rPr>
        <w:fldChar w:fldCharType="begin" w:fldLock="1"/>
      </w:r>
      <w:r>
        <w:rPr>
          <w:noProof/>
        </w:rPr>
        <w:instrText xml:space="preserve"> PAGEREF _Toc146026313 \h </w:instrText>
      </w:r>
      <w:r>
        <w:rPr>
          <w:noProof/>
        </w:rPr>
      </w:r>
      <w:r>
        <w:rPr>
          <w:noProof/>
        </w:rPr>
        <w:fldChar w:fldCharType="separate"/>
      </w:r>
      <w:r>
        <w:rPr>
          <w:noProof/>
        </w:rPr>
        <w:t>113</w:t>
      </w:r>
      <w:r>
        <w:rPr>
          <w:noProof/>
        </w:rPr>
        <w:fldChar w:fldCharType="end"/>
      </w:r>
    </w:p>
    <w:p w14:paraId="488AC570" w14:textId="3D792826" w:rsidR="00374ED7" w:rsidRDefault="00374ED7">
      <w:pPr>
        <w:pStyle w:val="TOC4"/>
        <w:rPr>
          <w:rFonts w:ascii="Calibri" w:eastAsia="Times New Roman" w:hAnsi="Calibri"/>
          <w:noProof/>
          <w:sz w:val="22"/>
          <w:szCs w:val="22"/>
          <w:lang w:eastAsia="en-GB"/>
        </w:rPr>
      </w:pPr>
      <w:r>
        <w:rPr>
          <w:noProof/>
        </w:rPr>
        <w:t>5.</w:t>
      </w:r>
      <w:r w:rsidRPr="00414E2D">
        <w:rPr>
          <w:rFonts w:eastAsia="Malgun Gothic"/>
          <w:noProof/>
          <w:lang w:eastAsia="ko-KR"/>
        </w:rPr>
        <w:t>2</w:t>
      </w:r>
      <w:r>
        <w:rPr>
          <w:noProof/>
        </w:rPr>
        <w:t>.</w:t>
      </w:r>
      <w:r w:rsidRPr="00414E2D">
        <w:rPr>
          <w:rFonts w:eastAsia="Malgun Gothic"/>
          <w:noProof/>
          <w:lang w:eastAsia="ko-KR"/>
        </w:rPr>
        <w:t>8</w:t>
      </w:r>
      <w:r>
        <w:rPr>
          <w:noProof/>
        </w:rPr>
        <w:t>.</w:t>
      </w:r>
      <w:r w:rsidRPr="00414E2D">
        <w:rPr>
          <w:rFonts w:eastAsia="Malgun Gothic"/>
          <w:noProof/>
          <w:lang w:eastAsia="ko-KR"/>
        </w:rPr>
        <w:t>1</w:t>
      </w:r>
      <w:r>
        <w:rPr>
          <w:rFonts w:ascii="Calibri" w:eastAsia="Times New Roman" w:hAnsi="Calibri"/>
          <w:noProof/>
          <w:sz w:val="22"/>
          <w:szCs w:val="22"/>
          <w:lang w:eastAsia="en-GB"/>
        </w:rPr>
        <w:tab/>
      </w:r>
      <w:r>
        <w:rPr>
          <w:noProof/>
        </w:rPr>
        <w:t>Number</w:t>
      </w:r>
      <w:r w:rsidRPr="00414E2D">
        <w:rPr>
          <w:rFonts w:cs="Arial"/>
          <w:noProof/>
          <w:color w:val="000000"/>
        </w:rPr>
        <w:t xml:space="preserve"> of UE Configuration Update</w:t>
      </w:r>
      <w:r>
        <w:rPr>
          <w:noProof/>
        </w:rPr>
        <w:tab/>
      </w:r>
      <w:r>
        <w:rPr>
          <w:noProof/>
        </w:rPr>
        <w:fldChar w:fldCharType="begin" w:fldLock="1"/>
      </w:r>
      <w:r>
        <w:rPr>
          <w:noProof/>
        </w:rPr>
        <w:instrText xml:space="preserve"> PAGEREF _Toc146026314 \h </w:instrText>
      </w:r>
      <w:r>
        <w:rPr>
          <w:noProof/>
        </w:rPr>
      </w:r>
      <w:r>
        <w:rPr>
          <w:noProof/>
        </w:rPr>
        <w:fldChar w:fldCharType="separate"/>
      </w:r>
      <w:r>
        <w:rPr>
          <w:noProof/>
        </w:rPr>
        <w:t>113</w:t>
      </w:r>
      <w:r>
        <w:rPr>
          <w:noProof/>
        </w:rPr>
        <w:fldChar w:fldCharType="end"/>
      </w:r>
    </w:p>
    <w:p w14:paraId="0EC53627" w14:textId="10980BD1" w:rsidR="00374ED7" w:rsidRDefault="00374ED7">
      <w:pPr>
        <w:pStyle w:val="TOC4"/>
        <w:rPr>
          <w:rFonts w:ascii="Calibri" w:eastAsia="Times New Roman" w:hAnsi="Calibri"/>
          <w:noProof/>
          <w:sz w:val="22"/>
          <w:szCs w:val="22"/>
          <w:lang w:eastAsia="en-GB"/>
        </w:rPr>
      </w:pPr>
      <w:r>
        <w:rPr>
          <w:noProof/>
        </w:rPr>
        <w:t>5.</w:t>
      </w:r>
      <w:r w:rsidRPr="00414E2D">
        <w:rPr>
          <w:rFonts w:eastAsia="Malgun Gothic"/>
          <w:noProof/>
          <w:lang w:eastAsia="ko-KR"/>
        </w:rPr>
        <w:t>2</w:t>
      </w:r>
      <w:r>
        <w:rPr>
          <w:noProof/>
        </w:rPr>
        <w:t>.</w:t>
      </w:r>
      <w:r w:rsidRPr="00414E2D">
        <w:rPr>
          <w:rFonts w:eastAsia="Malgun Gothic"/>
          <w:noProof/>
          <w:lang w:eastAsia="ko-KR"/>
        </w:rPr>
        <w:t>8</w:t>
      </w:r>
      <w:r>
        <w:rPr>
          <w:noProof/>
        </w:rPr>
        <w:t>.</w:t>
      </w:r>
      <w:r w:rsidRPr="00414E2D">
        <w:rPr>
          <w:rFonts w:eastAsia="Malgun Gothic"/>
          <w:noProof/>
          <w:lang w:eastAsia="ko-KR"/>
        </w:rPr>
        <w:t>2</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UE Configuration Update</w:t>
      </w:r>
      <w:r>
        <w:rPr>
          <w:noProof/>
        </w:rPr>
        <w:tab/>
      </w:r>
      <w:r>
        <w:rPr>
          <w:noProof/>
        </w:rPr>
        <w:fldChar w:fldCharType="begin" w:fldLock="1"/>
      </w:r>
      <w:r>
        <w:rPr>
          <w:noProof/>
        </w:rPr>
        <w:instrText xml:space="preserve"> PAGEREF _Toc146026315 \h </w:instrText>
      </w:r>
      <w:r>
        <w:rPr>
          <w:noProof/>
        </w:rPr>
      </w:r>
      <w:r>
        <w:rPr>
          <w:noProof/>
        </w:rPr>
        <w:fldChar w:fldCharType="separate"/>
      </w:r>
      <w:r>
        <w:rPr>
          <w:noProof/>
        </w:rPr>
        <w:t>113</w:t>
      </w:r>
      <w:r>
        <w:rPr>
          <w:noProof/>
        </w:rPr>
        <w:fldChar w:fldCharType="end"/>
      </w:r>
    </w:p>
    <w:p w14:paraId="3EBB2F30" w14:textId="21B87D9C" w:rsidR="00374ED7" w:rsidRDefault="00374ED7">
      <w:pPr>
        <w:pStyle w:val="TOC3"/>
        <w:rPr>
          <w:rFonts w:ascii="Calibri" w:eastAsia="Times New Roman" w:hAnsi="Calibri"/>
          <w:noProof/>
          <w:sz w:val="22"/>
          <w:szCs w:val="22"/>
          <w:lang w:eastAsia="en-GB"/>
        </w:rPr>
      </w:pPr>
      <w:r>
        <w:rPr>
          <w:noProof/>
        </w:rPr>
        <w:t>5.2.</w:t>
      </w:r>
      <w:r>
        <w:rPr>
          <w:noProof/>
          <w:lang w:eastAsia="zh-CN"/>
        </w:rPr>
        <w:t>9</w:t>
      </w:r>
      <w:r>
        <w:rPr>
          <w:rFonts w:ascii="Calibri" w:eastAsia="Times New Roman" w:hAnsi="Calibri"/>
          <w:noProof/>
          <w:sz w:val="22"/>
          <w:szCs w:val="22"/>
          <w:lang w:eastAsia="en-GB"/>
        </w:rPr>
        <w:tab/>
      </w:r>
      <w:r>
        <w:rPr>
          <w:noProof/>
        </w:rPr>
        <w:t>Measurements related to r</w:t>
      </w:r>
      <w:r w:rsidRPr="00414E2D">
        <w:rPr>
          <w:noProof/>
          <w:color w:val="000000"/>
        </w:rPr>
        <w:t>egistration</w:t>
      </w:r>
      <w:r>
        <w:rPr>
          <w:noProof/>
        </w:rPr>
        <w:t xml:space="preserve"> via trusted non-3GPP access</w:t>
      </w:r>
      <w:r>
        <w:rPr>
          <w:noProof/>
        </w:rPr>
        <w:tab/>
      </w:r>
      <w:r>
        <w:rPr>
          <w:noProof/>
        </w:rPr>
        <w:fldChar w:fldCharType="begin" w:fldLock="1"/>
      </w:r>
      <w:r>
        <w:rPr>
          <w:noProof/>
        </w:rPr>
        <w:instrText xml:space="preserve"> PAGEREF _Toc146026316 \h </w:instrText>
      </w:r>
      <w:r>
        <w:rPr>
          <w:noProof/>
        </w:rPr>
      </w:r>
      <w:r>
        <w:rPr>
          <w:noProof/>
        </w:rPr>
        <w:fldChar w:fldCharType="separate"/>
      </w:r>
      <w:r>
        <w:rPr>
          <w:noProof/>
        </w:rPr>
        <w:t>113</w:t>
      </w:r>
      <w:r>
        <w:rPr>
          <w:noProof/>
        </w:rPr>
        <w:fldChar w:fldCharType="end"/>
      </w:r>
    </w:p>
    <w:p w14:paraId="2E0E270B" w14:textId="55A5F4F6" w:rsidR="00374ED7" w:rsidRDefault="00374ED7">
      <w:pPr>
        <w:pStyle w:val="TOC4"/>
        <w:rPr>
          <w:rFonts w:ascii="Calibri" w:eastAsia="Times New Roman" w:hAnsi="Calibri"/>
          <w:noProof/>
          <w:sz w:val="22"/>
          <w:szCs w:val="22"/>
          <w:lang w:eastAsia="en-GB"/>
        </w:rPr>
      </w:pPr>
      <w:r>
        <w:rPr>
          <w:noProof/>
        </w:rPr>
        <w:t>5.2.9.1</w:t>
      </w:r>
      <w:r>
        <w:rPr>
          <w:rFonts w:ascii="Calibri" w:eastAsia="Times New Roman" w:hAnsi="Calibri"/>
          <w:noProof/>
          <w:sz w:val="22"/>
          <w:szCs w:val="22"/>
          <w:lang w:eastAsia="en-GB"/>
        </w:rPr>
        <w:tab/>
      </w:r>
      <w:r>
        <w:rPr>
          <w:noProof/>
        </w:rPr>
        <w:t>Number</w:t>
      </w:r>
      <w:r w:rsidRPr="00414E2D">
        <w:rPr>
          <w:rFonts w:cs="Arial"/>
          <w:noProof/>
          <w:color w:val="000000"/>
        </w:rPr>
        <w:t xml:space="preserve"> of initial registration requests </w:t>
      </w:r>
      <w:r>
        <w:rPr>
          <w:noProof/>
        </w:rPr>
        <w:t>via trusted non-3GPP access</w:t>
      </w:r>
      <w:r>
        <w:rPr>
          <w:noProof/>
        </w:rPr>
        <w:tab/>
      </w:r>
      <w:r>
        <w:rPr>
          <w:noProof/>
        </w:rPr>
        <w:fldChar w:fldCharType="begin" w:fldLock="1"/>
      </w:r>
      <w:r>
        <w:rPr>
          <w:noProof/>
        </w:rPr>
        <w:instrText xml:space="preserve"> PAGEREF _Toc146026317 \h </w:instrText>
      </w:r>
      <w:r>
        <w:rPr>
          <w:noProof/>
        </w:rPr>
      </w:r>
      <w:r>
        <w:rPr>
          <w:noProof/>
        </w:rPr>
        <w:fldChar w:fldCharType="separate"/>
      </w:r>
      <w:r>
        <w:rPr>
          <w:noProof/>
        </w:rPr>
        <w:t>113</w:t>
      </w:r>
      <w:r>
        <w:rPr>
          <w:noProof/>
        </w:rPr>
        <w:fldChar w:fldCharType="end"/>
      </w:r>
    </w:p>
    <w:p w14:paraId="6FFCAC55" w14:textId="15EBA1B4" w:rsidR="00374ED7" w:rsidRDefault="00374ED7">
      <w:pPr>
        <w:pStyle w:val="TOC4"/>
        <w:rPr>
          <w:rFonts w:ascii="Calibri" w:eastAsia="Times New Roman" w:hAnsi="Calibri"/>
          <w:noProof/>
          <w:sz w:val="22"/>
          <w:szCs w:val="22"/>
          <w:lang w:eastAsia="en-GB"/>
        </w:rPr>
      </w:pPr>
      <w:r>
        <w:rPr>
          <w:noProof/>
        </w:rPr>
        <w:t>5.2.9.2</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initial registrations</w:t>
      </w:r>
      <w:r>
        <w:rPr>
          <w:noProof/>
        </w:rPr>
        <w:t xml:space="preserve"> via trusted non-3GPP access</w:t>
      </w:r>
      <w:r>
        <w:rPr>
          <w:noProof/>
        </w:rPr>
        <w:tab/>
      </w:r>
      <w:r>
        <w:rPr>
          <w:noProof/>
        </w:rPr>
        <w:fldChar w:fldCharType="begin" w:fldLock="1"/>
      </w:r>
      <w:r>
        <w:rPr>
          <w:noProof/>
        </w:rPr>
        <w:instrText xml:space="preserve"> PAGEREF _Toc146026318 \h </w:instrText>
      </w:r>
      <w:r>
        <w:rPr>
          <w:noProof/>
        </w:rPr>
      </w:r>
      <w:r>
        <w:rPr>
          <w:noProof/>
        </w:rPr>
        <w:fldChar w:fldCharType="separate"/>
      </w:r>
      <w:r>
        <w:rPr>
          <w:noProof/>
        </w:rPr>
        <w:t>114</w:t>
      </w:r>
      <w:r>
        <w:rPr>
          <w:noProof/>
        </w:rPr>
        <w:fldChar w:fldCharType="end"/>
      </w:r>
    </w:p>
    <w:p w14:paraId="4B6C22D4" w14:textId="49465926" w:rsidR="00374ED7" w:rsidRDefault="00374ED7">
      <w:pPr>
        <w:pStyle w:val="TOC4"/>
        <w:rPr>
          <w:rFonts w:ascii="Calibri" w:eastAsia="Times New Roman" w:hAnsi="Calibri"/>
          <w:noProof/>
          <w:sz w:val="22"/>
          <w:szCs w:val="22"/>
          <w:lang w:eastAsia="en-GB"/>
        </w:rPr>
      </w:pPr>
      <w:r>
        <w:rPr>
          <w:noProof/>
        </w:rPr>
        <w:t>5.2.9.3</w:t>
      </w:r>
      <w:r>
        <w:rPr>
          <w:rFonts w:ascii="Calibri" w:eastAsia="Times New Roman" w:hAnsi="Calibri"/>
          <w:noProof/>
          <w:sz w:val="22"/>
          <w:szCs w:val="22"/>
          <w:lang w:eastAsia="en-GB"/>
        </w:rPr>
        <w:tab/>
      </w:r>
      <w:r>
        <w:rPr>
          <w:noProof/>
        </w:rPr>
        <w:t>Number</w:t>
      </w:r>
      <w:r w:rsidRPr="00414E2D">
        <w:rPr>
          <w:rFonts w:cs="Arial"/>
          <w:noProof/>
          <w:color w:val="000000"/>
        </w:rPr>
        <w:t xml:space="preserve"> of </w:t>
      </w:r>
      <w:r>
        <w:rPr>
          <w:noProof/>
        </w:rPr>
        <w:t xml:space="preserve">mobility registration update </w:t>
      </w:r>
      <w:r w:rsidRPr="00414E2D">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_Toc146026319 \h </w:instrText>
      </w:r>
      <w:r>
        <w:rPr>
          <w:noProof/>
        </w:rPr>
      </w:r>
      <w:r>
        <w:rPr>
          <w:noProof/>
        </w:rPr>
        <w:fldChar w:fldCharType="separate"/>
      </w:r>
      <w:r>
        <w:rPr>
          <w:noProof/>
        </w:rPr>
        <w:t>114</w:t>
      </w:r>
      <w:r>
        <w:rPr>
          <w:noProof/>
        </w:rPr>
        <w:fldChar w:fldCharType="end"/>
      </w:r>
    </w:p>
    <w:p w14:paraId="0E80F2DD" w14:textId="3F20C53A" w:rsidR="00374ED7" w:rsidRDefault="00374ED7">
      <w:pPr>
        <w:pStyle w:val="TOC4"/>
        <w:rPr>
          <w:rFonts w:ascii="Calibri" w:eastAsia="Times New Roman" w:hAnsi="Calibri"/>
          <w:noProof/>
          <w:sz w:val="22"/>
          <w:szCs w:val="22"/>
          <w:lang w:eastAsia="en-GB"/>
        </w:rPr>
      </w:pPr>
      <w:r>
        <w:rPr>
          <w:noProof/>
        </w:rPr>
        <w:t>5.2.9.4</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w:t>
      </w:r>
      <w:r>
        <w:rPr>
          <w:noProof/>
        </w:rPr>
        <w:t>mobility registration updates via trusted non-3GPP access</w:t>
      </w:r>
      <w:r>
        <w:rPr>
          <w:noProof/>
        </w:rPr>
        <w:tab/>
      </w:r>
      <w:r>
        <w:rPr>
          <w:noProof/>
        </w:rPr>
        <w:fldChar w:fldCharType="begin" w:fldLock="1"/>
      </w:r>
      <w:r>
        <w:rPr>
          <w:noProof/>
        </w:rPr>
        <w:instrText xml:space="preserve"> PAGEREF _Toc146026320 \h </w:instrText>
      </w:r>
      <w:r>
        <w:rPr>
          <w:noProof/>
        </w:rPr>
      </w:r>
      <w:r>
        <w:rPr>
          <w:noProof/>
        </w:rPr>
        <w:fldChar w:fldCharType="separate"/>
      </w:r>
      <w:r>
        <w:rPr>
          <w:noProof/>
        </w:rPr>
        <w:t>114</w:t>
      </w:r>
      <w:r>
        <w:rPr>
          <w:noProof/>
        </w:rPr>
        <w:fldChar w:fldCharType="end"/>
      </w:r>
    </w:p>
    <w:p w14:paraId="03F1C595" w14:textId="1E5EB3BE" w:rsidR="00374ED7" w:rsidRDefault="00374ED7">
      <w:pPr>
        <w:pStyle w:val="TOC4"/>
        <w:rPr>
          <w:rFonts w:ascii="Calibri" w:eastAsia="Times New Roman" w:hAnsi="Calibri"/>
          <w:noProof/>
          <w:sz w:val="22"/>
          <w:szCs w:val="22"/>
          <w:lang w:eastAsia="en-GB"/>
        </w:rPr>
      </w:pPr>
      <w:r>
        <w:rPr>
          <w:noProof/>
        </w:rPr>
        <w:t>5.2.9.5</w:t>
      </w:r>
      <w:r>
        <w:rPr>
          <w:rFonts w:ascii="Calibri" w:eastAsia="Times New Roman" w:hAnsi="Calibri"/>
          <w:noProof/>
          <w:sz w:val="22"/>
          <w:szCs w:val="22"/>
          <w:lang w:eastAsia="en-GB"/>
        </w:rPr>
        <w:tab/>
      </w:r>
      <w:r>
        <w:rPr>
          <w:noProof/>
        </w:rPr>
        <w:t>Number</w:t>
      </w:r>
      <w:r w:rsidRPr="00414E2D">
        <w:rPr>
          <w:rFonts w:cs="Arial"/>
          <w:noProof/>
          <w:color w:val="000000"/>
        </w:rPr>
        <w:t xml:space="preserve"> of </w:t>
      </w:r>
      <w:r>
        <w:rPr>
          <w:noProof/>
        </w:rPr>
        <w:t xml:space="preserve">periodic registration update </w:t>
      </w:r>
      <w:r w:rsidRPr="00414E2D">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_Toc146026321 \h </w:instrText>
      </w:r>
      <w:r>
        <w:rPr>
          <w:noProof/>
        </w:rPr>
      </w:r>
      <w:r>
        <w:rPr>
          <w:noProof/>
        </w:rPr>
        <w:fldChar w:fldCharType="separate"/>
      </w:r>
      <w:r>
        <w:rPr>
          <w:noProof/>
        </w:rPr>
        <w:t>115</w:t>
      </w:r>
      <w:r>
        <w:rPr>
          <w:noProof/>
        </w:rPr>
        <w:fldChar w:fldCharType="end"/>
      </w:r>
    </w:p>
    <w:p w14:paraId="6D358891" w14:textId="644D9707" w:rsidR="00374ED7" w:rsidRDefault="00374ED7">
      <w:pPr>
        <w:pStyle w:val="TOC4"/>
        <w:rPr>
          <w:rFonts w:ascii="Calibri" w:eastAsia="Times New Roman" w:hAnsi="Calibri"/>
          <w:noProof/>
          <w:sz w:val="22"/>
          <w:szCs w:val="22"/>
          <w:lang w:eastAsia="en-GB"/>
        </w:rPr>
      </w:pPr>
      <w:r>
        <w:rPr>
          <w:noProof/>
        </w:rPr>
        <w:t>5.2.9.6</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w:t>
      </w:r>
      <w:r>
        <w:rPr>
          <w:noProof/>
        </w:rPr>
        <w:t>periodic registration updates via trusted non-3GPP access</w:t>
      </w:r>
      <w:r>
        <w:rPr>
          <w:noProof/>
        </w:rPr>
        <w:tab/>
      </w:r>
      <w:r>
        <w:rPr>
          <w:noProof/>
        </w:rPr>
        <w:fldChar w:fldCharType="begin" w:fldLock="1"/>
      </w:r>
      <w:r>
        <w:rPr>
          <w:noProof/>
        </w:rPr>
        <w:instrText xml:space="preserve"> PAGEREF _Toc146026322 \h </w:instrText>
      </w:r>
      <w:r>
        <w:rPr>
          <w:noProof/>
        </w:rPr>
      </w:r>
      <w:r>
        <w:rPr>
          <w:noProof/>
        </w:rPr>
        <w:fldChar w:fldCharType="separate"/>
      </w:r>
      <w:r>
        <w:rPr>
          <w:noProof/>
        </w:rPr>
        <w:t>115</w:t>
      </w:r>
      <w:r>
        <w:rPr>
          <w:noProof/>
        </w:rPr>
        <w:fldChar w:fldCharType="end"/>
      </w:r>
    </w:p>
    <w:p w14:paraId="39C51FA8" w14:textId="5ACECCFE" w:rsidR="00374ED7" w:rsidRDefault="00374ED7">
      <w:pPr>
        <w:pStyle w:val="TOC4"/>
        <w:rPr>
          <w:rFonts w:ascii="Calibri" w:eastAsia="Times New Roman" w:hAnsi="Calibri"/>
          <w:noProof/>
          <w:sz w:val="22"/>
          <w:szCs w:val="22"/>
          <w:lang w:eastAsia="en-GB"/>
        </w:rPr>
      </w:pPr>
      <w:r>
        <w:rPr>
          <w:noProof/>
        </w:rPr>
        <w:t>5.2.9.7</w:t>
      </w:r>
      <w:r>
        <w:rPr>
          <w:rFonts w:ascii="Calibri" w:eastAsia="Times New Roman" w:hAnsi="Calibri"/>
          <w:noProof/>
          <w:sz w:val="22"/>
          <w:szCs w:val="22"/>
          <w:lang w:eastAsia="en-GB"/>
        </w:rPr>
        <w:tab/>
      </w:r>
      <w:r>
        <w:rPr>
          <w:noProof/>
        </w:rPr>
        <w:t>Number</w:t>
      </w:r>
      <w:r w:rsidRPr="00414E2D">
        <w:rPr>
          <w:rFonts w:cs="Arial"/>
          <w:noProof/>
          <w:color w:val="000000"/>
        </w:rPr>
        <w:t xml:space="preserve"> of </w:t>
      </w:r>
      <w:r>
        <w:rPr>
          <w:noProof/>
        </w:rPr>
        <w:t xml:space="preserve">emergency registration </w:t>
      </w:r>
      <w:r w:rsidRPr="00414E2D">
        <w:rPr>
          <w:rFonts w:cs="Arial"/>
          <w:noProof/>
          <w:color w:val="000000"/>
        </w:rPr>
        <w:t>requests</w:t>
      </w:r>
      <w:r>
        <w:rPr>
          <w:noProof/>
        </w:rPr>
        <w:t xml:space="preserve"> via trusted non-3GPP access</w:t>
      </w:r>
      <w:r>
        <w:rPr>
          <w:noProof/>
        </w:rPr>
        <w:tab/>
      </w:r>
      <w:r>
        <w:rPr>
          <w:noProof/>
        </w:rPr>
        <w:fldChar w:fldCharType="begin" w:fldLock="1"/>
      </w:r>
      <w:r>
        <w:rPr>
          <w:noProof/>
        </w:rPr>
        <w:instrText xml:space="preserve"> PAGEREF _Toc146026323 \h </w:instrText>
      </w:r>
      <w:r>
        <w:rPr>
          <w:noProof/>
        </w:rPr>
      </w:r>
      <w:r>
        <w:rPr>
          <w:noProof/>
        </w:rPr>
        <w:fldChar w:fldCharType="separate"/>
      </w:r>
      <w:r>
        <w:rPr>
          <w:noProof/>
        </w:rPr>
        <w:t>115</w:t>
      </w:r>
      <w:r>
        <w:rPr>
          <w:noProof/>
        </w:rPr>
        <w:fldChar w:fldCharType="end"/>
      </w:r>
    </w:p>
    <w:p w14:paraId="5A5C48F8" w14:textId="6DA1D662" w:rsidR="00374ED7" w:rsidRDefault="00374ED7">
      <w:pPr>
        <w:pStyle w:val="TOC4"/>
        <w:rPr>
          <w:rFonts w:ascii="Calibri" w:eastAsia="Times New Roman" w:hAnsi="Calibri"/>
          <w:noProof/>
          <w:sz w:val="22"/>
          <w:szCs w:val="22"/>
          <w:lang w:eastAsia="en-GB"/>
        </w:rPr>
      </w:pPr>
      <w:r>
        <w:rPr>
          <w:noProof/>
        </w:rPr>
        <w:t>5.2.9.8</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w:t>
      </w:r>
      <w:r>
        <w:rPr>
          <w:noProof/>
        </w:rPr>
        <w:t>emergency registrations via trusted non-3GPP access</w:t>
      </w:r>
      <w:r>
        <w:rPr>
          <w:noProof/>
        </w:rPr>
        <w:tab/>
      </w:r>
      <w:r>
        <w:rPr>
          <w:noProof/>
        </w:rPr>
        <w:fldChar w:fldCharType="begin" w:fldLock="1"/>
      </w:r>
      <w:r>
        <w:rPr>
          <w:noProof/>
        </w:rPr>
        <w:instrText xml:space="preserve"> PAGEREF _Toc146026324 \h </w:instrText>
      </w:r>
      <w:r>
        <w:rPr>
          <w:noProof/>
        </w:rPr>
      </w:r>
      <w:r>
        <w:rPr>
          <w:noProof/>
        </w:rPr>
        <w:fldChar w:fldCharType="separate"/>
      </w:r>
      <w:r>
        <w:rPr>
          <w:noProof/>
        </w:rPr>
        <w:t>116</w:t>
      </w:r>
      <w:r>
        <w:rPr>
          <w:noProof/>
        </w:rPr>
        <w:fldChar w:fldCharType="end"/>
      </w:r>
    </w:p>
    <w:p w14:paraId="2168433D" w14:textId="06CC6F2D" w:rsidR="00374ED7" w:rsidRDefault="00374ED7">
      <w:pPr>
        <w:pStyle w:val="TOC3"/>
        <w:rPr>
          <w:rFonts w:ascii="Calibri" w:eastAsia="Times New Roman" w:hAnsi="Calibri"/>
          <w:noProof/>
          <w:sz w:val="22"/>
          <w:szCs w:val="22"/>
          <w:lang w:eastAsia="en-GB"/>
        </w:rPr>
      </w:pPr>
      <w:r>
        <w:rPr>
          <w:noProof/>
        </w:rPr>
        <w:t>5.2.</w:t>
      </w:r>
      <w:r>
        <w:rPr>
          <w:noProof/>
          <w:lang w:eastAsia="zh-CN"/>
        </w:rPr>
        <w:t>10</w:t>
      </w:r>
      <w:r>
        <w:rPr>
          <w:rFonts w:ascii="Calibri" w:eastAsia="Times New Roman" w:hAnsi="Calibri"/>
          <w:noProof/>
          <w:sz w:val="22"/>
          <w:szCs w:val="22"/>
          <w:lang w:eastAsia="en-GB"/>
        </w:rPr>
        <w:tab/>
      </w:r>
      <w:r w:rsidRPr="00414E2D">
        <w:rPr>
          <w:noProof/>
          <w:color w:val="000000"/>
        </w:rPr>
        <w:t>M</w:t>
      </w:r>
      <w:r>
        <w:rPr>
          <w:noProof/>
        </w:rPr>
        <w:t xml:space="preserve">easurements related to Service Requests via </w:t>
      </w:r>
      <w:r w:rsidRPr="00414E2D">
        <w:rPr>
          <w:rFonts w:eastAsia="Batang"/>
          <w:noProof/>
        </w:rPr>
        <w:t>trusted non-3GPP Access</w:t>
      </w:r>
      <w:r>
        <w:rPr>
          <w:noProof/>
        </w:rPr>
        <w:tab/>
      </w:r>
      <w:r>
        <w:rPr>
          <w:noProof/>
        </w:rPr>
        <w:fldChar w:fldCharType="begin" w:fldLock="1"/>
      </w:r>
      <w:r>
        <w:rPr>
          <w:noProof/>
        </w:rPr>
        <w:instrText xml:space="preserve"> PAGEREF _Toc146026325 \h </w:instrText>
      </w:r>
      <w:r>
        <w:rPr>
          <w:noProof/>
        </w:rPr>
      </w:r>
      <w:r>
        <w:rPr>
          <w:noProof/>
        </w:rPr>
        <w:fldChar w:fldCharType="separate"/>
      </w:r>
      <w:r>
        <w:rPr>
          <w:noProof/>
        </w:rPr>
        <w:t>116</w:t>
      </w:r>
      <w:r>
        <w:rPr>
          <w:noProof/>
        </w:rPr>
        <w:fldChar w:fldCharType="end"/>
      </w:r>
    </w:p>
    <w:p w14:paraId="37E83947" w14:textId="384E248C" w:rsidR="00374ED7" w:rsidRDefault="00374ED7">
      <w:pPr>
        <w:pStyle w:val="TOC4"/>
        <w:rPr>
          <w:rFonts w:ascii="Calibri" w:eastAsia="Times New Roman" w:hAnsi="Calibri"/>
          <w:noProof/>
          <w:sz w:val="22"/>
          <w:szCs w:val="22"/>
          <w:lang w:eastAsia="en-GB"/>
        </w:rPr>
      </w:pPr>
      <w:r>
        <w:rPr>
          <w:noProof/>
        </w:rPr>
        <w:t>5.2.10.1</w:t>
      </w:r>
      <w:r>
        <w:rPr>
          <w:rFonts w:ascii="Calibri" w:eastAsia="Times New Roman" w:hAnsi="Calibri"/>
          <w:noProof/>
          <w:sz w:val="22"/>
          <w:szCs w:val="22"/>
          <w:lang w:eastAsia="en-GB"/>
        </w:rPr>
        <w:tab/>
      </w:r>
      <w:r>
        <w:rPr>
          <w:noProof/>
        </w:rPr>
        <w:t xml:space="preserve">Number of attempted service requests </w:t>
      </w:r>
      <w:r w:rsidRPr="00414E2D">
        <w:rPr>
          <w:rFonts w:eastAsia="Batang"/>
          <w:noProof/>
        </w:rPr>
        <w:t>via trusted non-3GPP Access</w:t>
      </w:r>
      <w:r>
        <w:rPr>
          <w:noProof/>
        </w:rPr>
        <w:tab/>
      </w:r>
      <w:r>
        <w:rPr>
          <w:noProof/>
        </w:rPr>
        <w:fldChar w:fldCharType="begin" w:fldLock="1"/>
      </w:r>
      <w:r>
        <w:rPr>
          <w:noProof/>
        </w:rPr>
        <w:instrText xml:space="preserve"> PAGEREF _Toc146026326 \h </w:instrText>
      </w:r>
      <w:r>
        <w:rPr>
          <w:noProof/>
        </w:rPr>
      </w:r>
      <w:r>
        <w:rPr>
          <w:noProof/>
        </w:rPr>
        <w:fldChar w:fldCharType="separate"/>
      </w:r>
      <w:r>
        <w:rPr>
          <w:noProof/>
        </w:rPr>
        <w:t>116</w:t>
      </w:r>
      <w:r>
        <w:rPr>
          <w:noProof/>
        </w:rPr>
        <w:fldChar w:fldCharType="end"/>
      </w:r>
    </w:p>
    <w:p w14:paraId="62EA2285" w14:textId="335FFFB3" w:rsidR="00374ED7" w:rsidRDefault="00374ED7">
      <w:pPr>
        <w:pStyle w:val="TOC4"/>
        <w:rPr>
          <w:rFonts w:ascii="Calibri" w:eastAsia="Times New Roman" w:hAnsi="Calibri"/>
          <w:noProof/>
          <w:sz w:val="22"/>
          <w:szCs w:val="22"/>
          <w:lang w:eastAsia="en-GB"/>
        </w:rPr>
      </w:pPr>
      <w:r>
        <w:rPr>
          <w:noProof/>
        </w:rPr>
        <w:t>5.2.10.2</w:t>
      </w:r>
      <w:r>
        <w:rPr>
          <w:rFonts w:ascii="Calibri" w:eastAsia="Times New Roman" w:hAnsi="Calibri"/>
          <w:noProof/>
          <w:sz w:val="22"/>
          <w:szCs w:val="22"/>
          <w:lang w:eastAsia="en-GB"/>
        </w:rPr>
        <w:tab/>
      </w:r>
      <w:r>
        <w:rPr>
          <w:noProof/>
        </w:rPr>
        <w:t xml:space="preserve">Number of successful service requests </w:t>
      </w:r>
      <w:r w:rsidRPr="00414E2D">
        <w:rPr>
          <w:rFonts w:eastAsia="Batang"/>
          <w:noProof/>
        </w:rPr>
        <w:t>via trusted non-3GPP Access</w:t>
      </w:r>
      <w:r>
        <w:rPr>
          <w:noProof/>
        </w:rPr>
        <w:tab/>
      </w:r>
      <w:r>
        <w:rPr>
          <w:noProof/>
        </w:rPr>
        <w:fldChar w:fldCharType="begin" w:fldLock="1"/>
      </w:r>
      <w:r>
        <w:rPr>
          <w:noProof/>
        </w:rPr>
        <w:instrText xml:space="preserve"> PAGEREF _Toc146026327 \h </w:instrText>
      </w:r>
      <w:r>
        <w:rPr>
          <w:noProof/>
        </w:rPr>
      </w:r>
      <w:r>
        <w:rPr>
          <w:noProof/>
        </w:rPr>
        <w:fldChar w:fldCharType="separate"/>
      </w:r>
      <w:r>
        <w:rPr>
          <w:noProof/>
        </w:rPr>
        <w:t>116</w:t>
      </w:r>
      <w:r>
        <w:rPr>
          <w:noProof/>
        </w:rPr>
        <w:fldChar w:fldCharType="end"/>
      </w:r>
    </w:p>
    <w:p w14:paraId="4B3B3E54" w14:textId="0D70FF88" w:rsidR="00374ED7" w:rsidRDefault="00374ED7">
      <w:pPr>
        <w:pStyle w:val="TOC3"/>
        <w:rPr>
          <w:rFonts w:ascii="Calibri" w:eastAsia="Times New Roman" w:hAnsi="Calibri"/>
          <w:noProof/>
          <w:sz w:val="22"/>
          <w:szCs w:val="22"/>
          <w:lang w:eastAsia="en-GB"/>
        </w:rPr>
      </w:pPr>
      <w:r>
        <w:rPr>
          <w:noProof/>
        </w:rPr>
        <w:t>5.2.</w:t>
      </w:r>
      <w:r>
        <w:rPr>
          <w:noProof/>
          <w:lang w:eastAsia="zh-CN"/>
        </w:rPr>
        <w:t>11</w:t>
      </w:r>
      <w:r>
        <w:rPr>
          <w:rFonts w:ascii="Calibri" w:eastAsia="Times New Roman" w:hAnsi="Calibri"/>
          <w:noProof/>
          <w:sz w:val="22"/>
          <w:szCs w:val="22"/>
          <w:lang w:eastAsia="en-GB"/>
        </w:rPr>
        <w:tab/>
      </w:r>
      <w:r>
        <w:rPr>
          <w:noProof/>
          <w:lang w:eastAsia="zh-CN"/>
        </w:rPr>
        <w:t xml:space="preserve">Authentication procedure related </w:t>
      </w:r>
      <w:r>
        <w:rPr>
          <w:noProof/>
        </w:rPr>
        <w:t>measurements</w:t>
      </w:r>
      <w:r>
        <w:rPr>
          <w:noProof/>
        </w:rPr>
        <w:tab/>
      </w:r>
      <w:r>
        <w:rPr>
          <w:noProof/>
        </w:rPr>
        <w:fldChar w:fldCharType="begin" w:fldLock="1"/>
      </w:r>
      <w:r>
        <w:rPr>
          <w:noProof/>
        </w:rPr>
        <w:instrText xml:space="preserve"> PAGEREF _Toc146026328 \h </w:instrText>
      </w:r>
      <w:r>
        <w:rPr>
          <w:noProof/>
        </w:rPr>
      </w:r>
      <w:r>
        <w:rPr>
          <w:noProof/>
        </w:rPr>
        <w:fldChar w:fldCharType="separate"/>
      </w:r>
      <w:r>
        <w:rPr>
          <w:noProof/>
        </w:rPr>
        <w:t>117</w:t>
      </w:r>
      <w:r>
        <w:rPr>
          <w:noProof/>
        </w:rPr>
        <w:fldChar w:fldCharType="end"/>
      </w:r>
    </w:p>
    <w:p w14:paraId="3AD2F994" w14:textId="3DA83710" w:rsidR="00374ED7" w:rsidRDefault="00374ED7">
      <w:pPr>
        <w:pStyle w:val="TOC4"/>
        <w:rPr>
          <w:rFonts w:ascii="Calibri" w:eastAsia="Times New Roman" w:hAnsi="Calibri"/>
          <w:noProof/>
          <w:sz w:val="22"/>
          <w:szCs w:val="22"/>
          <w:lang w:eastAsia="en-GB"/>
        </w:rPr>
      </w:pPr>
      <w:r>
        <w:rPr>
          <w:noProof/>
          <w:lang w:eastAsia="zh-CN"/>
        </w:rPr>
        <w:t>5.2.11</w:t>
      </w:r>
      <w:r w:rsidRPr="00414E2D">
        <w:rPr>
          <w:noProof/>
          <w:lang w:val="en-US" w:eastAsia="zh-CN"/>
        </w:rPr>
        <w:t>.1</w:t>
      </w:r>
      <w:r>
        <w:rPr>
          <w:rFonts w:ascii="Calibri" w:eastAsia="Times New Roman" w:hAnsi="Calibri"/>
          <w:noProof/>
          <w:sz w:val="22"/>
          <w:szCs w:val="22"/>
          <w:lang w:eastAsia="en-GB"/>
        </w:rPr>
        <w:tab/>
      </w:r>
      <w:r>
        <w:rPr>
          <w:noProof/>
          <w:lang w:eastAsia="zh-CN"/>
        </w:rPr>
        <w:t>Number of authentication requests</w:t>
      </w:r>
      <w:r>
        <w:rPr>
          <w:noProof/>
        </w:rPr>
        <w:tab/>
      </w:r>
      <w:r>
        <w:rPr>
          <w:noProof/>
        </w:rPr>
        <w:fldChar w:fldCharType="begin" w:fldLock="1"/>
      </w:r>
      <w:r>
        <w:rPr>
          <w:noProof/>
        </w:rPr>
        <w:instrText xml:space="preserve"> PAGEREF _Toc146026329 \h </w:instrText>
      </w:r>
      <w:r>
        <w:rPr>
          <w:noProof/>
        </w:rPr>
      </w:r>
      <w:r>
        <w:rPr>
          <w:noProof/>
        </w:rPr>
        <w:fldChar w:fldCharType="separate"/>
      </w:r>
      <w:r>
        <w:rPr>
          <w:noProof/>
        </w:rPr>
        <w:t>117</w:t>
      </w:r>
      <w:r>
        <w:rPr>
          <w:noProof/>
        </w:rPr>
        <w:fldChar w:fldCharType="end"/>
      </w:r>
    </w:p>
    <w:p w14:paraId="4ABD6D2B" w14:textId="3AA186C8" w:rsidR="00374ED7" w:rsidRDefault="00374ED7">
      <w:pPr>
        <w:pStyle w:val="TOC4"/>
        <w:rPr>
          <w:rFonts w:ascii="Calibri" w:eastAsia="Times New Roman" w:hAnsi="Calibri"/>
          <w:noProof/>
          <w:sz w:val="22"/>
          <w:szCs w:val="22"/>
          <w:lang w:eastAsia="en-GB"/>
        </w:rPr>
      </w:pPr>
      <w:r>
        <w:rPr>
          <w:noProof/>
          <w:lang w:eastAsia="zh-CN"/>
        </w:rPr>
        <w:t>5.2.</w:t>
      </w:r>
      <w:r w:rsidRPr="00414E2D">
        <w:rPr>
          <w:noProof/>
          <w:lang w:val="en-US" w:eastAsia="zh-CN"/>
        </w:rPr>
        <w:t>11.2</w:t>
      </w:r>
      <w:r>
        <w:rPr>
          <w:rFonts w:ascii="Calibri" w:eastAsia="Times New Roman" w:hAnsi="Calibri"/>
          <w:noProof/>
          <w:sz w:val="22"/>
          <w:szCs w:val="22"/>
          <w:lang w:eastAsia="en-GB"/>
        </w:rPr>
        <w:tab/>
      </w:r>
      <w:r>
        <w:rPr>
          <w:noProof/>
          <w:lang w:eastAsia="zh-CN"/>
        </w:rPr>
        <w:t>Number of failed authentications due to parameter error</w:t>
      </w:r>
      <w:r>
        <w:rPr>
          <w:noProof/>
        </w:rPr>
        <w:tab/>
      </w:r>
      <w:r>
        <w:rPr>
          <w:noProof/>
        </w:rPr>
        <w:fldChar w:fldCharType="begin" w:fldLock="1"/>
      </w:r>
      <w:r>
        <w:rPr>
          <w:noProof/>
        </w:rPr>
        <w:instrText xml:space="preserve"> PAGEREF _Toc146026330 \h </w:instrText>
      </w:r>
      <w:r>
        <w:rPr>
          <w:noProof/>
        </w:rPr>
      </w:r>
      <w:r>
        <w:rPr>
          <w:noProof/>
        </w:rPr>
        <w:fldChar w:fldCharType="separate"/>
      </w:r>
      <w:r>
        <w:rPr>
          <w:noProof/>
        </w:rPr>
        <w:t>117</w:t>
      </w:r>
      <w:r>
        <w:rPr>
          <w:noProof/>
        </w:rPr>
        <w:fldChar w:fldCharType="end"/>
      </w:r>
    </w:p>
    <w:p w14:paraId="6011F29F" w14:textId="33A926E0" w:rsidR="00374ED7" w:rsidRDefault="00374ED7">
      <w:pPr>
        <w:pStyle w:val="TOC4"/>
        <w:rPr>
          <w:rFonts w:ascii="Calibri" w:eastAsia="Times New Roman" w:hAnsi="Calibri"/>
          <w:noProof/>
          <w:sz w:val="22"/>
          <w:szCs w:val="22"/>
          <w:lang w:eastAsia="en-GB"/>
        </w:rPr>
      </w:pPr>
      <w:r>
        <w:rPr>
          <w:noProof/>
          <w:lang w:eastAsia="zh-CN"/>
        </w:rPr>
        <w:t>5.2.</w:t>
      </w:r>
      <w:r w:rsidRPr="00414E2D">
        <w:rPr>
          <w:noProof/>
          <w:lang w:val="en-US" w:eastAsia="zh-CN"/>
        </w:rPr>
        <w:t>11.3</w:t>
      </w:r>
      <w:r>
        <w:rPr>
          <w:rFonts w:ascii="Calibri" w:eastAsia="Times New Roman" w:hAnsi="Calibri"/>
          <w:noProof/>
          <w:sz w:val="22"/>
          <w:szCs w:val="22"/>
          <w:lang w:eastAsia="en-GB"/>
        </w:rPr>
        <w:tab/>
      </w:r>
      <w:r>
        <w:rPr>
          <w:noProof/>
          <w:lang w:eastAsia="zh-CN"/>
        </w:rPr>
        <w:t>Number of authentication rejection</w:t>
      </w:r>
      <w:r>
        <w:rPr>
          <w:noProof/>
        </w:rPr>
        <w:tab/>
      </w:r>
      <w:r>
        <w:rPr>
          <w:noProof/>
        </w:rPr>
        <w:fldChar w:fldCharType="begin" w:fldLock="1"/>
      </w:r>
      <w:r>
        <w:rPr>
          <w:noProof/>
        </w:rPr>
        <w:instrText xml:space="preserve"> PAGEREF _Toc146026331 \h </w:instrText>
      </w:r>
      <w:r>
        <w:rPr>
          <w:noProof/>
        </w:rPr>
      </w:r>
      <w:r>
        <w:rPr>
          <w:noProof/>
        </w:rPr>
        <w:fldChar w:fldCharType="separate"/>
      </w:r>
      <w:r>
        <w:rPr>
          <w:noProof/>
        </w:rPr>
        <w:t>117</w:t>
      </w:r>
      <w:r>
        <w:rPr>
          <w:noProof/>
        </w:rPr>
        <w:fldChar w:fldCharType="end"/>
      </w:r>
    </w:p>
    <w:p w14:paraId="2B959C19" w14:textId="6C570FA1" w:rsidR="00374ED7" w:rsidRDefault="00374ED7">
      <w:pPr>
        <w:pStyle w:val="TOC2"/>
        <w:rPr>
          <w:rFonts w:ascii="Calibri" w:eastAsia="Times New Roman" w:hAnsi="Calibri"/>
          <w:noProof/>
          <w:sz w:val="22"/>
          <w:szCs w:val="22"/>
          <w:lang w:eastAsia="en-GB"/>
        </w:rPr>
      </w:pPr>
      <w:r>
        <w:rPr>
          <w:noProof/>
        </w:rPr>
        <w:t>5.3</w:t>
      </w:r>
      <w:r>
        <w:rPr>
          <w:rFonts w:ascii="Calibri" w:eastAsia="Times New Roman" w:hAnsi="Calibri"/>
          <w:noProof/>
          <w:sz w:val="22"/>
          <w:szCs w:val="22"/>
          <w:lang w:eastAsia="en-GB"/>
        </w:rPr>
        <w:tab/>
      </w:r>
      <w:r w:rsidRPr="00414E2D">
        <w:rPr>
          <w:noProof/>
          <w:color w:val="000000"/>
        </w:rPr>
        <w:t>Performance</w:t>
      </w:r>
      <w:r>
        <w:rPr>
          <w:noProof/>
        </w:rPr>
        <w:t xml:space="preserve"> measurements for SMF</w:t>
      </w:r>
      <w:r>
        <w:rPr>
          <w:noProof/>
        </w:rPr>
        <w:tab/>
      </w:r>
      <w:r>
        <w:rPr>
          <w:noProof/>
        </w:rPr>
        <w:fldChar w:fldCharType="begin" w:fldLock="1"/>
      </w:r>
      <w:r>
        <w:rPr>
          <w:noProof/>
        </w:rPr>
        <w:instrText xml:space="preserve"> PAGEREF _Toc146026332 \h </w:instrText>
      </w:r>
      <w:r>
        <w:rPr>
          <w:noProof/>
        </w:rPr>
      </w:r>
      <w:r>
        <w:rPr>
          <w:noProof/>
        </w:rPr>
        <w:fldChar w:fldCharType="separate"/>
      </w:r>
      <w:r>
        <w:rPr>
          <w:noProof/>
        </w:rPr>
        <w:t>118</w:t>
      </w:r>
      <w:r>
        <w:rPr>
          <w:noProof/>
        </w:rPr>
        <w:fldChar w:fldCharType="end"/>
      </w:r>
    </w:p>
    <w:p w14:paraId="259238DC" w14:textId="120A0363" w:rsidR="00374ED7" w:rsidRDefault="00374ED7">
      <w:pPr>
        <w:pStyle w:val="TOC3"/>
        <w:rPr>
          <w:rFonts w:ascii="Calibri" w:eastAsia="Times New Roman" w:hAnsi="Calibri"/>
          <w:noProof/>
          <w:sz w:val="22"/>
          <w:szCs w:val="22"/>
          <w:lang w:eastAsia="en-GB"/>
        </w:rPr>
      </w:pPr>
      <w:r>
        <w:rPr>
          <w:noProof/>
        </w:rPr>
        <w:t>5.3.1</w:t>
      </w:r>
      <w:r>
        <w:rPr>
          <w:rFonts w:ascii="Calibri" w:eastAsia="Times New Roman" w:hAnsi="Calibri"/>
          <w:noProof/>
          <w:sz w:val="22"/>
          <w:szCs w:val="22"/>
          <w:lang w:eastAsia="en-GB"/>
        </w:rPr>
        <w:tab/>
      </w:r>
      <w:r w:rsidRPr="00414E2D">
        <w:rPr>
          <w:noProof/>
          <w:color w:val="000000"/>
        </w:rPr>
        <w:t>Session</w:t>
      </w:r>
      <w:r>
        <w:rPr>
          <w:noProof/>
        </w:rPr>
        <w:t xml:space="preserve"> Management</w:t>
      </w:r>
      <w:r>
        <w:rPr>
          <w:noProof/>
        </w:rPr>
        <w:tab/>
      </w:r>
      <w:r>
        <w:rPr>
          <w:noProof/>
        </w:rPr>
        <w:fldChar w:fldCharType="begin" w:fldLock="1"/>
      </w:r>
      <w:r>
        <w:rPr>
          <w:noProof/>
        </w:rPr>
        <w:instrText xml:space="preserve"> PAGEREF _Toc146026333 \h </w:instrText>
      </w:r>
      <w:r>
        <w:rPr>
          <w:noProof/>
        </w:rPr>
      </w:r>
      <w:r>
        <w:rPr>
          <w:noProof/>
        </w:rPr>
        <w:fldChar w:fldCharType="separate"/>
      </w:r>
      <w:r>
        <w:rPr>
          <w:noProof/>
        </w:rPr>
        <w:t>118</w:t>
      </w:r>
      <w:r>
        <w:rPr>
          <w:noProof/>
        </w:rPr>
        <w:fldChar w:fldCharType="end"/>
      </w:r>
    </w:p>
    <w:p w14:paraId="759C183A" w14:textId="198ABCB7" w:rsidR="00374ED7" w:rsidRDefault="00374ED7">
      <w:pPr>
        <w:pStyle w:val="TOC4"/>
        <w:rPr>
          <w:rFonts w:ascii="Calibri" w:eastAsia="Times New Roman" w:hAnsi="Calibri"/>
          <w:noProof/>
          <w:sz w:val="22"/>
          <w:szCs w:val="22"/>
          <w:lang w:eastAsia="en-GB"/>
        </w:rPr>
      </w:pPr>
      <w:r>
        <w:rPr>
          <w:noProof/>
        </w:rPr>
        <w:t>5.3.1.1</w:t>
      </w:r>
      <w:r>
        <w:rPr>
          <w:rFonts w:ascii="Calibri" w:eastAsia="Times New Roman" w:hAnsi="Calibri"/>
          <w:noProof/>
          <w:sz w:val="22"/>
          <w:szCs w:val="22"/>
          <w:lang w:eastAsia="en-GB"/>
        </w:rPr>
        <w:tab/>
      </w:r>
      <w:r>
        <w:rPr>
          <w:noProof/>
        </w:rPr>
        <w:t>Number</w:t>
      </w:r>
      <w:r>
        <w:rPr>
          <w:noProof/>
          <w:lang w:eastAsia="zh-CN"/>
        </w:rPr>
        <w:t xml:space="preserve"> of PDU sessions (Mean)</w:t>
      </w:r>
      <w:r>
        <w:rPr>
          <w:noProof/>
        </w:rPr>
        <w:tab/>
      </w:r>
      <w:r>
        <w:rPr>
          <w:noProof/>
        </w:rPr>
        <w:fldChar w:fldCharType="begin" w:fldLock="1"/>
      </w:r>
      <w:r>
        <w:rPr>
          <w:noProof/>
        </w:rPr>
        <w:instrText xml:space="preserve"> PAGEREF _Toc146026334 \h </w:instrText>
      </w:r>
      <w:r>
        <w:rPr>
          <w:noProof/>
        </w:rPr>
      </w:r>
      <w:r>
        <w:rPr>
          <w:noProof/>
        </w:rPr>
        <w:fldChar w:fldCharType="separate"/>
      </w:r>
      <w:r>
        <w:rPr>
          <w:noProof/>
        </w:rPr>
        <w:t>118</w:t>
      </w:r>
      <w:r>
        <w:rPr>
          <w:noProof/>
        </w:rPr>
        <w:fldChar w:fldCharType="end"/>
      </w:r>
    </w:p>
    <w:p w14:paraId="005A4DC7" w14:textId="58651D76" w:rsidR="00374ED7" w:rsidRDefault="00374ED7">
      <w:pPr>
        <w:pStyle w:val="TOC4"/>
        <w:rPr>
          <w:rFonts w:ascii="Calibri" w:eastAsia="Times New Roman" w:hAnsi="Calibri"/>
          <w:noProof/>
          <w:sz w:val="22"/>
          <w:szCs w:val="22"/>
          <w:lang w:eastAsia="en-GB"/>
        </w:rPr>
      </w:pPr>
      <w:r>
        <w:rPr>
          <w:noProof/>
        </w:rPr>
        <w:t>5.3.1.2</w:t>
      </w:r>
      <w:r>
        <w:rPr>
          <w:rFonts w:ascii="Calibri" w:eastAsia="Times New Roman" w:hAnsi="Calibri"/>
          <w:noProof/>
          <w:sz w:val="22"/>
          <w:szCs w:val="22"/>
          <w:lang w:eastAsia="en-GB"/>
        </w:rPr>
        <w:tab/>
      </w:r>
      <w:r>
        <w:rPr>
          <w:noProof/>
        </w:rPr>
        <w:t>Number</w:t>
      </w:r>
      <w:r w:rsidRPr="00414E2D">
        <w:rPr>
          <w:rFonts w:cs="Arial"/>
          <w:noProof/>
          <w:color w:val="000000"/>
        </w:rPr>
        <w:t xml:space="preserve"> of PDU sessions (Maximum)</w:t>
      </w:r>
      <w:r>
        <w:rPr>
          <w:noProof/>
        </w:rPr>
        <w:tab/>
      </w:r>
      <w:r>
        <w:rPr>
          <w:noProof/>
        </w:rPr>
        <w:fldChar w:fldCharType="begin" w:fldLock="1"/>
      </w:r>
      <w:r>
        <w:rPr>
          <w:noProof/>
        </w:rPr>
        <w:instrText xml:space="preserve"> PAGEREF _Toc146026335 \h </w:instrText>
      </w:r>
      <w:r>
        <w:rPr>
          <w:noProof/>
        </w:rPr>
      </w:r>
      <w:r>
        <w:rPr>
          <w:noProof/>
        </w:rPr>
        <w:fldChar w:fldCharType="separate"/>
      </w:r>
      <w:r>
        <w:rPr>
          <w:noProof/>
        </w:rPr>
        <w:t>118</w:t>
      </w:r>
      <w:r>
        <w:rPr>
          <w:noProof/>
        </w:rPr>
        <w:fldChar w:fldCharType="end"/>
      </w:r>
    </w:p>
    <w:p w14:paraId="23668391" w14:textId="02257C7C" w:rsidR="00374ED7" w:rsidRDefault="00374ED7">
      <w:pPr>
        <w:pStyle w:val="TOC4"/>
        <w:rPr>
          <w:rFonts w:ascii="Calibri" w:eastAsia="Times New Roman" w:hAnsi="Calibri"/>
          <w:noProof/>
          <w:sz w:val="22"/>
          <w:szCs w:val="22"/>
          <w:lang w:eastAsia="en-GB"/>
        </w:rPr>
      </w:pPr>
      <w:r>
        <w:rPr>
          <w:noProof/>
        </w:rPr>
        <w:t>5.3.1.3</w:t>
      </w:r>
      <w:r>
        <w:rPr>
          <w:rFonts w:ascii="Calibri" w:eastAsia="Times New Roman" w:hAnsi="Calibri"/>
          <w:noProof/>
          <w:sz w:val="22"/>
          <w:szCs w:val="22"/>
          <w:lang w:eastAsia="en-GB"/>
        </w:rPr>
        <w:tab/>
      </w:r>
      <w:r>
        <w:rPr>
          <w:noProof/>
        </w:rPr>
        <w:t>Number</w:t>
      </w:r>
      <w:r w:rsidRPr="00414E2D">
        <w:rPr>
          <w:rFonts w:cs="Arial"/>
          <w:noProof/>
          <w:color w:val="000000"/>
        </w:rPr>
        <w:t xml:space="preserve"> of PDU session creation requests</w:t>
      </w:r>
      <w:r>
        <w:rPr>
          <w:noProof/>
        </w:rPr>
        <w:tab/>
      </w:r>
      <w:r>
        <w:rPr>
          <w:noProof/>
        </w:rPr>
        <w:fldChar w:fldCharType="begin" w:fldLock="1"/>
      </w:r>
      <w:r>
        <w:rPr>
          <w:noProof/>
        </w:rPr>
        <w:instrText xml:space="preserve"> PAGEREF _Toc146026336 \h </w:instrText>
      </w:r>
      <w:r>
        <w:rPr>
          <w:noProof/>
        </w:rPr>
      </w:r>
      <w:r>
        <w:rPr>
          <w:noProof/>
        </w:rPr>
        <w:fldChar w:fldCharType="separate"/>
      </w:r>
      <w:r>
        <w:rPr>
          <w:noProof/>
        </w:rPr>
        <w:t>118</w:t>
      </w:r>
      <w:r>
        <w:rPr>
          <w:noProof/>
        </w:rPr>
        <w:fldChar w:fldCharType="end"/>
      </w:r>
    </w:p>
    <w:p w14:paraId="2ED214F7" w14:textId="06EE478D" w:rsidR="00374ED7" w:rsidRDefault="00374ED7">
      <w:pPr>
        <w:pStyle w:val="TOC4"/>
        <w:rPr>
          <w:rFonts w:ascii="Calibri" w:eastAsia="Times New Roman" w:hAnsi="Calibri"/>
          <w:noProof/>
          <w:sz w:val="22"/>
          <w:szCs w:val="22"/>
          <w:lang w:eastAsia="en-GB"/>
        </w:rPr>
      </w:pPr>
      <w:r>
        <w:rPr>
          <w:noProof/>
        </w:rPr>
        <w:t>5.3.1.4</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PDU session creations</w:t>
      </w:r>
      <w:r>
        <w:rPr>
          <w:noProof/>
        </w:rPr>
        <w:tab/>
      </w:r>
      <w:r>
        <w:rPr>
          <w:noProof/>
        </w:rPr>
        <w:fldChar w:fldCharType="begin" w:fldLock="1"/>
      </w:r>
      <w:r>
        <w:rPr>
          <w:noProof/>
        </w:rPr>
        <w:instrText xml:space="preserve"> PAGEREF _Toc146026337 \h </w:instrText>
      </w:r>
      <w:r>
        <w:rPr>
          <w:noProof/>
        </w:rPr>
      </w:r>
      <w:r>
        <w:rPr>
          <w:noProof/>
        </w:rPr>
        <w:fldChar w:fldCharType="separate"/>
      </w:r>
      <w:r>
        <w:rPr>
          <w:noProof/>
        </w:rPr>
        <w:t>119</w:t>
      </w:r>
      <w:r>
        <w:rPr>
          <w:noProof/>
        </w:rPr>
        <w:fldChar w:fldCharType="end"/>
      </w:r>
    </w:p>
    <w:p w14:paraId="4C7B0DF0" w14:textId="5670F931" w:rsidR="00374ED7" w:rsidRDefault="00374ED7">
      <w:pPr>
        <w:pStyle w:val="TOC4"/>
        <w:rPr>
          <w:rFonts w:ascii="Calibri" w:eastAsia="Times New Roman" w:hAnsi="Calibri"/>
          <w:noProof/>
          <w:sz w:val="22"/>
          <w:szCs w:val="22"/>
          <w:lang w:eastAsia="en-GB"/>
        </w:rPr>
      </w:pPr>
      <w:r>
        <w:rPr>
          <w:noProof/>
        </w:rPr>
        <w:t>5.3.1.5</w:t>
      </w:r>
      <w:r>
        <w:rPr>
          <w:rFonts w:ascii="Calibri" w:eastAsia="Times New Roman" w:hAnsi="Calibri"/>
          <w:noProof/>
          <w:sz w:val="22"/>
          <w:szCs w:val="22"/>
          <w:lang w:eastAsia="en-GB"/>
        </w:rPr>
        <w:tab/>
      </w:r>
      <w:r>
        <w:rPr>
          <w:noProof/>
        </w:rPr>
        <w:t>Number</w:t>
      </w:r>
      <w:r w:rsidRPr="00414E2D">
        <w:rPr>
          <w:rFonts w:cs="Arial"/>
          <w:noProof/>
          <w:color w:val="000000"/>
        </w:rPr>
        <w:t xml:space="preserve"> of failed PDU session creations</w:t>
      </w:r>
      <w:r>
        <w:rPr>
          <w:noProof/>
        </w:rPr>
        <w:tab/>
      </w:r>
      <w:r>
        <w:rPr>
          <w:noProof/>
        </w:rPr>
        <w:fldChar w:fldCharType="begin" w:fldLock="1"/>
      </w:r>
      <w:r>
        <w:rPr>
          <w:noProof/>
        </w:rPr>
        <w:instrText xml:space="preserve"> PAGEREF _Toc146026338 \h </w:instrText>
      </w:r>
      <w:r>
        <w:rPr>
          <w:noProof/>
        </w:rPr>
      </w:r>
      <w:r>
        <w:rPr>
          <w:noProof/>
        </w:rPr>
        <w:fldChar w:fldCharType="separate"/>
      </w:r>
      <w:r>
        <w:rPr>
          <w:noProof/>
        </w:rPr>
        <w:t>119</w:t>
      </w:r>
      <w:r>
        <w:rPr>
          <w:noProof/>
        </w:rPr>
        <w:fldChar w:fldCharType="end"/>
      </w:r>
    </w:p>
    <w:p w14:paraId="27D29199" w14:textId="602B5382" w:rsidR="00374ED7" w:rsidRDefault="00374ED7">
      <w:pPr>
        <w:pStyle w:val="TOC4"/>
        <w:rPr>
          <w:rFonts w:ascii="Calibri" w:eastAsia="Times New Roman" w:hAnsi="Calibri"/>
          <w:noProof/>
          <w:sz w:val="22"/>
          <w:szCs w:val="22"/>
          <w:lang w:eastAsia="en-GB"/>
        </w:rPr>
      </w:pPr>
      <w:r w:rsidRPr="00414E2D">
        <w:rPr>
          <w:noProof/>
          <w:color w:val="000000"/>
        </w:rPr>
        <w:t>5.3.</w:t>
      </w:r>
      <w:r w:rsidRPr="00414E2D">
        <w:rPr>
          <w:noProof/>
          <w:color w:val="000000"/>
          <w:lang w:eastAsia="zh-CN"/>
        </w:rPr>
        <w:t>1.6</w:t>
      </w:r>
      <w:r>
        <w:rPr>
          <w:rFonts w:ascii="Calibri" w:eastAsia="Times New Roman" w:hAnsi="Calibri"/>
          <w:noProof/>
          <w:sz w:val="22"/>
          <w:szCs w:val="22"/>
          <w:lang w:eastAsia="en-GB"/>
        </w:rPr>
        <w:tab/>
      </w:r>
      <w:r w:rsidRPr="00414E2D">
        <w:rPr>
          <w:noProof/>
          <w:color w:val="000000"/>
          <w:lang w:eastAsia="zh-CN"/>
        </w:rPr>
        <w:t>PDU session modifications</w:t>
      </w:r>
      <w:r>
        <w:rPr>
          <w:noProof/>
        </w:rPr>
        <w:tab/>
      </w:r>
      <w:r>
        <w:rPr>
          <w:noProof/>
        </w:rPr>
        <w:fldChar w:fldCharType="begin" w:fldLock="1"/>
      </w:r>
      <w:r>
        <w:rPr>
          <w:noProof/>
        </w:rPr>
        <w:instrText xml:space="preserve"> PAGEREF _Toc146026339 \h </w:instrText>
      </w:r>
      <w:r>
        <w:rPr>
          <w:noProof/>
        </w:rPr>
      </w:r>
      <w:r>
        <w:rPr>
          <w:noProof/>
        </w:rPr>
        <w:fldChar w:fldCharType="separate"/>
      </w:r>
      <w:r>
        <w:rPr>
          <w:noProof/>
        </w:rPr>
        <w:t>120</w:t>
      </w:r>
      <w:r>
        <w:rPr>
          <w:noProof/>
        </w:rPr>
        <w:fldChar w:fldCharType="end"/>
      </w:r>
    </w:p>
    <w:p w14:paraId="54285327" w14:textId="5682EDC2"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1.6.1</w:t>
      </w:r>
      <w:r>
        <w:rPr>
          <w:rFonts w:ascii="Calibri" w:eastAsia="Times New Roman" w:hAnsi="Calibri"/>
          <w:noProof/>
          <w:sz w:val="22"/>
          <w:szCs w:val="22"/>
          <w:lang w:eastAsia="en-GB"/>
        </w:rPr>
        <w:tab/>
      </w:r>
      <w:r>
        <w:rPr>
          <w:noProof/>
        </w:rPr>
        <w:t>Number</w:t>
      </w:r>
      <w:r w:rsidRPr="00414E2D">
        <w:rPr>
          <w:noProof/>
          <w:color w:val="000000"/>
        </w:rPr>
        <w:t xml:space="preserve"> of requested PDU session modifications (UE initiated)</w:t>
      </w:r>
      <w:r>
        <w:rPr>
          <w:noProof/>
        </w:rPr>
        <w:tab/>
      </w:r>
      <w:r>
        <w:rPr>
          <w:noProof/>
        </w:rPr>
        <w:fldChar w:fldCharType="begin" w:fldLock="1"/>
      </w:r>
      <w:r>
        <w:rPr>
          <w:noProof/>
        </w:rPr>
        <w:instrText xml:space="preserve"> PAGEREF _Toc146026340 \h </w:instrText>
      </w:r>
      <w:r>
        <w:rPr>
          <w:noProof/>
        </w:rPr>
      </w:r>
      <w:r>
        <w:rPr>
          <w:noProof/>
        </w:rPr>
        <w:fldChar w:fldCharType="separate"/>
      </w:r>
      <w:r>
        <w:rPr>
          <w:noProof/>
        </w:rPr>
        <w:t>120</w:t>
      </w:r>
      <w:r>
        <w:rPr>
          <w:noProof/>
        </w:rPr>
        <w:fldChar w:fldCharType="end"/>
      </w:r>
    </w:p>
    <w:p w14:paraId="2A0ADE54" w14:textId="11CD82FC"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1.6.2</w:t>
      </w:r>
      <w:r>
        <w:rPr>
          <w:rFonts w:ascii="Calibri" w:eastAsia="Times New Roman" w:hAnsi="Calibri"/>
          <w:noProof/>
          <w:sz w:val="22"/>
          <w:szCs w:val="22"/>
          <w:lang w:eastAsia="en-GB"/>
        </w:rPr>
        <w:tab/>
      </w:r>
      <w:r>
        <w:rPr>
          <w:noProof/>
        </w:rPr>
        <w:t>Number</w:t>
      </w:r>
      <w:r w:rsidRPr="00414E2D">
        <w:rPr>
          <w:noProof/>
          <w:color w:val="000000"/>
        </w:rPr>
        <w:t xml:space="preserve"> of successful PDU session modifications (UE initiated)</w:t>
      </w:r>
      <w:r>
        <w:rPr>
          <w:noProof/>
        </w:rPr>
        <w:tab/>
      </w:r>
      <w:r>
        <w:rPr>
          <w:noProof/>
        </w:rPr>
        <w:fldChar w:fldCharType="begin" w:fldLock="1"/>
      </w:r>
      <w:r>
        <w:rPr>
          <w:noProof/>
        </w:rPr>
        <w:instrText xml:space="preserve"> PAGEREF _Toc146026341 \h </w:instrText>
      </w:r>
      <w:r>
        <w:rPr>
          <w:noProof/>
        </w:rPr>
      </w:r>
      <w:r>
        <w:rPr>
          <w:noProof/>
        </w:rPr>
        <w:fldChar w:fldCharType="separate"/>
      </w:r>
      <w:r>
        <w:rPr>
          <w:noProof/>
        </w:rPr>
        <w:t>120</w:t>
      </w:r>
      <w:r>
        <w:rPr>
          <w:noProof/>
        </w:rPr>
        <w:fldChar w:fldCharType="end"/>
      </w:r>
    </w:p>
    <w:p w14:paraId="7E000A36" w14:textId="470CE979"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1.6.3</w:t>
      </w:r>
      <w:r>
        <w:rPr>
          <w:rFonts w:ascii="Calibri" w:eastAsia="Times New Roman" w:hAnsi="Calibri"/>
          <w:noProof/>
          <w:sz w:val="22"/>
          <w:szCs w:val="22"/>
          <w:lang w:eastAsia="en-GB"/>
        </w:rPr>
        <w:tab/>
      </w:r>
      <w:r>
        <w:rPr>
          <w:noProof/>
        </w:rPr>
        <w:t>Number</w:t>
      </w:r>
      <w:r w:rsidRPr="00414E2D">
        <w:rPr>
          <w:noProof/>
          <w:color w:val="000000"/>
        </w:rPr>
        <w:t xml:space="preserve"> of failed PDU session modifications (UE initiated)</w:t>
      </w:r>
      <w:r>
        <w:rPr>
          <w:noProof/>
        </w:rPr>
        <w:tab/>
      </w:r>
      <w:r>
        <w:rPr>
          <w:noProof/>
        </w:rPr>
        <w:fldChar w:fldCharType="begin" w:fldLock="1"/>
      </w:r>
      <w:r>
        <w:rPr>
          <w:noProof/>
        </w:rPr>
        <w:instrText xml:space="preserve"> PAGEREF _Toc146026342 \h </w:instrText>
      </w:r>
      <w:r>
        <w:rPr>
          <w:noProof/>
        </w:rPr>
      </w:r>
      <w:r>
        <w:rPr>
          <w:noProof/>
        </w:rPr>
        <w:fldChar w:fldCharType="separate"/>
      </w:r>
      <w:r>
        <w:rPr>
          <w:noProof/>
        </w:rPr>
        <w:t>120</w:t>
      </w:r>
      <w:r>
        <w:rPr>
          <w:noProof/>
        </w:rPr>
        <w:fldChar w:fldCharType="end"/>
      </w:r>
    </w:p>
    <w:p w14:paraId="6294C7AE" w14:textId="7617C873"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1.6.4</w:t>
      </w:r>
      <w:r>
        <w:rPr>
          <w:rFonts w:ascii="Calibri" w:eastAsia="Times New Roman" w:hAnsi="Calibri"/>
          <w:noProof/>
          <w:sz w:val="22"/>
          <w:szCs w:val="22"/>
          <w:lang w:eastAsia="en-GB"/>
        </w:rPr>
        <w:tab/>
      </w:r>
      <w:r>
        <w:rPr>
          <w:noProof/>
        </w:rPr>
        <w:t>Number</w:t>
      </w:r>
      <w:r w:rsidRPr="00414E2D">
        <w:rPr>
          <w:noProof/>
          <w:color w:val="000000"/>
        </w:rPr>
        <w:t xml:space="preserve"> of requested PDU session modifications (SMF initiated)</w:t>
      </w:r>
      <w:r>
        <w:rPr>
          <w:noProof/>
        </w:rPr>
        <w:tab/>
      </w:r>
      <w:r>
        <w:rPr>
          <w:noProof/>
        </w:rPr>
        <w:fldChar w:fldCharType="begin" w:fldLock="1"/>
      </w:r>
      <w:r>
        <w:rPr>
          <w:noProof/>
        </w:rPr>
        <w:instrText xml:space="preserve"> PAGEREF _Toc146026343 \h </w:instrText>
      </w:r>
      <w:r>
        <w:rPr>
          <w:noProof/>
        </w:rPr>
      </w:r>
      <w:r>
        <w:rPr>
          <w:noProof/>
        </w:rPr>
        <w:fldChar w:fldCharType="separate"/>
      </w:r>
      <w:r>
        <w:rPr>
          <w:noProof/>
        </w:rPr>
        <w:t>121</w:t>
      </w:r>
      <w:r>
        <w:rPr>
          <w:noProof/>
        </w:rPr>
        <w:fldChar w:fldCharType="end"/>
      </w:r>
    </w:p>
    <w:p w14:paraId="00BD470A" w14:textId="05FC5BAE"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1.6.5</w:t>
      </w:r>
      <w:r>
        <w:rPr>
          <w:rFonts w:ascii="Calibri" w:eastAsia="Times New Roman" w:hAnsi="Calibri"/>
          <w:noProof/>
          <w:sz w:val="22"/>
          <w:szCs w:val="22"/>
          <w:lang w:eastAsia="en-GB"/>
        </w:rPr>
        <w:tab/>
      </w:r>
      <w:r>
        <w:rPr>
          <w:noProof/>
        </w:rPr>
        <w:t>Number</w:t>
      </w:r>
      <w:r w:rsidRPr="00414E2D">
        <w:rPr>
          <w:noProof/>
          <w:color w:val="000000"/>
        </w:rPr>
        <w:t xml:space="preserve"> of successful PDU session modifications (SMF initiated)</w:t>
      </w:r>
      <w:r>
        <w:rPr>
          <w:noProof/>
        </w:rPr>
        <w:tab/>
      </w:r>
      <w:r>
        <w:rPr>
          <w:noProof/>
        </w:rPr>
        <w:fldChar w:fldCharType="begin" w:fldLock="1"/>
      </w:r>
      <w:r>
        <w:rPr>
          <w:noProof/>
        </w:rPr>
        <w:instrText xml:space="preserve"> PAGEREF _Toc146026344 \h </w:instrText>
      </w:r>
      <w:r>
        <w:rPr>
          <w:noProof/>
        </w:rPr>
      </w:r>
      <w:r>
        <w:rPr>
          <w:noProof/>
        </w:rPr>
        <w:fldChar w:fldCharType="separate"/>
      </w:r>
      <w:r>
        <w:rPr>
          <w:noProof/>
        </w:rPr>
        <w:t>121</w:t>
      </w:r>
      <w:r>
        <w:rPr>
          <w:noProof/>
        </w:rPr>
        <w:fldChar w:fldCharType="end"/>
      </w:r>
    </w:p>
    <w:p w14:paraId="785B0287" w14:textId="66993ABF"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1.6.6</w:t>
      </w:r>
      <w:r>
        <w:rPr>
          <w:rFonts w:ascii="Calibri" w:eastAsia="Times New Roman" w:hAnsi="Calibri"/>
          <w:noProof/>
          <w:sz w:val="22"/>
          <w:szCs w:val="22"/>
          <w:lang w:eastAsia="en-GB"/>
        </w:rPr>
        <w:tab/>
      </w:r>
      <w:r>
        <w:rPr>
          <w:noProof/>
        </w:rPr>
        <w:t>Number</w:t>
      </w:r>
      <w:r w:rsidRPr="00414E2D">
        <w:rPr>
          <w:noProof/>
          <w:color w:val="000000"/>
        </w:rPr>
        <w:t xml:space="preserve"> of failed PDU session modifications (SMF initiated)</w:t>
      </w:r>
      <w:r>
        <w:rPr>
          <w:noProof/>
        </w:rPr>
        <w:tab/>
      </w:r>
      <w:r>
        <w:rPr>
          <w:noProof/>
        </w:rPr>
        <w:fldChar w:fldCharType="begin" w:fldLock="1"/>
      </w:r>
      <w:r>
        <w:rPr>
          <w:noProof/>
        </w:rPr>
        <w:instrText xml:space="preserve"> PAGEREF _Toc146026345 \h </w:instrText>
      </w:r>
      <w:r>
        <w:rPr>
          <w:noProof/>
        </w:rPr>
      </w:r>
      <w:r>
        <w:rPr>
          <w:noProof/>
        </w:rPr>
        <w:fldChar w:fldCharType="separate"/>
      </w:r>
      <w:r>
        <w:rPr>
          <w:noProof/>
        </w:rPr>
        <w:t>121</w:t>
      </w:r>
      <w:r>
        <w:rPr>
          <w:noProof/>
        </w:rPr>
        <w:fldChar w:fldCharType="end"/>
      </w:r>
    </w:p>
    <w:p w14:paraId="567CE237" w14:textId="012B2BD3" w:rsidR="00374ED7" w:rsidRDefault="00374ED7">
      <w:pPr>
        <w:pStyle w:val="TOC4"/>
        <w:rPr>
          <w:rFonts w:ascii="Calibri" w:eastAsia="Times New Roman" w:hAnsi="Calibri"/>
          <w:noProof/>
          <w:sz w:val="22"/>
          <w:szCs w:val="22"/>
          <w:lang w:eastAsia="en-GB"/>
        </w:rPr>
      </w:pPr>
      <w:r w:rsidRPr="00414E2D">
        <w:rPr>
          <w:noProof/>
          <w:color w:val="000000"/>
        </w:rPr>
        <w:t>5.3.</w:t>
      </w:r>
      <w:r w:rsidRPr="00414E2D">
        <w:rPr>
          <w:noProof/>
          <w:color w:val="000000"/>
          <w:lang w:eastAsia="zh-CN"/>
        </w:rPr>
        <w:t>1.7</w:t>
      </w:r>
      <w:r>
        <w:rPr>
          <w:rFonts w:ascii="Calibri" w:eastAsia="Times New Roman" w:hAnsi="Calibri"/>
          <w:noProof/>
          <w:sz w:val="22"/>
          <w:szCs w:val="22"/>
          <w:lang w:eastAsia="en-GB"/>
        </w:rPr>
        <w:tab/>
      </w:r>
      <w:r w:rsidRPr="00414E2D">
        <w:rPr>
          <w:noProof/>
          <w:color w:val="000000"/>
          <w:lang w:eastAsia="zh-CN"/>
        </w:rPr>
        <w:t>PDU session releases</w:t>
      </w:r>
      <w:r>
        <w:rPr>
          <w:noProof/>
        </w:rPr>
        <w:tab/>
      </w:r>
      <w:r>
        <w:rPr>
          <w:noProof/>
        </w:rPr>
        <w:fldChar w:fldCharType="begin" w:fldLock="1"/>
      </w:r>
      <w:r>
        <w:rPr>
          <w:noProof/>
        </w:rPr>
        <w:instrText xml:space="preserve"> PAGEREF _Toc146026346 \h </w:instrText>
      </w:r>
      <w:r>
        <w:rPr>
          <w:noProof/>
        </w:rPr>
      </w:r>
      <w:r>
        <w:rPr>
          <w:noProof/>
        </w:rPr>
        <w:fldChar w:fldCharType="separate"/>
      </w:r>
      <w:r>
        <w:rPr>
          <w:noProof/>
        </w:rPr>
        <w:t>122</w:t>
      </w:r>
      <w:r>
        <w:rPr>
          <w:noProof/>
        </w:rPr>
        <w:fldChar w:fldCharType="end"/>
      </w:r>
    </w:p>
    <w:p w14:paraId="0FFF3006" w14:textId="2BDD793A"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1.7.1</w:t>
      </w:r>
      <w:r>
        <w:rPr>
          <w:rFonts w:ascii="Calibri" w:eastAsia="Times New Roman" w:hAnsi="Calibri"/>
          <w:noProof/>
          <w:sz w:val="22"/>
          <w:szCs w:val="22"/>
          <w:lang w:eastAsia="en-GB"/>
        </w:rPr>
        <w:tab/>
      </w:r>
      <w:r>
        <w:rPr>
          <w:noProof/>
        </w:rPr>
        <w:t>Number</w:t>
      </w:r>
      <w:r w:rsidRPr="00414E2D">
        <w:rPr>
          <w:noProof/>
          <w:color w:val="000000"/>
        </w:rPr>
        <w:t xml:space="preserve"> of released PDU sessions (AMF initiated)</w:t>
      </w:r>
      <w:r>
        <w:rPr>
          <w:noProof/>
        </w:rPr>
        <w:tab/>
      </w:r>
      <w:r>
        <w:rPr>
          <w:noProof/>
        </w:rPr>
        <w:fldChar w:fldCharType="begin" w:fldLock="1"/>
      </w:r>
      <w:r>
        <w:rPr>
          <w:noProof/>
        </w:rPr>
        <w:instrText xml:space="preserve"> PAGEREF _Toc146026347 \h </w:instrText>
      </w:r>
      <w:r>
        <w:rPr>
          <w:noProof/>
        </w:rPr>
      </w:r>
      <w:r>
        <w:rPr>
          <w:noProof/>
        </w:rPr>
        <w:fldChar w:fldCharType="separate"/>
      </w:r>
      <w:r>
        <w:rPr>
          <w:noProof/>
        </w:rPr>
        <w:t>122</w:t>
      </w:r>
      <w:r>
        <w:rPr>
          <w:noProof/>
        </w:rPr>
        <w:fldChar w:fldCharType="end"/>
      </w:r>
    </w:p>
    <w:p w14:paraId="4BE21A10" w14:textId="57553EB6" w:rsidR="00374ED7" w:rsidRDefault="00374ED7">
      <w:pPr>
        <w:pStyle w:val="TOC4"/>
        <w:rPr>
          <w:rFonts w:ascii="Calibri" w:eastAsia="Times New Roman" w:hAnsi="Calibri"/>
          <w:noProof/>
          <w:sz w:val="22"/>
          <w:szCs w:val="22"/>
          <w:lang w:eastAsia="en-GB"/>
        </w:rPr>
      </w:pPr>
      <w:r>
        <w:rPr>
          <w:noProof/>
        </w:rPr>
        <w:t>5.3.1.</w:t>
      </w:r>
      <w:r w:rsidRPr="00414E2D">
        <w:rPr>
          <w:rFonts w:eastAsia="Malgun Gothic"/>
          <w:noProof/>
          <w:lang w:eastAsia="ko-KR"/>
        </w:rPr>
        <w:t>8</w:t>
      </w:r>
      <w:r>
        <w:rPr>
          <w:rFonts w:ascii="Calibri" w:eastAsia="Times New Roman" w:hAnsi="Calibri"/>
          <w:noProof/>
          <w:sz w:val="22"/>
          <w:szCs w:val="22"/>
          <w:lang w:eastAsia="en-GB"/>
        </w:rPr>
        <w:tab/>
      </w:r>
      <w:r>
        <w:rPr>
          <w:noProof/>
        </w:rPr>
        <w:t>Number</w:t>
      </w:r>
      <w:r w:rsidRPr="00414E2D">
        <w:rPr>
          <w:rFonts w:cs="Arial"/>
          <w:noProof/>
          <w:color w:val="000000"/>
        </w:rPr>
        <w:t xml:space="preserve"> of PDU session creation requests</w:t>
      </w:r>
      <w:r w:rsidRPr="00414E2D">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_Toc146026348 \h </w:instrText>
      </w:r>
      <w:r>
        <w:rPr>
          <w:noProof/>
        </w:rPr>
      </w:r>
      <w:r>
        <w:rPr>
          <w:noProof/>
        </w:rPr>
        <w:fldChar w:fldCharType="separate"/>
      </w:r>
      <w:r>
        <w:rPr>
          <w:noProof/>
        </w:rPr>
        <w:t>122</w:t>
      </w:r>
      <w:r>
        <w:rPr>
          <w:noProof/>
        </w:rPr>
        <w:fldChar w:fldCharType="end"/>
      </w:r>
    </w:p>
    <w:p w14:paraId="3C0EC762" w14:textId="5B5B30CD" w:rsidR="00374ED7" w:rsidRDefault="00374ED7">
      <w:pPr>
        <w:pStyle w:val="TOC4"/>
        <w:rPr>
          <w:rFonts w:ascii="Calibri" w:eastAsia="Times New Roman" w:hAnsi="Calibri"/>
          <w:noProof/>
          <w:sz w:val="22"/>
          <w:szCs w:val="22"/>
          <w:lang w:eastAsia="en-GB"/>
        </w:rPr>
      </w:pPr>
      <w:r>
        <w:rPr>
          <w:noProof/>
        </w:rPr>
        <w:t>5.3.1.</w:t>
      </w:r>
      <w:r w:rsidRPr="00414E2D">
        <w:rPr>
          <w:rFonts w:eastAsia="Malgun Gothic"/>
          <w:noProof/>
          <w:lang w:eastAsia="ko-KR"/>
        </w:rPr>
        <w:t>9</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PDU session creations</w:t>
      </w:r>
      <w:r w:rsidRPr="00414E2D">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_Toc146026349 \h </w:instrText>
      </w:r>
      <w:r>
        <w:rPr>
          <w:noProof/>
        </w:rPr>
      </w:r>
      <w:r>
        <w:rPr>
          <w:noProof/>
        </w:rPr>
        <w:fldChar w:fldCharType="separate"/>
      </w:r>
      <w:r>
        <w:rPr>
          <w:noProof/>
        </w:rPr>
        <w:t>123</w:t>
      </w:r>
      <w:r>
        <w:rPr>
          <w:noProof/>
        </w:rPr>
        <w:fldChar w:fldCharType="end"/>
      </w:r>
    </w:p>
    <w:p w14:paraId="1E03BFD6" w14:textId="1DD04BE6" w:rsidR="00374ED7" w:rsidRDefault="00374ED7">
      <w:pPr>
        <w:pStyle w:val="TOC4"/>
        <w:rPr>
          <w:rFonts w:ascii="Calibri" w:eastAsia="Times New Roman" w:hAnsi="Calibri"/>
          <w:noProof/>
          <w:sz w:val="22"/>
          <w:szCs w:val="22"/>
          <w:lang w:eastAsia="en-GB"/>
        </w:rPr>
      </w:pPr>
      <w:r>
        <w:rPr>
          <w:noProof/>
        </w:rPr>
        <w:t>5.3.1.</w:t>
      </w:r>
      <w:r w:rsidRPr="00414E2D">
        <w:rPr>
          <w:rFonts w:eastAsia="Malgun Gothic"/>
          <w:noProof/>
          <w:lang w:eastAsia="ko-KR"/>
        </w:rPr>
        <w:t>10</w:t>
      </w:r>
      <w:r>
        <w:rPr>
          <w:rFonts w:ascii="Calibri" w:eastAsia="Times New Roman" w:hAnsi="Calibri"/>
          <w:noProof/>
          <w:sz w:val="22"/>
          <w:szCs w:val="22"/>
          <w:lang w:eastAsia="en-GB"/>
        </w:rPr>
        <w:tab/>
      </w:r>
      <w:r>
        <w:rPr>
          <w:noProof/>
        </w:rPr>
        <w:t>Number</w:t>
      </w:r>
      <w:r w:rsidRPr="00414E2D">
        <w:rPr>
          <w:rFonts w:cs="Arial"/>
          <w:noProof/>
          <w:color w:val="000000"/>
        </w:rPr>
        <w:t xml:space="preserve"> of failed PDU session creations</w:t>
      </w:r>
      <w:r w:rsidRPr="00414E2D">
        <w:rPr>
          <w:rFonts w:eastAsia="Malgun Gothic" w:cs="Arial"/>
          <w:noProof/>
          <w:color w:val="000000"/>
          <w:lang w:eastAsia="ko-KR"/>
        </w:rPr>
        <w:t xml:space="preserve"> in HR roaming scenario</w:t>
      </w:r>
      <w:r>
        <w:rPr>
          <w:noProof/>
        </w:rPr>
        <w:tab/>
      </w:r>
      <w:r>
        <w:rPr>
          <w:noProof/>
        </w:rPr>
        <w:fldChar w:fldCharType="begin" w:fldLock="1"/>
      </w:r>
      <w:r>
        <w:rPr>
          <w:noProof/>
        </w:rPr>
        <w:instrText xml:space="preserve"> PAGEREF _Toc146026350 \h </w:instrText>
      </w:r>
      <w:r>
        <w:rPr>
          <w:noProof/>
        </w:rPr>
      </w:r>
      <w:r>
        <w:rPr>
          <w:noProof/>
        </w:rPr>
        <w:fldChar w:fldCharType="separate"/>
      </w:r>
      <w:r>
        <w:rPr>
          <w:noProof/>
        </w:rPr>
        <w:t>123</w:t>
      </w:r>
      <w:r>
        <w:rPr>
          <w:noProof/>
        </w:rPr>
        <w:fldChar w:fldCharType="end"/>
      </w:r>
    </w:p>
    <w:p w14:paraId="10E3484A" w14:textId="69BA2721" w:rsidR="00374ED7" w:rsidRDefault="00374ED7">
      <w:pPr>
        <w:pStyle w:val="TOC4"/>
        <w:rPr>
          <w:rFonts w:ascii="Calibri" w:eastAsia="Times New Roman" w:hAnsi="Calibri"/>
          <w:noProof/>
          <w:sz w:val="22"/>
          <w:szCs w:val="22"/>
          <w:lang w:eastAsia="en-GB"/>
        </w:rPr>
      </w:pPr>
      <w:r>
        <w:rPr>
          <w:noProof/>
        </w:rPr>
        <w:t>5.3.1.11</w:t>
      </w:r>
      <w:r>
        <w:rPr>
          <w:rFonts w:ascii="Calibri" w:eastAsia="Times New Roman" w:hAnsi="Calibri"/>
          <w:noProof/>
          <w:sz w:val="22"/>
          <w:szCs w:val="22"/>
          <w:lang w:eastAsia="en-GB"/>
        </w:rPr>
        <w:tab/>
      </w:r>
      <w:r>
        <w:rPr>
          <w:noProof/>
        </w:rPr>
        <w:t>Mean time of PDU session establishment</w:t>
      </w:r>
      <w:r>
        <w:rPr>
          <w:noProof/>
        </w:rPr>
        <w:tab/>
      </w:r>
      <w:r>
        <w:rPr>
          <w:noProof/>
        </w:rPr>
        <w:fldChar w:fldCharType="begin" w:fldLock="1"/>
      </w:r>
      <w:r>
        <w:rPr>
          <w:noProof/>
        </w:rPr>
        <w:instrText xml:space="preserve"> PAGEREF _Toc146026351 \h </w:instrText>
      </w:r>
      <w:r>
        <w:rPr>
          <w:noProof/>
        </w:rPr>
      </w:r>
      <w:r>
        <w:rPr>
          <w:noProof/>
        </w:rPr>
        <w:fldChar w:fldCharType="separate"/>
      </w:r>
      <w:r>
        <w:rPr>
          <w:noProof/>
        </w:rPr>
        <w:t>124</w:t>
      </w:r>
      <w:r>
        <w:rPr>
          <w:noProof/>
        </w:rPr>
        <w:fldChar w:fldCharType="end"/>
      </w:r>
    </w:p>
    <w:p w14:paraId="7A5906A9" w14:textId="5F6A3224" w:rsidR="00374ED7" w:rsidRDefault="00374ED7">
      <w:pPr>
        <w:pStyle w:val="TOC4"/>
        <w:rPr>
          <w:rFonts w:ascii="Calibri" w:eastAsia="Times New Roman" w:hAnsi="Calibri"/>
          <w:noProof/>
          <w:sz w:val="22"/>
          <w:szCs w:val="22"/>
          <w:lang w:eastAsia="en-GB"/>
        </w:rPr>
      </w:pPr>
      <w:r>
        <w:rPr>
          <w:noProof/>
        </w:rPr>
        <w:t>5.3.1.12</w:t>
      </w:r>
      <w:r>
        <w:rPr>
          <w:rFonts w:ascii="Calibri" w:eastAsia="Times New Roman" w:hAnsi="Calibri"/>
          <w:noProof/>
          <w:sz w:val="22"/>
          <w:szCs w:val="22"/>
          <w:lang w:eastAsia="en-GB"/>
        </w:rPr>
        <w:tab/>
      </w:r>
      <w:r>
        <w:rPr>
          <w:noProof/>
        </w:rPr>
        <w:t>Max time of PDU session establishment</w:t>
      </w:r>
      <w:r>
        <w:rPr>
          <w:noProof/>
        </w:rPr>
        <w:tab/>
      </w:r>
      <w:r>
        <w:rPr>
          <w:noProof/>
        </w:rPr>
        <w:fldChar w:fldCharType="begin" w:fldLock="1"/>
      </w:r>
      <w:r>
        <w:rPr>
          <w:noProof/>
        </w:rPr>
        <w:instrText xml:space="preserve"> PAGEREF _Toc146026352 \h </w:instrText>
      </w:r>
      <w:r>
        <w:rPr>
          <w:noProof/>
        </w:rPr>
      </w:r>
      <w:r>
        <w:rPr>
          <w:noProof/>
        </w:rPr>
        <w:fldChar w:fldCharType="separate"/>
      </w:r>
      <w:r>
        <w:rPr>
          <w:noProof/>
        </w:rPr>
        <w:t>124</w:t>
      </w:r>
      <w:r>
        <w:rPr>
          <w:noProof/>
        </w:rPr>
        <w:fldChar w:fldCharType="end"/>
      </w:r>
    </w:p>
    <w:p w14:paraId="4461820C" w14:textId="1B65D757" w:rsidR="00374ED7" w:rsidRDefault="00374ED7">
      <w:pPr>
        <w:pStyle w:val="TOC3"/>
        <w:rPr>
          <w:rFonts w:ascii="Calibri" w:eastAsia="Times New Roman" w:hAnsi="Calibri"/>
          <w:noProof/>
          <w:sz w:val="22"/>
          <w:szCs w:val="22"/>
          <w:lang w:eastAsia="en-GB"/>
        </w:rPr>
      </w:pPr>
      <w:r>
        <w:rPr>
          <w:noProof/>
        </w:rPr>
        <w:t>5.3.</w:t>
      </w:r>
      <w:r>
        <w:rPr>
          <w:noProof/>
          <w:lang w:eastAsia="zh-CN"/>
        </w:rPr>
        <w:t>2</w:t>
      </w:r>
      <w:r>
        <w:rPr>
          <w:rFonts w:ascii="Calibri" w:eastAsia="Times New Roman" w:hAnsi="Calibri"/>
          <w:noProof/>
          <w:sz w:val="22"/>
          <w:szCs w:val="22"/>
          <w:lang w:eastAsia="en-GB"/>
        </w:rPr>
        <w:tab/>
      </w:r>
      <w:r>
        <w:rPr>
          <w:noProof/>
          <w:lang w:eastAsia="zh-CN"/>
        </w:rPr>
        <w:t>QoS flow monitoring</w:t>
      </w:r>
      <w:r>
        <w:rPr>
          <w:noProof/>
        </w:rPr>
        <w:tab/>
      </w:r>
      <w:r>
        <w:rPr>
          <w:noProof/>
        </w:rPr>
        <w:fldChar w:fldCharType="begin" w:fldLock="1"/>
      </w:r>
      <w:r>
        <w:rPr>
          <w:noProof/>
        </w:rPr>
        <w:instrText xml:space="preserve"> PAGEREF _Toc146026353 \h </w:instrText>
      </w:r>
      <w:r>
        <w:rPr>
          <w:noProof/>
        </w:rPr>
      </w:r>
      <w:r>
        <w:rPr>
          <w:noProof/>
        </w:rPr>
        <w:fldChar w:fldCharType="separate"/>
      </w:r>
      <w:r>
        <w:rPr>
          <w:noProof/>
        </w:rPr>
        <w:t>125</w:t>
      </w:r>
      <w:r>
        <w:rPr>
          <w:noProof/>
        </w:rPr>
        <w:fldChar w:fldCharType="end"/>
      </w:r>
    </w:p>
    <w:p w14:paraId="6BC6DB8D" w14:textId="5AC15804" w:rsidR="00374ED7" w:rsidRDefault="00374ED7">
      <w:pPr>
        <w:pStyle w:val="TOC4"/>
        <w:rPr>
          <w:rFonts w:ascii="Calibri" w:eastAsia="Times New Roman" w:hAnsi="Calibri"/>
          <w:noProof/>
          <w:sz w:val="22"/>
          <w:szCs w:val="22"/>
          <w:lang w:eastAsia="en-GB"/>
        </w:rPr>
      </w:pPr>
      <w:r w:rsidRPr="00414E2D">
        <w:rPr>
          <w:noProof/>
          <w:color w:val="000000"/>
        </w:rPr>
        <w:t>5.3</w:t>
      </w:r>
      <w:r w:rsidRPr="00414E2D">
        <w:rPr>
          <w:noProof/>
          <w:color w:val="000000"/>
          <w:lang w:eastAsia="zh-CN"/>
        </w:rPr>
        <w:t>.2.1</w:t>
      </w:r>
      <w:r>
        <w:rPr>
          <w:rFonts w:ascii="Calibri" w:eastAsia="Times New Roman" w:hAnsi="Calibri"/>
          <w:noProof/>
          <w:sz w:val="22"/>
          <w:szCs w:val="22"/>
          <w:lang w:eastAsia="en-GB"/>
        </w:rPr>
        <w:tab/>
      </w:r>
      <w:r w:rsidRPr="00414E2D">
        <w:rPr>
          <w:noProof/>
          <w:color w:val="000000"/>
          <w:lang w:eastAsia="zh-CN"/>
        </w:rPr>
        <w:t>QoS flow monitoring</w:t>
      </w:r>
      <w:r>
        <w:rPr>
          <w:noProof/>
        </w:rPr>
        <w:tab/>
      </w:r>
      <w:r>
        <w:rPr>
          <w:noProof/>
        </w:rPr>
        <w:fldChar w:fldCharType="begin" w:fldLock="1"/>
      </w:r>
      <w:r>
        <w:rPr>
          <w:noProof/>
        </w:rPr>
        <w:instrText xml:space="preserve"> PAGEREF _Toc146026354 \h </w:instrText>
      </w:r>
      <w:r>
        <w:rPr>
          <w:noProof/>
        </w:rPr>
      </w:r>
      <w:r>
        <w:rPr>
          <w:noProof/>
        </w:rPr>
        <w:fldChar w:fldCharType="separate"/>
      </w:r>
      <w:r>
        <w:rPr>
          <w:noProof/>
        </w:rPr>
        <w:t>125</w:t>
      </w:r>
      <w:r>
        <w:rPr>
          <w:noProof/>
        </w:rPr>
        <w:fldChar w:fldCharType="end"/>
      </w:r>
    </w:p>
    <w:p w14:paraId="46E19E38" w14:textId="2E59DCED"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.2.1.1</w:t>
      </w:r>
      <w:r>
        <w:rPr>
          <w:rFonts w:ascii="Calibri" w:eastAsia="Times New Roman" w:hAnsi="Calibri"/>
          <w:noProof/>
          <w:sz w:val="22"/>
          <w:szCs w:val="22"/>
          <w:lang w:eastAsia="en-GB"/>
        </w:rPr>
        <w:tab/>
      </w:r>
      <w:r>
        <w:rPr>
          <w:noProof/>
        </w:rPr>
        <w:t>Number</w:t>
      </w:r>
      <w:r w:rsidRPr="00414E2D">
        <w:rPr>
          <w:noProof/>
          <w:color w:val="000000"/>
        </w:rPr>
        <w:t xml:space="preserve"> of QoS flows requested to create</w:t>
      </w:r>
      <w:r>
        <w:rPr>
          <w:noProof/>
        </w:rPr>
        <w:tab/>
      </w:r>
      <w:r>
        <w:rPr>
          <w:noProof/>
        </w:rPr>
        <w:fldChar w:fldCharType="begin" w:fldLock="1"/>
      </w:r>
      <w:r>
        <w:rPr>
          <w:noProof/>
        </w:rPr>
        <w:instrText xml:space="preserve"> PAGEREF _Toc146026355 \h </w:instrText>
      </w:r>
      <w:r>
        <w:rPr>
          <w:noProof/>
        </w:rPr>
      </w:r>
      <w:r>
        <w:rPr>
          <w:noProof/>
        </w:rPr>
        <w:fldChar w:fldCharType="separate"/>
      </w:r>
      <w:r>
        <w:rPr>
          <w:noProof/>
        </w:rPr>
        <w:t>125</w:t>
      </w:r>
      <w:r>
        <w:rPr>
          <w:noProof/>
        </w:rPr>
        <w:fldChar w:fldCharType="end"/>
      </w:r>
    </w:p>
    <w:p w14:paraId="587F96B2" w14:textId="6B5A9D07"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.2.1.2</w:t>
      </w:r>
      <w:r>
        <w:rPr>
          <w:rFonts w:ascii="Calibri" w:eastAsia="Times New Roman" w:hAnsi="Calibri"/>
          <w:noProof/>
          <w:sz w:val="22"/>
          <w:szCs w:val="22"/>
          <w:lang w:eastAsia="en-GB"/>
        </w:rPr>
        <w:tab/>
      </w:r>
      <w:r>
        <w:rPr>
          <w:noProof/>
        </w:rPr>
        <w:t>Number</w:t>
      </w:r>
      <w:r w:rsidRPr="00414E2D">
        <w:rPr>
          <w:noProof/>
          <w:color w:val="000000"/>
        </w:rPr>
        <w:t xml:space="preserve"> of QoS flows successfully created</w:t>
      </w:r>
      <w:r>
        <w:rPr>
          <w:noProof/>
        </w:rPr>
        <w:tab/>
      </w:r>
      <w:r>
        <w:rPr>
          <w:noProof/>
        </w:rPr>
        <w:fldChar w:fldCharType="begin" w:fldLock="1"/>
      </w:r>
      <w:r>
        <w:rPr>
          <w:noProof/>
        </w:rPr>
        <w:instrText xml:space="preserve"> PAGEREF _Toc146026356 \h </w:instrText>
      </w:r>
      <w:r>
        <w:rPr>
          <w:noProof/>
        </w:rPr>
      </w:r>
      <w:r>
        <w:rPr>
          <w:noProof/>
        </w:rPr>
        <w:fldChar w:fldCharType="separate"/>
      </w:r>
      <w:r>
        <w:rPr>
          <w:noProof/>
        </w:rPr>
        <w:t>125</w:t>
      </w:r>
      <w:r>
        <w:rPr>
          <w:noProof/>
        </w:rPr>
        <w:fldChar w:fldCharType="end"/>
      </w:r>
    </w:p>
    <w:p w14:paraId="31C50807" w14:textId="0167A355"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.2.1.3</w:t>
      </w:r>
      <w:r>
        <w:rPr>
          <w:rFonts w:ascii="Calibri" w:eastAsia="Times New Roman" w:hAnsi="Calibri"/>
          <w:noProof/>
          <w:sz w:val="22"/>
          <w:szCs w:val="22"/>
          <w:lang w:eastAsia="en-GB"/>
        </w:rPr>
        <w:tab/>
      </w:r>
      <w:r>
        <w:rPr>
          <w:noProof/>
        </w:rPr>
        <w:t>Number</w:t>
      </w:r>
      <w:r w:rsidRPr="00414E2D">
        <w:rPr>
          <w:noProof/>
          <w:color w:val="000000"/>
        </w:rPr>
        <w:t xml:space="preserve"> of QoS flows failed to create</w:t>
      </w:r>
      <w:r>
        <w:rPr>
          <w:noProof/>
        </w:rPr>
        <w:tab/>
      </w:r>
      <w:r>
        <w:rPr>
          <w:noProof/>
        </w:rPr>
        <w:fldChar w:fldCharType="begin" w:fldLock="1"/>
      </w:r>
      <w:r>
        <w:rPr>
          <w:noProof/>
        </w:rPr>
        <w:instrText xml:space="preserve"> PAGEREF _Toc146026357 \h </w:instrText>
      </w:r>
      <w:r>
        <w:rPr>
          <w:noProof/>
        </w:rPr>
      </w:r>
      <w:r>
        <w:rPr>
          <w:noProof/>
        </w:rPr>
        <w:fldChar w:fldCharType="separate"/>
      </w:r>
      <w:r>
        <w:rPr>
          <w:noProof/>
        </w:rPr>
        <w:t>125</w:t>
      </w:r>
      <w:r>
        <w:rPr>
          <w:noProof/>
        </w:rPr>
        <w:fldChar w:fldCharType="end"/>
      </w:r>
    </w:p>
    <w:p w14:paraId="6ED1B474" w14:textId="19DE83F6"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.2.1.4</w:t>
      </w:r>
      <w:r>
        <w:rPr>
          <w:rFonts w:ascii="Calibri" w:eastAsia="Times New Roman" w:hAnsi="Calibri"/>
          <w:noProof/>
          <w:sz w:val="22"/>
          <w:szCs w:val="22"/>
          <w:lang w:eastAsia="en-GB"/>
        </w:rPr>
        <w:tab/>
      </w:r>
      <w:r>
        <w:rPr>
          <w:noProof/>
        </w:rPr>
        <w:t>Number</w:t>
      </w:r>
      <w:r w:rsidRPr="00414E2D">
        <w:rPr>
          <w:noProof/>
          <w:color w:val="000000"/>
        </w:rPr>
        <w:t xml:space="preserve"> of QoS flows requested to modify</w:t>
      </w:r>
      <w:r>
        <w:rPr>
          <w:noProof/>
        </w:rPr>
        <w:tab/>
      </w:r>
      <w:r>
        <w:rPr>
          <w:noProof/>
        </w:rPr>
        <w:fldChar w:fldCharType="begin" w:fldLock="1"/>
      </w:r>
      <w:r>
        <w:rPr>
          <w:noProof/>
        </w:rPr>
        <w:instrText xml:space="preserve"> PAGEREF _Toc146026358 \h </w:instrText>
      </w:r>
      <w:r>
        <w:rPr>
          <w:noProof/>
        </w:rPr>
      </w:r>
      <w:r>
        <w:rPr>
          <w:noProof/>
        </w:rPr>
        <w:fldChar w:fldCharType="separate"/>
      </w:r>
      <w:r>
        <w:rPr>
          <w:noProof/>
        </w:rPr>
        <w:t>126</w:t>
      </w:r>
      <w:r>
        <w:rPr>
          <w:noProof/>
        </w:rPr>
        <w:fldChar w:fldCharType="end"/>
      </w:r>
    </w:p>
    <w:p w14:paraId="7E04C404" w14:textId="51957E51"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.2.1.5</w:t>
      </w:r>
      <w:r>
        <w:rPr>
          <w:rFonts w:ascii="Calibri" w:eastAsia="Times New Roman" w:hAnsi="Calibri"/>
          <w:noProof/>
          <w:sz w:val="22"/>
          <w:szCs w:val="22"/>
          <w:lang w:eastAsia="en-GB"/>
        </w:rPr>
        <w:tab/>
      </w:r>
      <w:r>
        <w:rPr>
          <w:noProof/>
        </w:rPr>
        <w:t>Number</w:t>
      </w:r>
      <w:r w:rsidRPr="00414E2D">
        <w:rPr>
          <w:noProof/>
          <w:color w:val="000000"/>
        </w:rPr>
        <w:t xml:space="preserve"> of QoS flows successfully modified</w:t>
      </w:r>
      <w:r>
        <w:rPr>
          <w:noProof/>
        </w:rPr>
        <w:tab/>
      </w:r>
      <w:r>
        <w:rPr>
          <w:noProof/>
        </w:rPr>
        <w:fldChar w:fldCharType="begin" w:fldLock="1"/>
      </w:r>
      <w:r>
        <w:rPr>
          <w:noProof/>
        </w:rPr>
        <w:instrText xml:space="preserve"> PAGEREF _Toc146026359 \h </w:instrText>
      </w:r>
      <w:r>
        <w:rPr>
          <w:noProof/>
        </w:rPr>
      </w:r>
      <w:r>
        <w:rPr>
          <w:noProof/>
        </w:rPr>
        <w:fldChar w:fldCharType="separate"/>
      </w:r>
      <w:r>
        <w:rPr>
          <w:noProof/>
        </w:rPr>
        <w:t>126</w:t>
      </w:r>
      <w:r>
        <w:rPr>
          <w:noProof/>
        </w:rPr>
        <w:fldChar w:fldCharType="end"/>
      </w:r>
    </w:p>
    <w:p w14:paraId="17E0D3A7" w14:textId="74572081"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.2.1.6</w:t>
      </w:r>
      <w:r>
        <w:rPr>
          <w:rFonts w:ascii="Calibri" w:eastAsia="Times New Roman" w:hAnsi="Calibri"/>
          <w:noProof/>
          <w:sz w:val="22"/>
          <w:szCs w:val="22"/>
          <w:lang w:eastAsia="en-GB"/>
        </w:rPr>
        <w:tab/>
      </w:r>
      <w:r>
        <w:rPr>
          <w:noProof/>
        </w:rPr>
        <w:t>Number</w:t>
      </w:r>
      <w:r w:rsidRPr="00414E2D">
        <w:rPr>
          <w:noProof/>
          <w:color w:val="000000"/>
        </w:rPr>
        <w:t xml:space="preserve"> of QoS flows failed to modify</w:t>
      </w:r>
      <w:r>
        <w:rPr>
          <w:noProof/>
        </w:rPr>
        <w:tab/>
      </w:r>
      <w:r>
        <w:rPr>
          <w:noProof/>
        </w:rPr>
        <w:fldChar w:fldCharType="begin" w:fldLock="1"/>
      </w:r>
      <w:r>
        <w:rPr>
          <w:noProof/>
        </w:rPr>
        <w:instrText xml:space="preserve"> PAGEREF _Toc146026360 \h </w:instrText>
      </w:r>
      <w:r>
        <w:rPr>
          <w:noProof/>
        </w:rPr>
      </w:r>
      <w:r>
        <w:rPr>
          <w:noProof/>
        </w:rPr>
        <w:fldChar w:fldCharType="separate"/>
      </w:r>
      <w:r>
        <w:rPr>
          <w:noProof/>
        </w:rPr>
        <w:t>127</w:t>
      </w:r>
      <w:r>
        <w:rPr>
          <w:noProof/>
        </w:rPr>
        <w:fldChar w:fldCharType="end"/>
      </w:r>
    </w:p>
    <w:p w14:paraId="27246D6F" w14:textId="3642F2DA"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.2.1.7</w:t>
      </w:r>
      <w:r>
        <w:rPr>
          <w:rFonts w:ascii="Calibri" w:eastAsia="Times New Roman" w:hAnsi="Calibri"/>
          <w:noProof/>
          <w:sz w:val="22"/>
          <w:szCs w:val="22"/>
          <w:lang w:eastAsia="en-GB"/>
        </w:rPr>
        <w:tab/>
      </w:r>
      <w:r>
        <w:rPr>
          <w:noProof/>
        </w:rPr>
        <w:t>Mean number of</w:t>
      </w:r>
      <w:r w:rsidRPr="00414E2D">
        <w:rPr>
          <w:noProof/>
          <w:color w:val="000000"/>
        </w:rPr>
        <w:t xml:space="preserve"> QoS flows</w:t>
      </w:r>
      <w:r>
        <w:rPr>
          <w:noProof/>
        </w:rPr>
        <w:tab/>
      </w:r>
      <w:r>
        <w:rPr>
          <w:noProof/>
        </w:rPr>
        <w:fldChar w:fldCharType="begin" w:fldLock="1"/>
      </w:r>
      <w:r>
        <w:rPr>
          <w:noProof/>
        </w:rPr>
        <w:instrText xml:space="preserve"> PAGEREF _Toc146026361 \h </w:instrText>
      </w:r>
      <w:r>
        <w:rPr>
          <w:noProof/>
        </w:rPr>
      </w:r>
      <w:r>
        <w:rPr>
          <w:noProof/>
        </w:rPr>
        <w:fldChar w:fldCharType="separate"/>
      </w:r>
      <w:r>
        <w:rPr>
          <w:noProof/>
        </w:rPr>
        <w:t>127</w:t>
      </w:r>
      <w:r>
        <w:rPr>
          <w:noProof/>
        </w:rPr>
        <w:fldChar w:fldCharType="end"/>
      </w:r>
    </w:p>
    <w:p w14:paraId="3B8704E8" w14:textId="6401C415" w:rsidR="00374ED7" w:rsidRDefault="00374ED7">
      <w:pPr>
        <w:pStyle w:val="TOC5"/>
        <w:rPr>
          <w:rFonts w:ascii="Calibri" w:eastAsia="Times New Roman" w:hAnsi="Calibri"/>
          <w:noProof/>
          <w:sz w:val="22"/>
          <w:szCs w:val="22"/>
          <w:lang w:eastAsia="en-GB"/>
        </w:rPr>
      </w:pPr>
      <w:r w:rsidRPr="00414E2D">
        <w:rPr>
          <w:noProof/>
          <w:color w:val="000000"/>
        </w:rPr>
        <w:t>5.3</w:t>
      </w:r>
      <w:r w:rsidRPr="00414E2D">
        <w:rPr>
          <w:noProof/>
          <w:color w:val="000000"/>
          <w:lang w:eastAsia="zh-CN"/>
        </w:rPr>
        <w:t>.2.1.8</w:t>
      </w:r>
      <w:r>
        <w:rPr>
          <w:rFonts w:ascii="Calibri" w:eastAsia="Times New Roman" w:hAnsi="Calibri"/>
          <w:noProof/>
          <w:sz w:val="22"/>
          <w:szCs w:val="22"/>
          <w:lang w:eastAsia="en-GB"/>
        </w:rPr>
        <w:tab/>
      </w:r>
      <w:r>
        <w:rPr>
          <w:noProof/>
        </w:rPr>
        <w:t>Peak number of</w:t>
      </w:r>
      <w:r w:rsidRPr="00414E2D">
        <w:rPr>
          <w:noProof/>
          <w:color w:val="000000"/>
        </w:rPr>
        <w:t xml:space="preserve"> QoS flows</w:t>
      </w:r>
      <w:r>
        <w:rPr>
          <w:noProof/>
        </w:rPr>
        <w:tab/>
      </w:r>
      <w:r>
        <w:rPr>
          <w:noProof/>
        </w:rPr>
        <w:fldChar w:fldCharType="begin" w:fldLock="1"/>
      </w:r>
      <w:r>
        <w:rPr>
          <w:noProof/>
        </w:rPr>
        <w:instrText xml:space="preserve"> PAGEREF _Toc146026362 \h </w:instrText>
      </w:r>
      <w:r>
        <w:rPr>
          <w:noProof/>
        </w:rPr>
      </w:r>
      <w:r>
        <w:rPr>
          <w:noProof/>
        </w:rPr>
        <w:fldChar w:fldCharType="separate"/>
      </w:r>
      <w:r>
        <w:rPr>
          <w:noProof/>
        </w:rPr>
        <w:t>127</w:t>
      </w:r>
      <w:r>
        <w:rPr>
          <w:noProof/>
        </w:rPr>
        <w:fldChar w:fldCharType="end"/>
      </w:r>
    </w:p>
    <w:p w14:paraId="45D3F9FE" w14:textId="6F0985D7" w:rsidR="00374ED7" w:rsidRDefault="00374ED7">
      <w:pPr>
        <w:pStyle w:val="TOC3"/>
        <w:rPr>
          <w:rFonts w:ascii="Calibri" w:eastAsia="Times New Roman" w:hAnsi="Calibri"/>
          <w:noProof/>
          <w:sz w:val="22"/>
          <w:szCs w:val="22"/>
          <w:lang w:eastAsia="en-GB"/>
        </w:rPr>
      </w:pPr>
      <w:r>
        <w:rPr>
          <w:noProof/>
          <w:lang w:eastAsia="zh-CN"/>
        </w:rPr>
        <w:t>5.3.3</w:t>
      </w:r>
      <w:r>
        <w:rPr>
          <w:rFonts w:ascii="Calibri" w:eastAsia="Times New Roman" w:hAnsi="Calibri"/>
          <w:noProof/>
          <w:sz w:val="22"/>
          <w:szCs w:val="22"/>
          <w:lang w:eastAsia="en-GB"/>
        </w:rPr>
        <w:tab/>
      </w:r>
      <w:r>
        <w:rPr>
          <w:noProof/>
          <w:lang w:eastAsia="zh-CN"/>
        </w:rPr>
        <w:t>Performance measurement for N4 interface</w:t>
      </w:r>
      <w:r>
        <w:rPr>
          <w:noProof/>
        </w:rPr>
        <w:tab/>
      </w:r>
      <w:r>
        <w:rPr>
          <w:noProof/>
        </w:rPr>
        <w:fldChar w:fldCharType="begin" w:fldLock="1"/>
      </w:r>
      <w:r>
        <w:rPr>
          <w:noProof/>
        </w:rPr>
        <w:instrText xml:space="preserve"> PAGEREF _Toc146026363 \h </w:instrText>
      </w:r>
      <w:r>
        <w:rPr>
          <w:noProof/>
        </w:rPr>
      </w:r>
      <w:r>
        <w:rPr>
          <w:noProof/>
        </w:rPr>
        <w:fldChar w:fldCharType="separate"/>
      </w:r>
      <w:r>
        <w:rPr>
          <w:noProof/>
        </w:rPr>
        <w:t>128</w:t>
      </w:r>
      <w:r>
        <w:rPr>
          <w:noProof/>
        </w:rPr>
        <w:fldChar w:fldCharType="end"/>
      </w:r>
    </w:p>
    <w:p w14:paraId="702A6A93" w14:textId="6EBF2864" w:rsidR="00374ED7" w:rsidRDefault="00374ED7">
      <w:pPr>
        <w:pStyle w:val="TOC4"/>
        <w:rPr>
          <w:rFonts w:ascii="Calibri" w:eastAsia="Times New Roman" w:hAnsi="Calibri"/>
          <w:noProof/>
          <w:sz w:val="22"/>
          <w:szCs w:val="22"/>
          <w:lang w:eastAsia="en-GB"/>
        </w:rPr>
      </w:pPr>
      <w:r>
        <w:rPr>
          <w:noProof/>
          <w:lang w:eastAsia="zh-CN"/>
        </w:rPr>
        <w:t>5.3.3.1</w:t>
      </w:r>
      <w:r>
        <w:rPr>
          <w:rFonts w:ascii="Calibri" w:eastAsia="Times New Roman" w:hAnsi="Calibri"/>
          <w:noProof/>
          <w:sz w:val="22"/>
          <w:szCs w:val="22"/>
          <w:lang w:eastAsia="en-GB"/>
        </w:rPr>
        <w:tab/>
      </w:r>
      <w:r>
        <w:rPr>
          <w:noProof/>
          <w:lang w:eastAsia="zh-CN"/>
        </w:rPr>
        <w:t xml:space="preserve">Number of </w:t>
      </w:r>
      <w:r>
        <w:rPr>
          <w:noProof/>
        </w:rPr>
        <w:t>N4 session modifications</w:t>
      </w:r>
      <w:r>
        <w:rPr>
          <w:noProof/>
        </w:rPr>
        <w:tab/>
      </w:r>
      <w:r>
        <w:rPr>
          <w:noProof/>
        </w:rPr>
        <w:fldChar w:fldCharType="begin" w:fldLock="1"/>
      </w:r>
      <w:r>
        <w:rPr>
          <w:noProof/>
        </w:rPr>
        <w:instrText xml:space="preserve"> PAGEREF _Toc146026364 \h </w:instrText>
      </w:r>
      <w:r>
        <w:rPr>
          <w:noProof/>
        </w:rPr>
      </w:r>
      <w:r>
        <w:rPr>
          <w:noProof/>
        </w:rPr>
        <w:fldChar w:fldCharType="separate"/>
      </w:r>
      <w:r>
        <w:rPr>
          <w:noProof/>
        </w:rPr>
        <w:t>128</w:t>
      </w:r>
      <w:r>
        <w:rPr>
          <w:noProof/>
        </w:rPr>
        <w:fldChar w:fldCharType="end"/>
      </w:r>
    </w:p>
    <w:p w14:paraId="2647796C" w14:textId="60BFCE9D" w:rsidR="00374ED7" w:rsidRDefault="00374ED7">
      <w:pPr>
        <w:pStyle w:val="TOC4"/>
        <w:rPr>
          <w:rFonts w:ascii="Calibri" w:eastAsia="Times New Roman" w:hAnsi="Calibri"/>
          <w:noProof/>
          <w:sz w:val="22"/>
          <w:szCs w:val="22"/>
          <w:lang w:eastAsia="en-GB"/>
        </w:rPr>
      </w:pPr>
      <w:r>
        <w:rPr>
          <w:noProof/>
          <w:lang w:eastAsia="zh-CN"/>
        </w:rPr>
        <w:t>5.3.3.2</w:t>
      </w:r>
      <w:r>
        <w:rPr>
          <w:rFonts w:ascii="Calibri" w:eastAsia="Times New Roman" w:hAnsi="Calibri"/>
          <w:noProof/>
          <w:sz w:val="22"/>
          <w:szCs w:val="22"/>
          <w:lang w:eastAsia="en-GB"/>
        </w:rPr>
        <w:tab/>
      </w:r>
      <w:r>
        <w:rPr>
          <w:noProof/>
          <w:lang w:eastAsia="zh-CN"/>
        </w:rPr>
        <w:t>Number of failed N4 session modifications</w:t>
      </w:r>
      <w:r>
        <w:rPr>
          <w:noProof/>
        </w:rPr>
        <w:tab/>
      </w:r>
      <w:r>
        <w:rPr>
          <w:noProof/>
        </w:rPr>
        <w:fldChar w:fldCharType="begin" w:fldLock="1"/>
      </w:r>
      <w:r>
        <w:rPr>
          <w:noProof/>
        </w:rPr>
        <w:instrText xml:space="preserve"> PAGEREF _Toc146026365 \h </w:instrText>
      </w:r>
      <w:r>
        <w:rPr>
          <w:noProof/>
        </w:rPr>
      </w:r>
      <w:r>
        <w:rPr>
          <w:noProof/>
        </w:rPr>
        <w:fldChar w:fldCharType="separate"/>
      </w:r>
      <w:r>
        <w:rPr>
          <w:noProof/>
        </w:rPr>
        <w:t>128</w:t>
      </w:r>
      <w:r>
        <w:rPr>
          <w:noProof/>
        </w:rPr>
        <w:fldChar w:fldCharType="end"/>
      </w:r>
    </w:p>
    <w:p w14:paraId="1F09ECFE" w14:textId="18D44D32" w:rsidR="00374ED7" w:rsidRDefault="00374ED7">
      <w:pPr>
        <w:pStyle w:val="TOC4"/>
        <w:rPr>
          <w:rFonts w:ascii="Calibri" w:eastAsia="Times New Roman" w:hAnsi="Calibri"/>
          <w:noProof/>
          <w:sz w:val="22"/>
          <w:szCs w:val="22"/>
          <w:lang w:eastAsia="en-GB"/>
        </w:rPr>
      </w:pPr>
      <w:r>
        <w:rPr>
          <w:noProof/>
          <w:lang w:eastAsia="zh-CN"/>
        </w:rPr>
        <w:t>5.3.3.3</w:t>
      </w:r>
      <w:r>
        <w:rPr>
          <w:rFonts w:ascii="Calibri" w:eastAsia="Times New Roman" w:hAnsi="Calibri"/>
          <w:noProof/>
          <w:sz w:val="22"/>
          <w:szCs w:val="22"/>
          <w:lang w:eastAsia="en-GB"/>
        </w:rPr>
        <w:tab/>
      </w:r>
      <w:r>
        <w:rPr>
          <w:noProof/>
          <w:lang w:eastAsia="zh-CN"/>
        </w:rPr>
        <w:t>Number of N4 session deletions</w:t>
      </w:r>
      <w:r>
        <w:rPr>
          <w:noProof/>
        </w:rPr>
        <w:tab/>
      </w:r>
      <w:r>
        <w:rPr>
          <w:noProof/>
        </w:rPr>
        <w:fldChar w:fldCharType="begin" w:fldLock="1"/>
      </w:r>
      <w:r>
        <w:rPr>
          <w:noProof/>
        </w:rPr>
        <w:instrText xml:space="preserve"> PAGEREF _Toc146026366 \h </w:instrText>
      </w:r>
      <w:r>
        <w:rPr>
          <w:noProof/>
        </w:rPr>
      </w:r>
      <w:r>
        <w:rPr>
          <w:noProof/>
        </w:rPr>
        <w:fldChar w:fldCharType="separate"/>
      </w:r>
      <w:r>
        <w:rPr>
          <w:noProof/>
        </w:rPr>
        <w:t>128</w:t>
      </w:r>
      <w:r>
        <w:rPr>
          <w:noProof/>
        </w:rPr>
        <w:fldChar w:fldCharType="end"/>
      </w:r>
    </w:p>
    <w:p w14:paraId="5AD58E0F" w14:textId="4F11AAC7" w:rsidR="00374ED7" w:rsidRDefault="00374ED7">
      <w:pPr>
        <w:pStyle w:val="TOC4"/>
        <w:rPr>
          <w:rFonts w:ascii="Calibri" w:eastAsia="Times New Roman" w:hAnsi="Calibri"/>
          <w:noProof/>
          <w:sz w:val="22"/>
          <w:szCs w:val="22"/>
          <w:lang w:eastAsia="en-GB"/>
        </w:rPr>
      </w:pPr>
      <w:r>
        <w:rPr>
          <w:noProof/>
          <w:lang w:eastAsia="zh-CN"/>
        </w:rPr>
        <w:t>5.3.3.4</w:t>
      </w:r>
      <w:r>
        <w:rPr>
          <w:rFonts w:ascii="Calibri" w:eastAsia="Times New Roman" w:hAnsi="Calibri"/>
          <w:noProof/>
          <w:sz w:val="22"/>
          <w:szCs w:val="22"/>
          <w:lang w:eastAsia="en-GB"/>
        </w:rPr>
        <w:tab/>
      </w:r>
      <w:r>
        <w:rPr>
          <w:noProof/>
          <w:lang w:eastAsia="zh-CN"/>
        </w:rPr>
        <w:t>Number of failed N4 session deletions</w:t>
      </w:r>
      <w:r>
        <w:rPr>
          <w:noProof/>
        </w:rPr>
        <w:tab/>
      </w:r>
      <w:r>
        <w:rPr>
          <w:noProof/>
        </w:rPr>
        <w:fldChar w:fldCharType="begin" w:fldLock="1"/>
      </w:r>
      <w:r>
        <w:rPr>
          <w:noProof/>
        </w:rPr>
        <w:instrText xml:space="preserve"> PAGEREF _Toc146026367 \h </w:instrText>
      </w:r>
      <w:r>
        <w:rPr>
          <w:noProof/>
        </w:rPr>
      </w:r>
      <w:r>
        <w:rPr>
          <w:noProof/>
        </w:rPr>
        <w:fldChar w:fldCharType="separate"/>
      </w:r>
      <w:r>
        <w:rPr>
          <w:noProof/>
        </w:rPr>
        <w:t>129</w:t>
      </w:r>
      <w:r>
        <w:rPr>
          <w:noProof/>
        </w:rPr>
        <w:fldChar w:fldCharType="end"/>
      </w:r>
    </w:p>
    <w:p w14:paraId="4DB7C1B8" w14:textId="467F963B" w:rsidR="00374ED7" w:rsidRDefault="00374ED7">
      <w:pPr>
        <w:pStyle w:val="TOC2"/>
        <w:rPr>
          <w:rFonts w:ascii="Calibri" w:eastAsia="Times New Roman" w:hAnsi="Calibri"/>
          <w:noProof/>
          <w:sz w:val="22"/>
          <w:szCs w:val="22"/>
          <w:lang w:eastAsia="en-GB"/>
        </w:rPr>
      </w:pPr>
      <w:r>
        <w:rPr>
          <w:noProof/>
        </w:rPr>
        <w:t>5.4</w:t>
      </w:r>
      <w:r>
        <w:rPr>
          <w:rFonts w:ascii="Calibri" w:eastAsia="Times New Roman" w:hAnsi="Calibri"/>
          <w:noProof/>
          <w:sz w:val="22"/>
          <w:szCs w:val="22"/>
          <w:lang w:eastAsia="en-GB"/>
        </w:rPr>
        <w:tab/>
      </w:r>
      <w:r w:rsidRPr="00414E2D">
        <w:rPr>
          <w:noProof/>
          <w:color w:val="000000"/>
        </w:rPr>
        <w:t>Performance</w:t>
      </w:r>
      <w:r>
        <w:rPr>
          <w:noProof/>
        </w:rPr>
        <w:t xml:space="preserve"> measurements for UPF</w:t>
      </w:r>
      <w:r>
        <w:rPr>
          <w:noProof/>
        </w:rPr>
        <w:tab/>
      </w:r>
      <w:r>
        <w:rPr>
          <w:noProof/>
        </w:rPr>
        <w:fldChar w:fldCharType="begin" w:fldLock="1"/>
      </w:r>
      <w:r>
        <w:rPr>
          <w:noProof/>
        </w:rPr>
        <w:instrText xml:space="preserve"> PAGEREF _Toc146026368 \h </w:instrText>
      </w:r>
      <w:r>
        <w:rPr>
          <w:noProof/>
        </w:rPr>
      </w:r>
      <w:r>
        <w:rPr>
          <w:noProof/>
        </w:rPr>
        <w:fldChar w:fldCharType="separate"/>
      </w:r>
      <w:r>
        <w:rPr>
          <w:noProof/>
        </w:rPr>
        <w:t>129</w:t>
      </w:r>
      <w:r>
        <w:rPr>
          <w:noProof/>
        </w:rPr>
        <w:fldChar w:fldCharType="end"/>
      </w:r>
    </w:p>
    <w:p w14:paraId="1D8F9BBE" w14:textId="60F7C511" w:rsidR="00374ED7" w:rsidRDefault="00374ED7">
      <w:pPr>
        <w:pStyle w:val="TOC3"/>
        <w:rPr>
          <w:rFonts w:ascii="Calibri" w:eastAsia="Times New Roman" w:hAnsi="Calibri"/>
          <w:noProof/>
          <w:sz w:val="22"/>
          <w:szCs w:val="22"/>
          <w:lang w:eastAsia="en-GB"/>
        </w:rPr>
      </w:pPr>
      <w:r>
        <w:rPr>
          <w:noProof/>
        </w:rPr>
        <w:t>5.4.1</w:t>
      </w:r>
      <w:r>
        <w:rPr>
          <w:rFonts w:ascii="Calibri" w:eastAsia="Times New Roman" w:hAnsi="Calibri"/>
          <w:noProof/>
          <w:sz w:val="22"/>
          <w:szCs w:val="22"/>
          <w:lang w:eastAsia="en-GB"/>
        </w:rPr>
        <w:tab/>
      </w:r>
      <w:r>
        <w:rPr>
          <w:noProof/>
        </w:rPr>
        <w:t xml:space="preserve">N3 </w:t>
      </w:r>
      <w:r w:rsidRPr="00414E2D">
        <w:rPr>
          <w:noProof/>
          <w:color w:val="000000"/>
        </w:rPr>
        <w:t>interface</w:t>
      </w:r>
      <w:r>
        <w:rPr>
          <w:noProof/>
        </w:rPr>
        <w:t xml:space="preserve"> related measurements</w:t>
      </w:r>
      <w:r>
        <w:rPr>
          <w:noProof/>
        </w:rPr>
        <w:tab/>
      </w:r>
      <w:r>
        <w:rPr>
          <w:noProof/>
        </w:rPr>
        <w:fldChar w:fldCharType="begin" w:fldLock="1"/>
      </w:r>
      <w:r>
        <w:rPr>
          <w:noProof/>
        </w:rPr>
        <w:instrText xml:space="preserve"> PAGEREF _Toc146026369 \h </w:instrText>
      </w:r>
      <w:r>
        <w:rPr>
          <w:noProof/>
        </w:rPr>
      </w:r>
      <w:r>
        <w:rPr>
          <w:noProof/>
        </w:rPr>
        <w:fldChar w:fldCharType="separate"/>
      </w:r>
      <w:r>
        <w:rPr>
          <w:noProof/>
        </w:rPr>
        <w:t>129</w:t>
      </w:r>
      <w:r>
        <w:rPr>
          <w:noProof/>
        </w:rPr>
        <w:fldChar w:fldCharType="end"/>
      </w:r>
    </w:p>
    <w:p w14:paraId="29569115" w14:textId="7DC53B24" w:rsidR="00374ED7" w:rsidRDefault="00374ED7">
      <w:pPr>
        <w:pStyle w:val="TOC4"/>
        <w:rPr>
          <w:rFonts w:ascii="Calibri" w:eastAsia="Times New Roman" w:hAnsi="Calibri"/>
          <w:noProof/>
          <w:sz w:val="22"/>
          <w:szCs w:val="22"/>
          <w:lang w:eastAsia="en-GB"/>
        </w:rPr>
      </w:pPr>
      <w:r>
        <w:rPr>
          <w:noProof/>
        </w:rPr>
        <w:t>5.4.1.1</w:t>
      </w:r>
      <w:r>
        <w:rPr>
          <w:rFonts w:ascii="Calibri" w:eastAsia="Times New Roman" w:hAnsi="Calibri"/>
          <w:noProof/>
          <w:sz w:val="22"/>
          <w:szCs w:val="22"/>
          <w:lang w:eastAsia="en-GB"/>
        </w:rPr>
        <w:tab/>
      </w:r>
      <w:r>
        <w:rPr>
          <w:noProof/>
          <w:lang w:eastAsia="zh-CN"/>
        </w:rPr>
        <w:t>Number of incoming GTP data packets on the N3 interface, from (R)AN to UPF</w:t>
      </w:r>
      <w:r>
        <w:rPr>
          <w:noProof/>
        </w:rPr>
        <w:tab/>
      </w:r>
      <w:r>
        <w:rPr>
          <w:noProof/>
        </w:rPr>
        <w:fldChar w:fldCharType="begin" w:fldLock="1"/>
      </w:r>
      <w:r>
        <w:rPr>
          <w:noProof/>
        </w:rPr>
        <w:instrText xml:space="preserve"> PAGEREF _Toc146026370 \h </w:instrText>
      </w:r>
      <w:r>
        <w:rPr>
          <w:noProof/>
        </w:rPr>
      </w:r>
      <w:r>
        <w:rPr>
          <w:noProof/>
        </w:rPr>
        <w:fldChar w:fldCharType="separate"/>
      </w:r>
      <w:r>
        <w:rPr>
          <w:noProof/>
        </w:rPr>
        <w:t>129</w:t>
      </w:r>
      <w:r>
        <w:rPr>
          <w:noProof/>
        </w:rPr>
        <w:fldChar w:fldCharType="end"/>
      </w:r>
    </w:p>
    <w:p w14:paraId="790889EC" w14:textId="124564F9" w:rsidR="00374ED7" w:rsidRDefault="00374ED7">
      <w:pPr>
        <w:pStyle w:val="TOC4"/>
        <w:rPr>
          <w:rFonts w:ascii="Calibri" w:eastAsia="Times New Roman" w:hAnsi="Calibri"/>
          <w:noProof/>
          <w:sz w:val="22"/>
          <w:szCs w:val="22"/>
          <w:lang w:eastAsia="en-GB"/>
        </w:rPr>
      </w:pPr>
      <w:r>
        <w:rPr>
          <w:noProof/>
        </w:rPr>
        <w:t>5.4.1.2</w:t>
      </w:r>
      <w:r>
        <w:rPr>
          <w:rFonts w:ascii="Calibri" w:eastAsia="Times New Roman" w:hAnsi="Calibri"/>
          <w:noProof/>
          <w:sz w:val="22"/>
          <w:szCs w:val="22"/>
          <w:lang w:eastAsia="en-GB"/>
        </w:rPr>
        <w:tab/>
      </w:r>
      <w:r>
        <w:rPr>
          <w:noProof/>
        </w:rPr>
        <w:t>Number</w:t>
      </w:r>
      <w:r w:rsidRPr="00414E2D">
        <w:rPr>
          <w:rFonts w:cs="Arial"/>
          <w:noProof/>
          <w:color w:val="000000"/>
        </w:rPr>
        <w:t xml:space="preserve"> of outgoing GTP data packets of on the N3 interface, from UPF to (R)AN</w:t>
      </w:r>
      <w:r>
        <w:rPr>
          <w:noProof/>
        </w:rPr>
        <w:tab/>
      </w:r>
      <w:r>
        <w:rPr>
          <w:noProof/>
        </w:rPr>
        <w:fldChar w:fldCharType="begin" w:fldLock="1"/>
      </w:r>
      <w:r>
        <w:rPr>
          <w:noProof/>
        </w:rPr>
        <w:instrText xml:space="preserve"> PAGEREF _Toc146026371 \h </w:instrText>
      </w:r>
      <w:r>
        <w:rPr>
          <w:noProof/>
        </w:rPr>
      </w:r>
      <w:r>
        <w:rPr>
          <w:noProof/>
        </w:rPr>
        <w:fldChar w:fldCharType="separate"/>
      </w:r>
      <w:r>
        <w:rPr>
          <w:noProof/>
        </w:rPr>
        <w:t>129</w:t>
      </w:r>
      <w:r>
        <w:rPr>
          <w:noProof/>
        </w:rPr>
        <w:fldChar w:fldCharType="end"/>
      </w:r>
    </w:p>
    <w:p w14:paraId="57A024E2" w14:textId="6B451F62" w:rsidR="00374ED7" w:rsidRDefault="00374ED7">
      <w:pPr>
        <w:pStyle w:val="TOC4"/>
        <w:rPr>
          <w:rFonts w:ascii="Calibri" w:eastAsia="Times New Roman" w:hAnsi="Calibri"/>
          <w:noProof/>
          <w:sz w:val="22"/>
          <w:szCs w:val="22"/>
          <w:lang w:eastAsia="en-GB"/>
        </w:rPr>
      </w:pPr>
      <w:r>
        <w:rPr>
          <w:noProof/>
          <w:lang w:eastAsia="zh-CN"/>
        </w:rPr>
        <w:t>5.4</w:t>
      </w:r>
      <w:r>
        <w:rPr>
          <w:noProof/>
        </w:rPr>
        <w:t>.</w:t>
      </w:r>
      <w:r>
        <w:rPr>
          <w:noProof/>
          <w:lang w:eastAsia="zh-CN"/>
        </w:rPr>
        <w:t>1</w:t>
      </w:r>
      <w:r>
        <w:rPr>
          <w:noProof/>
        </w:rPr>
        <w:t>.3</w:t>
      </w:r>
      <w:r>
        <w:rPr>
          <w:rFonts w:ascii="Calibri" w:eastAsia="Times New Roman" w:hAnsi="Calibri"/>
          <w:noProof/>
          <w:sz w:val="22"/>
          <w:szCs w:val="22"/>
          <w:lang w:eastAsia="en-GB"/>
        </w:rPr>
        <w:tab/>
      </w:r>
      <w:r>
        <w:rPr>
          <w:noProof/>
        </w:rPr>
        <w:t xml:space="preserve">Number of octets of incoming GTP data packets on the N3 interface, from </w:t>
      </w:r>
      <w:r>
        <w:rPr>
          <w:noProof/>
          <w:lang w:eastAsia="zh-CN"/>
        </w:rPr>
        <w:t>(R)AN to UPF</w:t>
      </w:r>
      <w:r>
        <w:rPr>
          <w:noProof/>
        </w:rPr>
        <w:tab/>
      </w:r>
      <w:r>
        <w:rPr>
          <w:noProof/>
        </w:rPr>
        <w:fldChar w:fldCharType="begin" w:fldLock="1"/>
      </w:r>
      <w:r>
        <w:rPr>
          <w:noProof/>
        </w:rPr>
        <w:instrText xml:space="preserve"> PAGEREF _Toc146026372 \h </w:instrText>
      </w:r>
      <w:r>
        <w:rPr>
          <w:noProof/>
        </w:rPr>
      </w:r>
      <w:r>
        <w:rPr>
          <w:noProof/>
        </w:rPr>
        <w:fldChar w:fldCharType="separate"/>
      </w:r>
      <w:r>
        <w:rPr>
          <w:noProof/>
        </w:rPr>
        <w:t>130</w:t>
      </w:r>
      <w:r>
        <w:rPr>
          <w:noProof/>
        </w:rPr>
        <w:fldChar w:fldCharType="end"/>
      </w:r>
    </w:p>
    <w:p w14:paraId="35B3DF93" w14:textId="7E0D3183" w:rsidR="00374ED7" w:rsidRDefault="00374ED7">
      <w:pPr>
        <w:pStyle w:val="TOC4"/>
        <w:rPr>
          <w:rFonts w:ascii="Calibri" w:eastAsia="Times New Roman" w:hAnsi="Calibri"/>
          <w:noProof/>
          <w:sz w:val="22"/>
          <w:szCs w:val="22"/>
          <w:lang w:eastAsia="en-GB"/>
        </w:rPr>
      </w:pPr>
      <w:r>
        <w:rPr>
          <w:noProof/>
          <w:lang w:eastAsia="zh-CN"/>
        </w:rPr>
        <w:t>5.4</w:t>
      </w:r>
      <w:r>
        <w:rPr>
          <w:noProof/>
        </w:rPr>
        <w:t>.</w:t>
      </w:r>
      <w:r>
        <w:rPr>
          <w:noProof/>
          <w:lang w:eastAsia="zh-CN"/>
        </w:rPr>
        <w:t>1</w:t>
      </w:r>
      <w:r>
        <w:rPr>
          <w:noProof/>
        </w:rPr>
        <w:t>.</w:t>
      </w:r>
      <w:r>
        <w:rPr>
          <w:noProof/>
          <w:lang w:eastAsia="zh-CN"/>
        </w:rPr>
        <w:t>4</w:t>
      </w:r>
      <w:r>
        <w:rPr>
          <w:rFonts w:ascii="Calibri" w:eastAsia="Times New Roman" w:hAnsi="Calibri"/>
          <w:noProof/>
          <w:sz w:val="22"/>
          <w:szCs w:val="22"/>
          <w:lang w:eastAsia="en-GB"/>
        </w:rPr>
        <w:tab/>
      </w:r>
      <w:r>
        <w:rPr>
          <w:noProof/>
        </w:rPr>
        <w:t>Number of octets of outgoing GTP data packets on the N3 interface, from</w:t>
      </w:r>
      <w:r>
        <w:rPr>
          <w:noProof/>
          <w:lang w:eastAsia="zh-CN"/>
        </w:rPr>
        <w:t xml:space="preserve"> UPF to (R)AN</w:t>
      </w:r>
      <w:r>
        <w:rPr>
          <w:noProof/>
        </w:rPr>
        <w:tab/>
      </w:r>
      <w:r>
        <w:rPr>
          <w:noProof/>
        </w:rPr>
        <w:fldChar w:fldCharType="begin" w:fldLock="1"/>
      </w:r>
      <w:r>
        <w:rPr>
          <w:noProof/>
        </w:rPr>
        <w:instrText xml:space="preserve"> PAGEREF _Toc146026373 \h </w:instrText>
      </w:r>
      <w:r>
        <w:rPr>
          <w:noProof/>
        </w:rPr>
      </w:r>
      <w:r>
        <w:rPr>
          <w:noProof/>
        </w:rPr>
        <w:fldChar w:fldCharType="separate"/>
      </w:r>
      <w:r>
        <w:rPr>
          <w:noProof/>
        </w:rPr>
        <w:t>130</w:t>
      </w:r>
      <w:r>
        <w:rPr>
          <w:noProof/>
        </w:rPr>
        <w:fldChar w:fldCharType="end"/>
      </w:r>
    </w:p>
    <w:p w14:paraId="5094CC57" w14:textId="71E477BE" w:rsidR="00374ED7" w:rsidRDefault="00374ED7">
      <w:pPr>
        <w:pStyle w:val="TOC4"/>
        <w:rPr>
          <w:rFonts w:ascii="Calibri" w:eastAsia="Times New Roman" w:hAnsi="Calibri"/>
          <w:noProof/>
          <w:sz w:val="22"/>
          <w:szCs w:val="22"/>
          <w:lang w:eastAsia="en-GB"/>
        </w:rPr>
      </w:pPr>
      <w:r>
        <w:rPr>
          <w:noProof/>
        </w:rPr>
        <w:t>5.4.1.5</w:t>
      </w:r>
      <w:r>
        <w:rPr>
          <w:rFonts w:ascii="Calibri" w:eastAsia="Times New Roman" w:hAnsi="Calibri"/>
          <w:noProof/>
          <w:sz w:val="22"/>
          <w:szCs w:val="22"/>
          <w:lang w:eastAsia="en-GB"/>
        </w:rPr>
        <w:tab/>
      </w:r>
      <w:r>
        <w:rPr>
          <w:noProof/>
          <w:lang w:eastAsia="zh-CN"/>
        </w:rPr>
        <w:t>Data volume of incoming GTP data packets per QoS level on the N3 interface, from (R)AN to UPF</w:t>
      </w:r>
      <w:r>
        <w:rPr>
          <w:noProof/>
        </w:rPr>
        <w:tab/>
      </w:r>
      <w:r>
        <w:rPr>
          <w:noProof/>
        </w:rPr>
        <w:fldChar w:fldCharType="begin" w:fldLock="1"/>
      </w:r>
      <w:r>
        <w:rPr>
          <w:noProof/>
        </w:rPr>
        <w:instrText xml:space="preserve"> PAGEREF _Toc146026374 \h </w:instrText>
      </w:r>
      <w:r>
        <w:rPr>
          <w:noProof/>
        </w:rPr>
      </w:r>
      <w:r>
        <w:rPr>
          <w:noProof/>
        </w:rPr>
        <w:fldChar w:fldCharType="separate"/>
      </w:r>
      <w:r>
        <w:rPr>
          <w:noProof/>
        </w:rPr>
        <w:t>130</w:t>
      </w:r>
      <w:r>
        <w:rPr>
          <w:noProof/>
        </w:rPr>
        <w:fldChar w:fldCharType="end"/>
      </w:r>
    </w:p>
    <w:p w14:paraId="776FF972" w14:textId="47412460" w:rsidR="00374ED7" w:rsidRDefault="00374ED7">
      <w:pPr>
        <w:pStyle w:val="TOC4"/>
        <w:rPr>
          <w:rFonts w:ascii="Calibri" w:eastAsia="Times New Roman" w:hAnsi="Calibri"/>
          <w:noProof/>
          <w:sz w:val="22"/>
          <w:szCs w:val="22"/>
          <w:lang w:eastAsia="en-GB"/>
        </w:rPr>
      </w:pPr>
      <w:r>
        <w:rPr>
          <w:noProof/>
        </w:rPr>
        <w:t>5.4.1.6</w:t>
      </w:r>
      <w:r>
        <w:rPr>
          <w:rFonts w:ascii="Calibri" w:eastAsia="Times New Roman" w:hAnsi="Calibri"/>
          <w:noProof/>
          <w:sz w:val="22"/>
          <w:szCs w:val="22"/>
          <w:lang w:eastAsia="en-GB"/>
        </w:rPr>
        <w:tab/>
      </w:r>
      <w:r>
        <w:rPr>
          <w:noProof/>
        </w:rPr>
        <w:t>Data volume</w:t>
      </w:r>
      <w:r w:rsidRPr="00414E2D">
        <w:rPr>
          <w:rFonts w:cs="Arial"/>
          <w:noProof/>
          <w:color w:val="000000"/>
        </w:rPr>
        <w:t xml:space="preserve"> of outgoing GTP data packets per QoS level on the N3 interface, from UPF to (R)AN</w:t>
      </w:r>
      <w:r>
        <w:rPr>
          <w:noProof/>
        </w:rPr>
        <w:tab/>
      </w:r>
      <w:r>
        <w:rPr>
          <w:noProof/>
        </w:rPr>
        <w:fldChar w:fldCharType="begin" w:fldLock="1"/>
      </w:r>
      <w:r>
        <w:rPr>
          <w:noProof/>
        </w:rPr>
        <w:instrText xml:space="preserve"> PAGEREF _Toc146026375 \h </w:instrText>
      </w:r>
      <w:r>
        <w:rPr>
          <w:noProof/>
        </w:rPr>
      </w:r>
      <w:r>
        <w:rPr>
          <w:noProof/>
        </w:rPr>
        <w:fldChar w:fldCharType="separate"/>
      </w:r>
      <w:r>
        <w:rPr>
          <w:noProof/>
        </w:rPr>
        <w:t>131</w:t>
      </w:r>
      <w:r>
        <w:rPr>
          <w:noProof/>
        </w:rPr>
        <w:fldChar w:fldCharType="end"/>
      </w:r>
    </w:p>
    <w:p w14:paraId="1DC1946F" w14:textId="44FCB335" w:rsidR="00374ED7" w:rsidRDefault="00374ED7">
      <w:pPr>
        <w:pStyle w:val="TOC5"/>
        <w:rPr>
          <w:rFonts w:ascii="Calibri" w:eastAsia="Times New Roman" w:hAnsi="Calibri"/>
          <w:noProof/>
          <w:sz w:val="22"/>
          <w:szCs w:val="22"/>
          <w:lang w:eastAsia="en-GB"/>
        </w:rPr>
      </w:pPr>
      <w:r>
        <w:rPr>
          <w:noProof/>
        </w:rPr>
        <w:t>5.4.1.7</w:t>
      </w:r>
      <w:r>
        <w:rPr>
          <w:rFonts w:ascii="Calibri" w:eastAsia="Times New Roman" w:hAnsi="Calibri"/>
          <w:noProof/>
          <w:sz w:val="22"/>
          <w:szCs w:val="22"/>
          <w:lang w:eastAsia="en-GB"/>
        </w:rPr>
        <w:tab/>
      </w:r>
      <w:r w:rsidRPr="00414E2D">
        <w:rPr>
          <w:noProof/>
          <w:color w:val="000000"/>
        </w:rPr>
        <w:t>Incoming GTP Data Packet Loss</w:t>
      </w:r>
      <w:r>
        <w:rPr>
          <w:noProof/>
        </w:rPr>
        <w:tab/>
      </w:r>
      <w:r>
        <w:rPr>
          <w:noProof/>
        </w:rPr>
        <w:fldChar w:fldCharType="begin" w:fldLock="1"/>
      </w:r>
      <w:r>
        <w:rPr>
          <w:noProof/>
        </w:rPr>
        <w:instrText xml:space="preserve"> PAGEREF _Toc146026376 \h </w:instrText>
      </w:r>
      <w:r>
        <w:rPr>
          <w:noProof/>
        </w:rPr>
      </w:r>
      <w:r>
        <w:rPr>
          <w:noProof/>
        </w:rPr>
        <w:fldChar w:fldCharType="separate"/>
      </w:r>
      <w:r>
        <w:rPr>
          <w:noProof/>
        </w:rPr>
        <w:t>131</w:t>
      </w:r>
      <w:r>
        <w:rPr>
          <w:noProof/>
        </w:rPr>
        <w:fldChar w:fldCharType="end"/>
      </w:r>
    </w:p>
    <w:p w14:paraId="26683048" w14:textId="031F043F" w:rsidR="00374ED7" w:rsidRDefault="00374ED7">
      <w:pPr>
        <w:pStyle w:val="TOC5"/>
        <w:rPr>
          <w:rFonts w:ascii="Calibri" w:eastAsia="Times New Roman" w:hAnsi="Calibri"/>
          <w:noProof/>
          <w:sz w:val="22"/>
          <w:szCs w:val="22"/>
          <w:lang w:eastAsia="en-GB"/>
        </w:rPr>
      </w:pPr>
      <w:r>
        <w:rPr>
          <w:noProof/>
        </w:rPr>
        <w:t>5.4.1.8</w:t>
      </w:r>
      <w:r>
        <w:rPr>
          <w:rFonts w:ascii="Calibri" w:eastAsia="Times New Roman" w:hAnsi="Calibri"/>
          <w:noProof/>
          <w:sz w:val="22"/>
          <w:szCs w:val="22"/>
          <w:lang w:eastAsia="en-GB"/>
        </w:rPr>
        <w:tab/>
      </w:r>
      <w:r>
        <w:rPr>
          <w:noProof/>
        </w:rPr>
        <w:t>Outgoing GTP Data Packet Loss</w:t>
      </w:r>
      <w:r>
        <w:rPr>
          <w:noProof/>
        </w:rPr>
        <w:tab/>
      </w:r>
      <w:r>
        <w:rPr>
          <w:noProof/>
        </w:rPr>
        <w:fldChar w:fldCharType="begin" w:fldLock="1"/>
      </w:r>
      <w:r>
        <w:rPr>
          <w:noProof/>
        </w:rPr>
        <w:instrText xml:space="preserve"> PAGEREF _Toc146026377 \h </w:instrText>
      </w:r>
      <w:r>
        <w:rPr>
          <w:noProof/>
        </w:rPr>
      </w:r>
      <w:r>
        <w:rPr>
          <w:noProof/>
        </w:rPr>
        <w:fldChar w:fldCharType="separate"/>
      </w:r>
      <w:r>
        <w:rPr>
          <w:noProof/>
        </w:rPr>
        <w:t>132</w:t>
      </w:r>
      <w:r>
        <w:rPr>
          <w:noProof/>
        </w:rPr>
        <w:fldChar w:fldCharType="end"/>
      </w:r>
    </w:p>
    <w:p w14:paraId="0610F85A" w14:textId="21E55580" w:rsidR="00374ED7" w:rsidRDefault="00374ED7">
      <w:pPr>
        <w:pStyle w:val="TOC4"/>
        <w:rPr>
          <w:rFonts w:ascii="Calibri" w:eastAsia="Times New Roman" w:hAnsi="Calibri"/>
          <w:noProof/>
          <w:sz w:val="22"/>
          <w:szCs w:val="22"/>
          <w:lang w:eastAsia="en-GB"/>
        </w:rPr>
      </w:pPr>
      <w:r>
        <w:rPr>
          <w:noProof/>
        </w:rPr>
        <w:t>5.4.1.9</w:t>
      </w:r>
      <w:r>
        <w:rPr>
          <w:rFonts w:ascii="Calibri" w:eastAsia="Times New Roman" w:hAnsi="Calibri"/>
          <w:noProof/>
          <w:sz w:val="22"/>
          <w:szCs w:val="22"/>
          <w:lang w:eastAsia="en-GB"/>
        </w:rPr>
        <w:tab/>
      </w:r>
      <w:r>
        <w:rPr>
          <w:noProof/>
        </w:rPr>
        <w:t>Round-trip GTP Data Packet Delay</w:t>
      </w:r>
      <w:r>
        <w:rPr>
          <w:noProof/>
        </w:rPr>
        <w:tab/>
      </w:r>
      <w:r>
        <w:rPr>
          <w:noProof/>
        </w:rPr>
        <w:fldChar w:fldCharType="begin" w:fldLock="1"/>
      </w:r>
      <w:r>
        <w:rPr>
          <w:noProof/>
        </w:rPr>
        <w:instrText xml:space="preserve"> PAGEREF _Toc146026378 \h </w:instrText>
      </w:r>
      <w:r>
        <w:rPr>
          <w:noProof/>
        </w:rPr>
      </w:r>
      <w:r>
        <w:rPr>
          <w:noProof/>
        </w:rPr>
        <w:fldChar w:fldCharType="separate"/>
      </w:r>
      <w:r>
        <w:rPr>
          <w:noProof/>
        </w:rPr>
        <w:t>132</w:t>
      </w:r>
      <w:r>
        <w:rPr>
          <w:noProof/>
        </w:rPr>
        <w:fldChar w:fldCharType="end"/>
      </w:r>
    </w:p>
    <w:p w14:paraId="54143F07" w14:textId="0941697E" w:rsidR="00374ED7" w:rsidRDefault="00374ED7">
      <w:pPr>
        <w:pStyle w:val="TOC5"/>
        <w:rPr>
          <w:rFonts w:ascii="Calibri" w:eastAsia="Times New Roman" w:hAnsi="Calibri"/>
          <w:noProof/>
          <w:sz w:val="22"/>
          <w:szCs w:val="22"/>
          <w:lang w:eastAsia="en-GB"/>
        </w:rPr>
      </w:pPr>
      <w:r>
        <w:rPr>
          <w:noProof/>
        </w:rPr>
        <w:t>5.4.1.9.1</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round-trip N3 delay on PSA UPF</w:t>
      </w:r>
      <w:r>
        <w:rPr>
          <w:noProof/>
        </w:rPr>
        <w:tab/>
      </w:r>
      <w:r>
        <w:rPr>
          <w:noProof/>
        </w:rPr>
        <w:fldChar w:fldCharType="begin" w:fldLock="1"/>
      </w:r>
      <w:r>
        <w:rPr>
          <w:noProof/>
        </w:rPr>
        <w:instrText xml:space="preserve"> PAGEREF _Toc146026379 \h </w:instrText>
      </w:r>
      <w:r>
        <w:rPr>
          <w:noProof/>
        </w:rPr>
      </w:r>
      <w:r>
        <w:rPr>
          <w:noProof/>
        </w:rPr>
        <w:fldChar w:fldCharType="separate"/>
      </w:r>
      <w:r>
        <w:rPr>
          <w:noProof/>
        </w:rPr>
        <w:t>132</w:t>
      </w:r>
      <w:r>
        <w:rPr>
          <w:noProof/>
        </w:rPr>
        <w:fldChar w:fldCharType="end"/>
      </w:r>
    </w:p>
    <w:p w14:paraId="27C2E170" w14:textId="74424915" w:rsidR="00374ED7" w:rsidRDefault="00374ED7">
      <w:pPr>
        <w:pStyle w:val="TOC5"/>
        <w:rPr>
          <w:rFonts w:ascii="Calibri" w:eastAsia="Times New Roman" w:hAnsi="Calibri"/>
          <w:noProof/>
          <w:sz w:val="22"/>
          <w:szCs w:val="22"/>
          <w:lang w:eastAsia="en-GB"/>
        </w:rPr>
      </w:pPr>
      <w:r w:rsidRPr="00414E2D">
        <w:rPr>
          <w:noProof/>
          <w:color w:val="000000"/>
        </w:rPr>
        <w:t>5.4.1.9.2</w:t>
      </w:r>
      <w:r>
        <w:rPr>
          <w:rFonts w:ascii="Calibri" w:eastAsia="Times New Roman" w:hAnsi="Calibri"/>
          <w:noProof/>
          <w:sz w:val="22"/>
          <w:szCs w:val="22"/>
          <w:lang w:eastAsia="en-GB"/>
        </w:rPr>
        <w:tab/>
      </w:r>
      <w:r>
        <w:rPr>
          <w:noProof/>
          <w:lang w:eastAsia="zh-CN"/>
        </w:rPr>
        <w:t>Distribution of</w:t>
      </w:r>
      <w:r w:rsidRPr="00414E2D">
        <w:rPr>
          <w:noProof/>
          <w:color w:val="000000"/>
        </w:rPr>
        <w:t xml:space="preserve"> </w:t>
      </w:r>
      <w:r>
        <w:rPr>
          <w:noProof/>
          <w:lang w:eastAsia="zh-CN"/>
        </w:rPr>
        <w:t>round-trip N3 delay on PSA UPF</w:t>
      </w:r>
      <w:r>
        <w:rPr>
          <w:noProof/>
        </w:rPr>
        <w:tab/>
      </w:r>
      <w:r>
        <w:rPr>
          <w:noProof/>
        </w:rPr>
        <w:fldChar w:fldCharType="begin" w:fldLock="1"/>
      </w:r>
      <w:r>
        <w:rPr>
          <w:noProof/>
        </w:rPr>
        <w:instrText xml:space="preserve"> PAGEREF _Toc146026380 \h </w:instrText>
      </w:r>
      <w:r>
        <w:rPr>
          <w:noProof/>
        </w:rPr>
      </w:r>
      <w:r>
        <w:rPr>
          <w:noProof/>
        </w:rPr>
        <w:fldChar w:fldCharType="separate"/>
      </w:r>
      <w:r>
        <w:rPr>
          <w:noProof/>
        </w:rPr>
        <w:t>132</w:t>
      </w:r>
      <w:r>
        <w:rPr>
          <w:noProof/>
        </w:rPr>
        <w:fldChar w:fldCharType="end"/>
      </w:r>
    </w:p>
    <w:p w14:paraId="7A4F3CC2" w14:textId="205361B1" w:rsidR="00374ED7" w:rsidRDefault="00374ED7">
      <w:pPr>
        <w:pStyle w:val="TOC5"/>
        <w:rPr>
          <w:rFonts w:ascii="Calibri" w:eastAsia="Times New Roman" w:hAnsi="Calibri"/>
          <w:noProof/>
          <w:sz w:val="22"/>
          <w:szCs w:val="22"/>
          <w:lang w:eastAsia="en-GB"/>
        </w:rPr>
      </w:pPr>
      <w:r>
        <w:rPr>
          <w:noProof/>
        </w:rPr>
        <w:t>5.4.1.9.3</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round-trip N3 delay on I-UPF</w:t>
      </w:r>
      <w:r>
        <w:rPr>
          <w:noProof/>
        </w:rPr>
        <w:tab/>
      </w:r>
      <w:r>
        <w:rPr>
          <w:noProof/>
        </w:rPr>
        <w:fldChar w:fldCharType="begin" w:fldLock="1"/>
      </w:r>
      <w:r>
        <w:rPr>
          <w:noProof/>
        </w:rPr>
        <w:instrText xml:space="preserve"> PAGEREF _Toc146026381 \h </w:instrText>
      </w:r>
      <w:r>
        <w:rPr>
          <w:noProof/>
        </w:rPr>
      </w:r>
      <w:r>
        <w:rPr>
          <w:noProof/>
        </w:rPr>
        <w:fldChar w:fldCharType="separate"/>
      </w:r>
      <w:r>
        <w:rPr>
          <w:noProof/>
        </w:rPr>
        <w:t>133</w:t>
      </w:r>
      <w:r>
        <w:rPr>
          <w:noProof/>
        </w:rPr>
        <w:fldChar w:fldCharType="end"/>
      </w:r>
    </w:p>
    <w:p w14:paraId="4CDACBB9" w14:textId="209816CC" w:rsidR="00374ED7" w:rsidRDefault="00374ED7">
      <w:pPr>
        <w:pStyle w:val="TOC5"/>
        <w:rPr>
          <w:rFonts w:ascii="Calibri" w:eastAsia="Times New Roman" w:hAnsi="Calibri"/>
          <w:noProof/>
          <w:sz w:val="22"/>
          <w:szCs w:val="22"/>
          <w:lang w:eastAsia="en-GB"/>
        </w:rPr>
      </w:pPr>
      <w:r w:rsidRPr="00414E2D">
        <w:rPr>
          <w:noProof/>
          <w:color w:val="000000"/>
        </w:rPr>
        <w:t>5.4.1.9.4</w:t>
      </w:r>
      <w:r>
        <w:rPr>
          <w:rFonts w:ascii="Calibri" w:eastAsia="Times New Roman" w:hAnsi="Calibri"/>
          <w:noProof/>
          <w:sz w:val="22"/>
          <w:szCs w:val="22"/>
          <w:lang w:eastAsia="en-GB"/>
        </w:rPr>
        <w:tab/>
      </w:r>
      <w:r>
        <w:rPr>
          <w:noProof/>
          <w:lang w:eastAsia="zh-CN"/>
        </w:rPr>
        <w:t>Distribution of</w:t>
      </w:r>
      <w:r w:rsidRPr="00414E2D">
        <w:rPr>
          <w:noProof/>
          <w:color w:val="000000"/>
        </w:rPr>
        <w:t xml:space="preserve"> </w:t>
      </w:r>
      <w:r>
        <w:rPr>
          <w:noProof/>
          <w:lang w:eastAsia="zh-CN"/>
        </w:rPr>
        <w:t>round-trip N3 delay on I-UPF</w:t>
      </w:r>
      <w:r>
        <w:rPr>
          <w:noProof/>
        </w:rPr>
        <w:tab/>
      </w:r>
      <w:r>
        <w:rPr>
          <w:noProof/>
        </w:rPr>
        <w:fldChar w:fldCharType="begin" w:fldLock="1"/>
      </w:r>
      <w:r>
        <w:rPr>
          <w:noProof/>
        </w:rPr>
        <w:instrText xml:space="preserve"> PAGEREF _Toc146026382 \h </w:instrText>
      </w:r>
      <w:r>
        <w:rPr>
          <w:noProof/>
        </w:rPr>
      </w:r>
      <w:r>
        <w:rPr>
          <w:noProof/>
        </w:rPr>
        <w:fldChar w:fldCharType="separate"/>
      </w:r>
      <w:r>
        <w:rPr>
          <w:noProof/>
        </w:rPr>
        <w:t>133</w:t>
      </w:r>
      <w:r>
        <w:rPr>
          <w:noProof/>
        </w:rPr>
        <w:fldChar w:fldCharType="end"/>
      </w:r>
    </w:p>
    <w:p w14:paraId="00C64BC2" w14:textId="5A45CFE9" w:rsidR="00374ED7" w:rsidRDefault="00374ED7">
      <w:pPr>
        <w:pStyle w:val="TOC4"/>
        <w:rPr>
          <w:rFonts w:ascii="Calibri" w:eastAsia="Times New Roman" w:hAnsi="Calibri"/>
          <w:noProof/>
          <w:sz w:val="22"/>
          <w:szCs w:val="22"/>
          <w:lang w:eastAsia="en-GB"/>
        </w:rPr>
      </w:pPr>
      <w:r>
        <w:rPr>
          <w:noProof/>
          <w:lang w:eastAsia="zh-CN"/>
        </w:rPr>
        <w:t>5.4</w:t>
      </w:r>
      <w:r>
        <w:rPr>
          <w:noProof/>
        </w:rPr>
        <w:t>.</w:t>
      </w:r>
      <w:r>
        <w:rPr>
          <w:noProof/>
          <w:lang w:eastAsia="zh-CN"/>
        </w:rPr>
        <w:t>1</w:t>
      </w:r>
      <w:r>
        <w:rPr>
          <w:noProof/>
        </w:rPr>
        <w:t>.10</w:t>
      </w:r>
      <w:r>
        <w:rPr>
          <w:rFonts w:ascii="Calibri" w:eastAsia="Times New Roman" w:hAnsi="Calibri"/>
          <w:noProof/>
          <w:sz w:val="22"/>
          <w:szCs w:val="22"/>
          <w:lang w:eastAsia="en-GB"/>
        </w:rPr>
        <w:tab/>
      </w:r>
      <w:r>
        <w:rPr>
          <w:noProof/>
        </w:rPr>
        <w:t xml:space="preserve">Number of incoming GTP data packets out-of-order on the N3 interface, from </w:t>
      </w:r>
      <w:r>
        <w:rPr>
          <w:noProof/>
          <w:lang w:eastAsia="zh-CN"/>
        </w:rPr>
        <w:t>(R)AN to UPF</w:t>
      </w:r>
      <w:r>
        <w:rPr>
          <w:noProof/>
        </w:rPr>
        <w:tab/>
      </w:r>
      <w:r>
        <w:rPr>
          <w:noProof/>
        </w:rPr>
        <w:fldChar w:fldCharType="begin" w:fldLock="1"/>
      </w:r>
      <w:r>
        <w:rPr>
          <w:noProof/>
        </w:rPr>
        <w:instrText xml:space="preserve"> PAGEREF _Toc146026383 \h </w:instrText>
      </w:r>
      <w:r>
        <w:rPr>
          <w:noProof/>
        </w:rPr>
      </w:r>
      <w:r>
        <w:rPr>
          <w:noProof/>
        </w:rPr>
        <w:fldChar w:fldCharType="separate"/>
      </w:r>
      <w:r>
        <w:rPr>
          <w:noProof/>
        </w:rPr>
        <w:t>133</w:t>
      </w:r>
      <w:r>
        <w:rPr>
          <w:noProof/>
        </w:rPr>
        <w:fldChar w:fldCharType="end"/>
      </w:r>
    </w:p>
    <w:p w14:paraId="5254F2E5" w14:textId="7BFC3972" w:rsidR="00374ED7" w:rsidRDefault="00374ED7">
      <w:pPr>
        <w:pStyle w:val="TOC3"/>
        <w:rPr>
          <w:rFonts w:ascii="Calibri" w:eastAsia="Times New Roman" w:hAnsi="Calibri"/>
          <w:noProof/>
          <w:sz w:val="22"/>
          <w:szCs w:val="22"/>
          <w:lang w:eastAsia="en-GB"/>
        </w:rPr>
      </w:pPr>
      <w:r>
        <w:rPr>
          <w:noProof/>
        </w:rPr>
        <w:t>5.4.2</w:t>
      </w:r>
      <w:r>
        <w:rPr>
          <w:rFonts w:ascii="Calibri" w:eastAsia="Times New Roman" w:hAnsi="Calibri"/>
          <w:noProof/>
          <w:sz w:val="22"/>
          <w:szCs w:val="22"/>
          <w:lang w:eastAsia="en-GB"/>
        </w:rPr>
        <w:tab/>
      </w:r>
      <w:r>
        <w:rPr>
          <w:noProof/>
        </w:rPr>
        <w:t>N6</w:t>
      </w:r>
      <w:r>
        <w:rPr>
          <w:noProof/>
          <w:lang w:eastAsia="zh-CN"/>
        </w:rPr>
        <w:t xml:space="preserve"> </w:t>
      </w:r>
      <w:r w:rsidRPr="00414E2D">
        <w:rPr>
          <w:noProof/>
          <w:color w:val="000000"/>
        </w:rPr>
        <w:t>related</w:t>
      </w:r>
      <w:r>
        <w:rPr>
          <w:noProof/>
          <w:lang w:eastAsia="zh-CN"/>
        </w:rPr>
        <w:t xml:space="preserve"> measurements</w:t>
      </w:r>
      <w:r>
        <w:rPr>
          <w:noProof/>
        </w:rPr>
        <w:tab/>
      </w:r>
      <w:r>
        <w:rPr>
          <w:noProof/>
        </w:rPr>
        <w:fldChar w:fldCharType="begin" w:fldLock="1"/>
      </w:r>
      <w:r>
        <w:rPr>
          <w:noProof/>
        </w:rPr>
        <w:instrText xml:space="preserve"> PAGEREF _Toc146026384 \h </w:instrText>
      </w:r>
      <w:r>
        <w:rPr>
          <w:noProof/>
        </w:rPr>
      </w:r>
      <w:r>
        <w:rPr>
          <w:noProof/>
        </w:rPr>
        <w:fldChar w:fldCharType="separate"/>
      </w:r>
      <w:r>
        <w:rPr>
          <w:noProof/>
        </w:rPr>
        <w:t>134</w:t>
      </w:r>
      <w:r>
        <w:rPr>
          <w:noProof/>
        </w:rPr>
        <w:fldChar w:fldCharType="end"/>
      </w:r>
    </w:p>
    <w:p w14:paraId="1FF7157C" w14:textId="7927988A" w:rsidR="00374ED7" w:rsidRDefault="00374ED7">
      <w:pPr>
        <w:pStyle w:val="TOC4"/>
        <w:rPr>
          <w:rFonts w:ascii="Calibri" w:eastAsia="Times New Roman" w:hAnsi="Calibri"/>
          <w:noProof/>
          <w:sz w:val="22"/>
          <w:szCs w:val="22"/>
          <w:lang w:eastAsia="en-GB"/>
        </w:rPr>
      </w:pPr>
      <w:r>
        <w:rPr>
          <w:noProof/>
          <w:lang w:eastAsia="zh-CN"/>
        </w:rPr>
        <w:t>5.4</w:t>
      </w:r>
      <w:r>
        <w:rPr>
          <w:noProof/>
        </w:rPr>
        <w:t>.</w:t>
      </w:r>
      <w:r>
        <w:rPr>
          <w:noProof/>
          <w:lang w:eastAsia="zh-CN"/>
        </w:rPr>
        <w:t>2.1</w:t>
      </w:r>
      <w:r>
        <w:rPr>
          <w:rFonts w:ascii="Calibri" w:eastAsia="Times New Roman" w:hAnsi="Calibri"/>
          <w:noProof/>
          <w:sz w:val="22"/>
          <w:szCs w:val="22"/>
          <w:lang w:eastAsia="en-GB"/>
        </w:rPr>
        <w:tab/>
      </w:r>
      <w:r>
        <w:rPr>
          <w:noProof/>
          <w:lang w:eastAsia="zh-CN"/>
        </w:rPr>
        <w:t xml:space="preserve">N6 </w:t>
      </w:r>
      <w:r>
        <w:rPr>
          <w:noProof/>
        </w:rPr>
        <w:t>incoming</w:t>
      </w:r>
      <w:r>
        <w:rPr>
          <w:noProof/>
          <w:lang w:eastAsia="zh-CN"/>
        </w:rPr>
        <w:t xml:space="preserve"> link usage</w:t>
      </w:r>
      <w:r>
        <w:rPr>
          <w:noProof/>
        </w:rPr>
        <w:tab/>
      </w:r>
      <w:r>
        <w:rPr>
          <w:noProof/>
        </w:rPr>
        <w:fldChar w:fldCharType="begin" w:fldLock="1"/>
      </w:r>
      <w:r>
        <w:rPr>
          <w:noProof/>
        </w:rPr>
        <w:instrText xml:space="preserve"> PAGEREF _Toc146026385 \h </w:instrText>
      </w:r>
      <w:r>
        <w:rPr>
          <w:noProof/>
        </w:rPr>
      </w:r>
      <w:r>
        <w:rPr>
          <w:noProof/>
        </w:rPr>
        <w:fldChar w:fldCharType="separate"/>
      </w:r>
      <w:r>
        <w:rPr>
          <w:noProof/>
        </w:rPr>
        <w:t>134</w:t>
      </w:r>
      <w:r>
        <w:rPr>
          <w:noProof/>
        </w:rPr>
        <w:fldChar w:fldCharType="end"/>
      </w:r>
    </w:p>
    <w:p w14:paraId="64FFF044" w14:textId="55445226" w:rsidR="00374ED7" w:rsidRDefault="00374ED7">
      <w:pPr>
        <w:pStyle w:val="TOC4"/>
        <w:rPr>
          <w:rFonts w:ascii="Calibri" w:eastAsia="Times New Roman" w:hAnsi="Calibri"/>
          <w:noProof/>
          <w:sz w:val="22"/>
          <w:szCs w:val="22"/>
          <w:lang w:eastAsia="en-GB"/>
        </w:rPr>
      </w:pPr>
      <w:r>
        <w:rPr>
          <w:noProof/>
          <w:lang w:eastAsia="zh-CN"/>
        </w:rPr>
        <w:t>5.4</w:t>
      </w:r>
      <w:r>
        <w:rPr>
          <w:noProof/>
        </w:rPr>
        <w:t>.</w:t>
      </w:r>
      <w:r>
        <w:rPr>
          <w:noProof/>
          <w:lang w:eastAsia="zh-CN"/>
        </w:rPr>
        <w:t>2.2</w:t>
      </w:r>
      <w:r>
        <w:rPr>
          <w:rFonts w:ascii="Calibri" w:eastAsia="Times New Roman" w:hAnsi="Calibri"/>
          <w:noProof/>
          <w:sz w:val="22"/>
          <w:szCs w:val="22"/>
          <w:lang w:eastAsia="en-GB"/>
        </w:rPr>
        <w:tab/>
      </w:r>
      <w:r>
        <w:rPr>
          <w:noProof/>
          <w:lang w:eastAsia="zh-CN"/>
        </w:rPr>
        <w:t xml:space="preserve">N6 </w:t>
      </w:r>
      <w:r>
        <w:rPr>
          <w:noProof/>
        </w:rPr>
        <w:t>outgoing</w:t>
      </w:r>
      <w:r>
        <w:rPr>
          <w:noProof/>
          <w:lang w:eastAsia="zh-CN"/>
        </w:rPr>
        <w:t xml:space="preserve"> link usage</w:t>
      </w:r>
      <w:r>
        <w:rPr>
          <w:noProof/>
        </w:rPr>
        <w:tab/>
      </w:r>
      <w:r>
        <w:rPr>
          <w:noProof/>
        </w:rPr>
        <w:fldChar w:fldCharType="begin" w:fldLock="1"/>
      </w:r>
      <w:r>
        <w:rPr>
          <w:noProof/>
        </w:rPr>
        <w:instrText xml:space="preserve"> PAGEREF _Toc146026386 \h </w:instrText>
      </w:r>
      <w:r>
        <w:rPr>
          <w:noProof/>
        </w:rPr>
      </w:r>
      <w:r>
        <w:rPr>
          <w:noProof/>
        </w:rPr>
        <w:fldChar w:fldCharType="separate"/>
      </w:r>
      <w:r>
        <w:rPr>
          <w:noProof/>
        </w:rPr>
        <w:t>134</w:t>
      </w:r>
      <w:r>
        <w:rPr>
          <w:noProof/>
        </w:rPr>
        <w:fldChar w:fldCharType="end"/>
      </w:r>
    </w:p>
    <w:p w14:paraId="49B13FB6" w14:textId="209EA23A" w:rsidR="00374ED7" w:rsidRDefault="00374ED7">
      <w:pPr>
        <w:pStyle w:val="TOC3"/>
        <w:rPr>
          <w:rFonts w:ascii="Calibri" w:eastAsia="Times New Roman" w:hAnsi="Calibri"/>
          <w:noProof/>
          <w:sz w:val="22"/>
          <w:szCs w:val="22"/>
          <w:lang w:eastAsia="en-GB"/>
        </w:rPr>
      </w:pPr>
      <w:r>
        <w:rPr>
          <w:noProof/>
        </w:rPr>
        <w:t>5.4.3</w:t>
      </w:r>
      <w:r>
        <w:rPr>
          <w:rFonts w:ascii="Calibri" w:eastAsia="Times New Roman" w:hAnsi="Calibri"/>
          <w:noProof/>
          <w:sz w:val="22"/>
          <w:szCs w:val="22"/>
          <w:lang w:eastAsia="en-GB"/>
        </w:rPr>
        <w:tab/>
      </w:r>
      <w:r>
        <w:rPr>
          <w:noProof/>
        </w:rPr>
        <w:t xml:space="preserve">N4 </w:t>
      </w:r>
      <w:r w:rsidRPr="00414E2D">
        <w:rPr>
          <w:noProof/>
          <w:color w:val="000000"/>
        </w:rPr>
        <w:t>interface</w:t>
      </w:r>
      <w:r>
        <w:rPr>
          <w:noProof/>
        </w:rPr>
        <w:t xml:space="preserve"> related measurements</w:t>
      </w:r>
      <w:r>
        <w:rPr>
          <w:noProof/>
        </w:rPr>
        <w:tab/>
      </w:r>
      <w:r>
        <w:rPr>
          <w:noProof/>
        </w:rPr>
        <w:fldChar w:fldCharType="begin" w:fldLock="1"/>
      </w:r>
      <w:r>
        <w:rPr>
          <w:noProof/>
        </w:rPr>
        <w:instrText xml:space="preserve"> PAGEREF _Toc146026387 \h </w:instrText>
      </w:r>
      <w:r>
        <w:rPr>
          <w:noProof/>
        </w:rPr>
      </w:r>
      <w:r>
        <w:rPr>
          <w:noProof/>
        </w:rPr>
        <w:fldChar w:fldCharType="separate"/>
      </w:r>
      <w:r>
        <w:rPr>
          <w:noProof/>
        </w:rPr>
        <w:t>135</w:t>
      </w:r>
      <w:r>
        <w:rPr>
          <w:noProof/>
        </w:rPr>
        <w:fldChar w:fldCharType="end"/>
      </w:r>
    </w:p>
    <w:p w14:paraId="2FE60F3F" w14:textId="017C04BF" w:rsidR="00374ED7" w:rsidRDefault="00374ED7">
      <w:pPr>
        <w:pStyle w:val="TOC4"/>
        <w:rPr>
          <w:rFonts w:ascii="Calibri" w:eastAsia="Times New Roman" w:hAnsi="Calibri"/>
          <w:noProof/>
          <w:sz w:val="22"/>
          <w:szCs w:val="22"/>
          <w:lang w:eastAsia="en-GB"/>
        </w:rPr>
      </w:pPr>
      <w:r w:rsidRPr="00414E2D">
        <w:rPr>
          <w:noProof/>
          <w:color w:val="000000"/>
        </w:rPr>
        <w:t>5.4.</w:t>
      </w:r>
      <w:r w:rsidRPr="00414E2D">
        <w:rPr>
          <w:noProof/>
          <w:color w:val="000000"/>
          <w:lang w:eastAsia="zh-CN"/>
        </w:rPr>
        <w:t>3.1</w:t>
      </w:r>
      <w:r>
        <w:rPr>
          <w:rFonts w:ascii="Calibri" w:eastAsia="Times New Roman" w:hAnsi="Calibri"/>
          <w:noProof/>
          <w:sz w:val="22"/>
          <w:szCs w:val="22"/>
          <w:lang w:eastAsia="en-GB"/>
        </w:rPr>
        <w:tab/>
      </w:r>
      <w:r w:rsidRPr="00414E2D">
        <w:rPr>
          <w:noProof/>
          <w:color w:val="000000"/>
          <w:lang w:eastAsia="zh-CN"/>
        </w:rPr>
        <w:t>Session establishments</w:t>
      </w:r>
      <w:r>
        <w:rPr>
          <w:noProof/>
        </w:rPr>
        <w:tab/>
      </w:r>
      <w:r>
        <w:rPr>
          <w:noProof/>
        </w:rPr>
        <w:fldChar w:fldCharType="begin" w:fldLock="1"/>
      </w:r>
      <w:r>
        <w:rPr>
          <w:noProof/>
        </w:rPr>
        <w:instrText xml:space="preserve"> PAGEREF _Toc146026388 \h </w:instrText>
      </w:r>
      <w:r>
        <w:rPr>
          <w:noProof/>
        </w:rPr>
      </w:r>
      <w:r>
        <w:rPr>
          <w:noProof/>
        </w:rPr>
        <w:fldChar w:fldCharType="separate"/>
      </w:r>
      <w:r>
        <w:rPr>
          <w:noProof/>
        </w:rPr>
        <w:t>135</w:t>
      </w:r>
      <w:r>
        <w:rPr>
          <w:noProof/>
        </w:rPr>
        <w:fldChar w:fldCharType="end"/>
      </w:r>
    </w:p>
    <w:p w14:paraId="27E3AD78" w14:textId="663D80CD" w:rsidR="00374ED7" w:rsidRDefault="00374ED7">
      <w:pPr>
        <w:pStyle w:val="TOC5"/>
        <w:rPr>
          <w:rFonts w:ascii="Calibri" w:eastAsia="Times New Roman" w:hAnsi="Calibri"/>
          <w:noProof/>
          <w:sz w:val="22"/>
          <w:szCs w:val="22"/>
          <w:lang w:eastAsia="en-GB"/>
        </w:rPr>
      </w:pPr>
      <w:r w:rsidRPr="00414E2D">
        <w:rPr>
          <w:noProof/>
          <w:color w:val="000000"/>
        </w:rPr>
        <w:t>5.4.</w:t>
      </w:r>
      <w:r w:rsidRPr="00414E2D">
        <w:rPr>
          <w:noProof/>
          <w:color w:val="000000"/>
          <w:lang w:eastAsia="zh-CN"/>
        </w:rPr>
        <w:t>3.1.1</w:t>
      </w:r>
      <w:r>
        <w:rPr>
          <w:rFonts w:ascii="Calibri" w:eastAsia="Times New Roman" w:hAnsi="Calibri"/>
          <w:noProof/>
          <w:sz w:val="22"/>
          <w:szCs w:val="22"/>
          <w:lang w:eastAsia="en-GB"/>
        </w:rPr>
        <w:tab/>
      </w:r>
      <w:r>
        <w:rPr>
          <w:noProof/>
        </w:rPr>
        <w:t>Number</w:t>
      </w:r>
      <w:r w:rsidRPr="00414E2D">
        <w:rPr>
          <w:noProof/>
          <w:color w:val="000000"/>
        </w:rPr>
        <w:t xml:space="preserve"> of requested N4 session establishments</w:t>
      </w:r>
      <w:r>
        <w:rPr>
          <w:noProof/>
        </w:rPr>
        <w:tab/>
      </w:r>
      <w:r>
        <w:rPr>
          <w:noProof/>
        </w:rPr>
        <w:fldChar w:fldCharType="begin" w:fldLock="1"/>
      </w:r>
      <w:r>
        <w:rPr>
          <w:noProof/>
        </w:rPr>
        <w:instrText xml:space="preserve"> PAGEREF _Toc146026389 \h </w:instrText>
      </w:r>
      <w:r>
        <w:rPr>
          <w:noProof/>
        </w:rPr>
      </w:r>
      <w:r>
        <w:rPr>
          <w:noProof/>
        </w:rPr>
        <w:fldChar w:fldCharType="separate"/>
      </w:r>
      <w:r>
        <w:rPr>
          <w:noProof/>
        </w:rPr>
        <w:t>135</w:t>
      </w:r>
      <w:r>
        <w:rPr>
          <w:noProof/>
        </w:rPr>
        <w:fldChar w:fldCharType="end"/>
      </w:r>
    </w:p>
    <w:p w14:paraId="6482964E" w14:textId="25FEFEC0" w:rsidR="00374ED7" w:rsidRDefault="00374ED7">
      <w:pPr>
        <w:pStyle w:val="TOC5"/>
        <w:rPr>
          <w:rFonts w:ascii="Calibri" w:eastAsia="Times New Roman" w:hAnsi="Calibri"/>
          <w:noProof/>
          <w:sz w:val="22"/>
          <w:szCs w:val="22"/>
          <w:lang w:eastAsia="en-GB"/>
        </w:rPr>
      </w:pPr>
      <w:r w:rsidRPr="00414E2D">
        <w:rPr>
          <w:noProof/>
          <w:color w:val="000000"/>
        </w:rPr>
        <w:t>5.4.</w:t>
      </w:r>
      <w:r w:rsidRPr="00414E2D">
        <w:rPr>
          <w:noProof/>
          <w:color w:val="000000"/>
          <w:lang w:eastAsia="zh-CN"/>
        </w:rPr>
        <w:t>3.1.2</w:t>
      </w:r>
      <w:r>
        <w:rPr>
          <w:rFonts w:ascii="Calibri" w:eastAsia="Times New Roman" w:hAnsi="Calibri"/>
          <w:noProof/>
          <w:sz w:val="22"/>
          <w:szCs w:val="22"/>
          <w:lang w:eastAsia="en-GB"/>
        </w:rPr>
        <w:tab/>
      </w:r>
      <w:r>
        <w:rPr>
          <w:noProof/>
        </w:rPr>
        <w:t>Number</w:t>
      </w:r>
      <w:r w:rsidRPr="00414E2D">
        <w:rPr>
          <w:noProof/>
          <w:color w:val="000000"/>
        </w:rPr>
        <w:t xml:space="preserve"> of failed N4 session establishments</w:t>
      </w:r>
      <w:r>
        <w:rPr>
          <w:noProof/>
        </w:rPr>
        <w:tab/>
      </w:r>
      <w:r>
        <w:rPr>
          <w:noProof/>
        </w:rPr>
        <w:fldChar w:fldCharType="begin" w:fldLock="1"/>
      </w:r>
      <w:r>
        <w:rPr>
          <w:noProof/>
        </w:rPr>
        <w:instrText xml:space="preserve"> PAGEREF _Toc146026390 \h </w:instrText>
      </w:r>
      <w:r>
        <w:rPr>
          <w:noProof/>
        </w:rPr>
      </w:r>
      <w:r>
        <w:rPr>
          <w:noProof/>
        </w:rPr>
        <w:fldChar w:fldCharType="separate"/>
      </w:r>
      <w:r>
        <w:rPr>
          <w:noProof/>
        </w:rPr>
        <w:t>135</w:t>
      </w:r>
      <w:r>
        <w:rPr>
          <w:noProof/>
        </w:rPr>
        <w:fldChar w:fldCharType="end"/>
      </w:r>
    </w:p>
    <w:p w14:paraId="00CD13A5" w14:textId="76B4139C" w:rsidR="00374ED7" w:rsidRDefault="00374ED7">
      <w:pPr>
        <w:pStyle w:val="TOC4"/>
        <w:rPr>
          <w:rFonts w:ascii="Calibri" w:eastAsia="Times New Roman" w:hAnsi="Calibri"/>
          <w:noProof/>
          <w:sz w:val="22"/>
          <w:szCs w:val="22"/>
          <w:lang w:eastAsia="en-GB"/>
        </w:rPr>
      </w:pPr>
      <w:r w:rsidRPr="00414E2D">
        <w:rPr>
          <w:noProof/>
          <w:color w:val="000000"/>
        </w:rPr>
        <w:t>5.4.</w:t>
      </w:r>
      <w:r w:rsidRPr="00414E2D">
        <w:rPr>
          <w:noProof/>
          <w:color w:val="000000"/>
          <w:lang w:eastAsia="zh-CN"/>
        </w:rPr>
        <w:t>3.2</w:t>
      </w:r>
      <w:r>
        <w:rPr>
          <w:rFonts w:ascii="Calibri" w:eastAsia="Times New Roman" w:hAnsi="Calibri"/>
          <w:noProof/>
          <w:sz w:val="22"/>
          <w:szCs w:val="22"/>
          <w:lang w:eastAsia="en-GB"/>
        </w:rPr>
        <w:tab/>
      </w:r>
      <w:r w:rsidRPr="00414E2D">
        <w:rPr>
          <w:noProof/>
          <w:color w:val="000000"/>
          <w:lang w:eastAsia="zh-CN"/>
        </w:rPr>
        <w:t>N4 Session reports</w:t>
      </w:r>
      <w:r>
        <w:rPr>
          <w:noProof/>
        </w:rPr>
        <w:tab/>
      </w:r>
      <w:r>
        <w:rPr>
          <w:noProof/>
        </w:rPr>
        <w:fldChar w:fldCharType="begin" w:fldLock="1"/>
      </w:r>
      <w:r>
        <w:rPr>
          <w:noProof/>
        </w:rPr>
        <w:instrText xml:space="preserve"> PAGEREF _Toc146026391 \h </w:instrText>
      </w:r>
      <w:r>
        <w:rPr>
          <w:noProof/>
        </w:rPr>
      </w:r>
      <w:r>
        <w:rPr>
          <w:noProof/>
        </w:rPr>
        <w:fldChar w:fldCharType="separate"/>
      </w:r>
      <w:r>
        <w:rPr>
          <w:noProof/>
        </w:rPr>
        <w:t>135</w:t>
      </w:r>
      <w:r>
        <w:rPr>
          <w:noProof/>
        </w:rPr>
        <w:fldChar w:fldCharType="end"/>
      </w:r>
    </w:p>
    <w:p w14:paraId="5677443B" w14:textId="62E1B7B8" w:rsidR="00374ED7" w:rsidRDefault="00374ED7">
      <w:pPr>
        <w:pStyle w:val="TOC5"/>
        <w:rPr>
          <w:rFonts w:ascii="Calibri" w:eastAsia="Times New Roman" w:hAnsi="Calibri"/>
          <w:noProof/>
          <w:sz w:val="22"/>
          <w:szCs w:val="22"/>
          <w:lang w:eastAsia="en-GB"/>
        </w:rPr>
      </w:pPr>
      <w:r w:rsidRPr="00414E2D">
        <w:rPr>
          <w:noProof/>
          <w:color w:val="000000"/>
        </w:rPr>
        <w:t>5.4.</w:t>
      </w:r>
      <w:r w:rsidRPr="00414E2D">
        <w:rPr>
          <w:noProof/>
          <w:color w:val="000000"/>
          <w:lang w:eastAsia="zh-CN"/>
        </w:rPr>
        <w:t>3.2.1</w:t>
      </w:r>
      <w:r>
        <w:rPr>
          <w:rFonts w:ascii="Calibri" w:eastAsia="Times New Roman" w:hAnsi="Calibri"/>
          <w:noProof/>
          <w:sz w:val="22"/>
          <w:szCs w:val="22"/>
          <w:lang w:eastAsia="en-GB"/>
        </w:rPr>
        <w:tab/>
      </w:r>
      <w:r>
        <w:rPr>
          <w:noProof/>
        </w:rPr>
        <w:t>Number</w:t>
      </w:r>
      <w:r w:rsidRPr="00414E2D">
        <w:rPr>
          <w:noProof/>
          <w:color w:val="000000"/>
        </w:rPr>
        <w:t xml:space="preserve"> of requested N4 session reports</w:t>
      </w:r>
      <w:r>
        <w:rPr>
          <w:noProof/>
        </w:rPr>
        <w:tab/>
      </w:r>
      <w:r>
        <w:rPr>
          <w:noProof/>
        </w:rPr>
        <w:fldChar w:fldCharType="begin" w:fldLock="1"/>
      </w:r>
      <w:r>
        <w:rPr>
          <w:noProof/>
        </w:rPr>
        <w:instrText xml:space="preserve"> PAGEREF _Toc146026392 \h </w:instrText>
      </w:r>
      <w:r>
        <w:rPr>
          <w:noProof/>
        </w:rPr>
      </w:r>
      <w:r>
        <w:rPr>
          <w:noProof/>
        </w:rPr>
        <w:fldChar w:fldCharType="separate"/>
      </w:r>
      <w:r>
        <w:rPr>
          <w:noProof/>
        </w:rPr>
        <w:t>135</w:t>
      </w:r>
      <w:r>
        <w:rPr>
          <w:noProof/>
        </w:rPr>
        <w:fldChar w:fldCharType="end"/>
      </w:r>
    </w:p>
    <w:p w14:paraId="38817A7B" w14:textId="32480684" w:rsidR="00374ED7" w:rsidRDefault="00374ED7">
      <w:pPr>
        <w:pStyle w:val="TOC5"/>
        <w:rPr>
          <w:rFonts w:ascii="Calibri" w:eastAsia="Times New Roman" w:hAnsi="Calibri"/>
          <w:noProof/>
          <w:sz w:val="22"/>
          <w:szCs w:val="22"/>
          <w:lang w:eastAsia="en-GB"/>
        </w:rPr>
      </w:pPr>
      <w:r w:rsidRPr="00414E2D">
        <w:rPr>
          <w:noProof/>
          <w:color w:val="000000"/>
        </w:rPr>
        <w:t>5.4.</w:t>
      </w:r>
      <w:r w:rsidRPr="00414E2D">
        <w:rPr>
          <w:noProof/>
          <w:color w:val="000000"/>
          <w:lang w:eastAsia="zh-CN"/>
        </w:rPr>
        <w:t>3.2.2</w:t>
      </w:r>
      <w:r>
        <w:rPr>
          <w:rFonts w:ascii="Calibri" w:eastAsia="Times New Roman" w:hAnsi="Calibri"/>
          <w:noProof/>
          <w:sz w:val="22"/>
          <w:szCs w:val="22"/>
          <w:lang w:eastAsia="en-GB"/>
        </w:rPr>
        <w:tab/>
      </w:r>
      <w:r>
        <w:rPr>
          <w:noProof/>
        </w:rPr>
        <w:t>Number</w:t>
      </w:r>
      <w:r w:rsidRPr="00414E2D">
        <w:rPr>
          <w:noProof/>
          <w:color w:val="000000"/>
        </w:rPr>
        <w:t xml:space="preserve"> of successful N4 session reports</w:t>
      </w:r>
      <w:r>
        <w:rPr>
          <w:noProof/>
        </w:rPr>
        <w:tab/>
      </w:r>
      <w:r>
        <w:rPr>
          <w:noProof/>
        </w:rPr>
        <w:fldChar w:fldCharType="begin" w:fldLock="1"/>
      </w:r>
      <w:r>
        <w:rPr>
          <w:noProof/>
        </w:rPr>
        <w:instrText xml:space="preserve"> PAGEREF _Toc146026393 \h </w:instrText>
      </w:r>
      <w:r>
        <w:rPr>
          <w:noProof/>
        </w:rPr>
      </w:r>
      <w:r>
        <w:rPr>
          <w:noProof/>
        </w:rPr>
        <w:fldChar w:fldCharType="separate"/>
      </w:r>
      <w:r>
        <w:rPr>
          <w:noProof/>
        </w:rPr>
        <w:t>136</w:t>
      </w:r>
      <w:r>
        <w:rPr>
          <w:noProof/>
        </w:rPr>
        <w:fldChar w:fldCharType="end"/>
      </w:r>
    </w:p>
    <w:p w14:paraId="5A4486F7" w14:textId="33A28460" w:rsidR="00374ED7" w:rsidRDefault="00374ED7">
      <w:pPr>
        <w:pStyle w:val="TOC3"/>
        <w:rPr>
          <w:rFonts w:ascii="Calibri" w:eastAsia="Times New Roman" w:hAnsi="Calibri"/>
          <w:noProof/>
          <w:sz w:val="22"/>
          <w:szCs w:val="22"/>
          <w:lang w:eastAsia="en-GB"/>
        </w:rPr>
      </w:pPr>
      <w:r>
        <w:rPr>
          <w:noProof/>
        </w:rPr>
        <w:t>5.4.4</w:t>
      </w:r>
      <w:r>
        <w:rPr>
          <w:rFonts w:ascii="Calibri" w:eastAsia="Times New Roman" w:hAnsi="Calibri"/>
          <w:noProof/>
          <w:sz w:val="22"/>
          <w:szCs w:val="22"/>
          <w:lang w:eastAsia="en-GB"/>
        </w:rPr>
        <w:tab/>
      </w:r>
      <w:r>
        <w:rPr>
          <w:noProof/>
        </w:rPr>
        <w:t xml:space="preserve">N9 </w:t>
      </w:r>
      <w:r w:rsidRPr="00414E2D">
        <w:rPr>
          <w:noProof/>
          <w:color w:val="000000"/>
        </w:rPr>
        <w:t>interface</w:t>
      </w:r>
      <w:r>
        <w:rPr>
          <w:noProof/>
        </w:rPr>
        <w:t xml:space="preserve"> related measurements</w:t>
      </w:r>
      <w:r>
        <w:rPr>
          <w:noProof/>
        </w:rPr>
        <w:tab/>
      </w:r>
      <w:r>
        <w:rPr>
          <w:noProof/>
        </w:rPr>
        <w:fldChar w:fldCharType="begin" w:fldLock="1"/>
      </w:r>
      <w:r>
        <w:rPr>
          <w:noProof/>
        </w:rPr>
        <w:instrText xml:space="preserve"> PAGEREF _Toc146026394 \h </w:instrText>
      </w:r>
      <w:r>
        <w:rPr>
          <w:noProof/>
        </w:rPr>
      </w:r>
      <w:r>
        <w:rPr>
          <w:noProof/>
        </w:rPr>
        <w:fldChar w:fldCharType="separate"/>
      </w:r>
      <w:r>
        <w:rPr>
          <w:noProof/>
        </w:rPr>
        <w:t>136</w:t>
      </w:r>
      <w:r>
        <w:rPr>
          <w:noProof/>
        </w:rPr>
        <w:fldChar w:fldCharType="end"/>
      </w:r>
    </w:p>
    <w:p w14:paraId="11FA9A1C" w14:textId="31EA4705" w:rsidR="00374ED7" w:rsidRDefault="00374ED7">
      <w:pPr>
        <w:pStyle w:val="TOC4"/>
        <w:rPr>
          <w:rFonts w:ascii="Calibri" w:eastAsia="Times New Roman" w:hAnsi="Calibri"/>
          <w:noProof/>
          <w:sz w:val="22"/>
          <w:szCs w:val="22"/>
          <w:lang w:eastAsia="en-GB"/>
        </w:rPr>
      </w:pPr>
      <w:r>
        <w:rPr>
          <w:noProof/>
        </w:rPr>
        <w:t>5.4.4.1</w:t>
      </w:r>
      <w:r>
        <w:rPr>
          <w:rFonts w:ascii="Calibri" w:eastAsia="Times New Roman" w:hAnsi="Calibri"/>
          <w:noProof/>
          <w:sz w:val="22"/>
          <w:szCs w:val="22"/>
          <w:lang w:eastAsia="en-GB"/>
        </w:rPr>
        <w:tab/>
      </w:r>
      <w:r>
        <w:rPr>
          <w:noProof/>
        </w:rPr>
        <w:t>Round-trip GTP Data Packet Delay on N9 interface</w:t>
      </w:r>
      <w:r>
        <w:rPr>
          <w:noProof/>
        </w:rPr>
        <w:tab/>
      </w:r>
      <w:r>
        <w:rPr>
          <w:noProof/>
        </w:rPr>
        <w:fldChar w:fldCharType="begin" w:fldLock="1"/>
      </w:r>
      <w:r>
        <w:rPr>
          <w:noProof/>
        </w:rPr>
        <w:instrText xml:space="preserve"> PAGEREF _Toc146026395 \h </w:instrText>
      </w:r>
      <w:r>
        <w:rPr>
          <w:noProof/>
        </w:rPr>
      </w:r>
      <w:r>
        <w:rPr>
          <w:noProof/>
        </w:rPr>
        <w:fldChar w:fldCharType="separate"/>
      </w:r>
      <w:r>
        <w:rPr>
          <w:noProof/>
        </w:rPr>
        <w:t>136</w:t>
      </w:r>
      <w:r>
        <w:rPr>
          <w:noProof/>
        </w:rPr>
        <w:fldChar w:fldCharType="end"/>
      </w:r>
    </w:p>
    <w:p w14:paraId="55F6D89F" w14:textId="72D656F7" w:rsidR="00374ED7" w:rsidRDefault="00374ED7">
      <w:pPr>
        <w:pStyle w:val="TOC5"/>
        <w:rPr>
          <w:rFonts w:ascii="Calibri" w:eastAsia="Times New Roman" w:hAnsi="Calibri"/>
          <w:noProof/>
          <w:sz w:val="22"/>
          <w:szCs w:val="22"/>
          <w:lang w:eastAsia="en-GB"/>
        </w:rPr>
      </w:pPr>
      <w:r>
        <w:rPr>
          <w:noProof/>
        </w:rPr>
        <w:t>5.4.4.1.1</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round-trip N9 delay on PSA UPF</w:t>
      </w:r>
      <w:r>
        <w:rPr>
          <w:noProof/>
        </w:rPr>
        <w:tab/>
      </w:r>
      <w:r>
        <w:rPr>
          <w:noProof/>
        </w:rPr>
        <w:fldChar w:fldCharType="begin" w:fldLock="1"/>
      </w:r>
      <w:r>
        <w:rPr>
          <w:noProof/>
        </w:rPr>
        <w:instrText xml:space="preserve"> PAGEREF _Toc146026396 \h </w:instrText>
      </w:r>
      <w:r>
        <w:rPr>
          <w:noProof/>
        </w:rPr>
      </w:r>
      <w:r>
        <w:rPr>
          <w:noProof/>
        </w:rPr>
        <w:fldChar w:fldCharType="separate"/>
      </w:r>
      <w:r>
        <w:rPr>
          <w:noProof/>
        </w:rPr>
        <w:t>136</w:t>
      </w:r>
      <w:r>
        <w:rPr>
          <w:noProof/>
        </w:rPr>
        <w:fldChar w:fldCharType="end"/>
      </w:r>
    </w:p>
    <w:p w14:paraId="79E12B4B" w14:textId="728E4A68" w:rsidR="00374ED7" w:rsidRDefault="00374ED7">
      <w:pPr>
        <w:pStyle w:val="TOC5"/>
        <w:rPr>
          <w:rFonts w:ascii="Calibri" w:eastAsia="Times New Roman" w:hAnsi="Calibri"/>
          <w:noProof/>
          <w:sz w:val="22"/>
          <w:szCs w:val="22"/>
          <w:lang w:eastAsia="en-GB"/>
        </w:rPr>
      </w:pPr>
      <w:r>
        <w:rPr>
          <w:noProof/>
        </w:rPr>
        <w:t>5.4.4.1</w:t>
      </w:r>
      <w:r w:rsidRPr="00414E2D">
        <w:rPr>
          <w:noProof/>
          <w:color w:val="000000"/>
        </w:rPr>
        <w:t>.2</w:t>
      </w:r>
      <w:r>
        <w:rPr>
          <w:rFonts w:ascii="Calibri" w:eastAsia="Times New Roman" w:hAnsi="Calibri"/>
          <w:noProof/>
          <w:sz w:val="22"/>
          <w:szCs w:val="22"/>
          <w:lang w:eastAsia="en-GB"/>
        </w:rPr>
        <w:tab/>
      </w:r>
      <w:r>
        <w:rPr>
          <w:noProof/>
          <w:lang w:eastAsia="zh-CN"/>
        </w:rPr>
        <w:t>Distribution of</w:t>
      </w:r>
      <w:r w:rsidRPr="00414E2D">
        <w:rPr>
          <w:noProof/>
          <w:color w:val="000000"/>
        </w:rPr>
        <w:t xml:space="preserve"> </w:t>
      </w:r>
      <w:r>
        <w:rPr>
          <w:noProof/>
          <w:lang w:eastAsia="zh-CN"/>
        </w:rPr>
        <w:t>round-trip N9 delay on PSA UPF</w:t>
      </w:r>
      <w:r>
        <w:rPr>
          <w:noProof/>
        </w:rPr>
        <w:tab/>
      </w:r>
      <w:r>
        <w:rPr>
          <w:noProof/>
        </w:rPr>
        <w:fldChar w:fldCharType="begin" w:fldLock="1"/>
      </w:r>
      <w:r>
        <w:rPr>
          <w:noProof/>
        </w:rPr>
        <w:instrText xml:space="preserve"> PAGEREF _Toc146026397 \h </w:instrText>
      </w:r>
      <w:r>
        <w:rPr>
          <w:noProof/>
        </w:rPr>
      </w:r>
      <w:r>
        <w:rPr>
          <w:noProof/>
        </w:rPr>
        <w:fldChar w:fldCharType="separate"/>
      </w:r>
      <w:r>
        <w:rPr>
          <w:noProof/>
        </w:rPr>
        <w:t>136</w:t>
      </w:r>
      <w:r>
        <w:rPr>
          <w:noProof/>
        </w:rPr>
        <w:fldChar w:fldCharType="end"/>
      </w:r>
    </w:p>
    <w:p w14:paraId="4E46CCCA" w14:textId="6A8091C6" w:rsidR="00374ED7" w:rsidRDefault="00374ED7">
      <w:pPr>
        <w:pStyle w:val="TOC5"/>
        <w:rPr>
          <w:rFonts w:ascii="Calibri" w:eastAsia="Times New Roman" w:hAnsi="Calibri"/>
          <w:noProof/>
          <w:sz w:val="22"/>
          <w:szCs w:val="22"/>
          <w:lang w:eastAsia="en-GB"/>
        </w:rPr>
      </w:pPr>
      <w:r>
        <w:rPr>
          <w:noProof/>
        </w:rPr>
        <w:t>5.4.4.1.3</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round-trip N9 delay on I-UPF</w:t>
      </w:r>
      <w:r>
        <w:rPr>
          <w:noProof/>
        </w:rPr>
        <w:tab/>
      </w:r>
      <w:r>
        <w:rPr>
          <w:noProof/>
        </w:rPr>
        <w:fldChar w:fldCharType="begin" w:fldLock="1"/>
      </w:r>
      <w:r>
        <w:rPr>
          <w:noProof/>
        </w:rPr>
        <w:instrText xml:space="preserve"> PAGEREF _Toc146026398 \h </w:instrText>
      </w:r>
      <w:r>
        <w:rPr>
          <w:noProof/>
        </w:rPr>
      </w:r>
      <w:r>
        <w:rPr>
          <w:noProof/>
        </w:rPr>
        <w:fldChar w:fldCharType="separate"/>
      </w:r>
      <w:r>
        <w:rPr>
          <w:noProof/>
        </w:rPr>
        <w:t>137</w:t>
      </w:r>
      <w:r>
        <w:rPr>
          <w:noProof/>
        </w:rPr>
        <w:fldChar w:fldCharType="end"/>
      </w:r>
    </w:p>
    <w:p w14:paraId="0D2B34A2" w14:textId="65845A77" w:rsidR="00374ED7" w:rsidRDefault="00374ED7">
      <w:pPr>
        <w:pStyle w:val="TOC5"/>
        <w:rPr>
          <w:rFonts w:ascii="Calibri" w:eastAsia="Times New Roman" w:hAnsi="Calibri"/>
          <w:noProof/>
          <w:sz w:val="22"/>
          <w:szCs w:val="22"/>
          <w:lang w:eastAsia="en-GB"/>
        </w:rPr>
      </w:pPr>
      <w:r>
        <w:rPr>
          <w:noProof/>
        </w:rPr>
        <w:t>5.4.4.1</w:t>
      </w:r>
      <w:r w:rsidRPr="00414E2D">
        <w:rPr>
          <w:noProof/>
          <w:color w:val="000000"/>
        </w:rPr>
        <w:t>.4</w:t>
      </w:r>
      <w:r>
        <w:rPr>
          <w:rFonts w:ascii="Calibri" w:eastAsia="Times New Roman" w:hAnsi="Calibri"/>
          <w:noProof/>
          <w:sz w:val="22"/>
          <w:szCs w:val="22"/>
          <w:lang w:eastAsia="en-GB"/>
        </w:rPr>
        <w:tab/>
      </w:r>
      <w:r>
        <w:rPr>
          <w:noProof/>
          <w:lang w:eastAsia="zh-CN"/>
        </w:rPr>
        <w:t>Distribution of</w:t>
      </w:r>
      <w:r w:rsidRPr="00414E2D">
        <w:rPr>
          <w:noProof/>
          <w:color w:val="000000"/>
        </w:rPr>
        <w:t xml:space="preserve"> </w:t>
      </w:r>
      <w:r>
        <w:rPr>
          <w:noProof/>
          <w:lang w:eastAsia="zh-CN"/>
        </w:rPr>
        <w:t>round-trip N9 delay on I-UPF</w:t>
      </w:r>
      <w:r>
        <w:rPr>
          <w:noProof/>
        </w:rPr>
        <w:tab/>
      </w:r>
      <w:r>
        <w:rPr>
          <w:noProof/>
        </w:rPr>
        <w:fldChar w:fldCharType="begin" w:fldLock="1"/>
      </w:r>
      <w:r>
        <w:rPr>
          <w:noProof/>
        </w:rPr>
        <w:instrText xml:space="preserve"> PAGEREF _Toc146026399 \h </w:instrText>
      </w:r>
      <w:r>
        <w:rPr>
          <w:noProof/>
        </w:rPr>
      </w:r>
      <w:r>
        <w:rPr>
          <w:noProof/>
        </w:rPr>
        <w:fldChar w:fldCharType="separate"/>
      </w:r>
      <w:r>
        <w:rPr>
          <w:noProof/>
        </w:rPr>
        <w:t>137</w:t>
      </w:r>
      <w:r>
        <w:rPr>
          <w:noProof/>
        </w:rPr>
        <w:fldChar w:fldCharType="end"/>
      </w:r>
    </w:p>
    <w:p w14:paraId="4D8ED6C2" w14:textId="340CE083" w:rsidR="00374ED7" w:rsidRDefault="00374ED7">
      <w:pPr>
        <w:pStyle w:val="TOC4"/>
        <w:rPr>
          <w:rFonts w:ascii="Calibri" w:eastAsia="Times New Roman" w:hAnsi="Calibri"/>
          <w:noProof/>
          <w:sz w:val="22"/>
          <w:szCs w:val="22"/>
          <w:lang w:eastAsia="en-GB"/>
        </w:rPr>
      </w:pPr>
      <w:r>
        <w:rPr>
          <w:noProof/>
        </w:rPr>
        <w:t>5.4.4.</w:t>
      </w:r>
      <w:r w:rsidRPr="00414E2D">
        <w:rPr>
          <w:noProof/>
          <w:lang w:val="en-US" w:eastAsia="zh-CN"/>
        </w:rPr>
        <w:t>2</w:t>
      </w:r>
      <w:r>
        <w:rPr>
          <w:rFonts w:ascii="Calibri" w:eastAsia="Times New Roman" w:hAnsi="Calibri"/>
          <w:noProof/>
          <w:sz w:val="22"/>
          <w:szCs w:val="22"/>
          <w:lang w:eastAsia="en-GB"/>
        </w:rPr>
        <w:tab/>
      </w:r>
      <w:r>
        <w:rPr>
          <w:noProof/>
        </w:rPr>
        <w:t>GTP Data Packets and volume on N9 interface</w:t>
      </w:r>
      <w:r>
        <w:rPr>
          <w:noProof/>
        </w:rPr>
        <w:tab/>
      </w:r>
      <w:r>
        <w:rPr>
          <w:noProof/>
        </w:rPr>
        <w:fldChar w:fldCharType="begin" w:fldLock="1"/>
      </w:r>
      <w:r>
        <w:rPr>
          <w:noProof/>
        </w:rPr>
        <w:instrText xml:space="preserve"> PAGEREF _Toc146026400 \h </w:instrText>
      </w:r>
      <w:r>
        <w:rPr>
          <w:noProof/>
        </w:rPr>
      </w:r>
      <w:r>
        <w:rPr>
          <w:noProof/>
        </w:rPr>
        <w:fldChar w:fldCharType="separate"/>
      </w:r>
      <w:r>
        <w:rPr>
          <w:noProof/>
        </w:rPr>
        <w:t>137</w:t>
      </w:r>
      <w:r>
        <w:rPr>
          <w:noProof/>
        </w:rPr>
        <w:fldChar w:fldCharType="end"/>
      </w:r>
    </w:p>
    <w:p w14:paraId="7BD1BB3F" w14:textId="7AC323C0" w:rsidR="00374ED7" w:rsidRDefault="00374ED7">
      <w:pPr>
        <w:pStyle w:val="TOC5"/>
        <w:rPr>
          <w:rFonts w:ascii="Calibri" w:eastAsia="Times New Roman" w:hAnsi="Calibri"/>
          <w:noProof/>
          <w:sz w:val="22"/>
          <w:szCs w:val="22"/>
          <w:lang w:eastAsia="en-GB"/>
        </w:rPr>
      </w:pPr>
      <w:r>
        <w:rPr>
          <w:noProof/>
        </w:rPr>
        <w:t>5.4.4.2.1</w:t>
      </w:r>
      <w:r>
        <w:rPr>
          <w:rFonts w:ascii="Calibri" w:eastAsia="Times New Roman" w:hAnsi="Calibri"/>
          <w:noProof/>
          <w:sz w:val="22"/>
          <w:szCs w:val="22"/>
          <w:lang w:eastAsia="en-GB"/>
        </w:rPr>
        <w:tab/>
      </w:r>
      <w:r>
        <w:rPr>
          <w:noProof/>
          <w:lang w:eastAsia="zh-CN"/>
        </w:rPr>
        <w:t xml:space="preserve">Number </w:t>
      </w:r>
      <w:r w:rsidRPr="00414E2D">
        <w:rPr>
          <w:noProof/>
          <w:lang w:val="en-US" w:eastAsia="zh-CN"/>
        </w:rPr>
        <w:t>of</w:t>
      </w:r>
      <w:r>
        <w:rPr>
          <w:noProof/>
          <w:lang w:eastAsia="zh-CN"/>
        </w:rPr>
        <w:t xml:space="preserve"> incoming GTP data packets on the N9 interface for PSA UPF</w:t>
      </w:r>
      <w:r>
        <w:rPr>
          <w:noProof/>
        </w:rPr>
        <w:tab/>
      </w:r>
      <w:r>
        <w:rPr>
          <w:noProof/>
        </w:rPr>
        <w:fldChar w:fldCharType="begin" w:fldLock="1"/>
      </w:r>
      <w:r>
        <w:rPr>
          <w:noProof/>
        </w:rPr>
        <w:instrText xml:space="preserve"> PAGEREF _Toc146026401 \h </w:instrText>
      </w:r>
      <w:r>
        <w:rPr>
          <w:noProof/>
        </w:rPr>
      </w:r>
      <w:r>
        <w:rPr>
          <w:noProof/>
        </w:rPr>
        <w:fldChar w:fldCharType="separate"/>
      </w:r>
      <w:r>
        <w:rPr>
          <w:noProof/>
        </w:rPr>
        <w:t>137</w:t>
      </w:r>
      <w:r>
        <w:rPr>
          <w:noProof/>
        </w:rPr>
        <w:fldChar w:fldCharType="end"/>
      </w:r>
    </w:p>
    <w:p w14:paraId="380959DF" w14:textId="49E92BAB" w:rsidR="00374ED7" w:rsidRDefault="00374ED7">
      <w:pPr>
        <w:pStyle w:val="TOC5"/>
        <w:rPr>
          <w:rFonts w:ascii="Calibri" w:eastAsia="Times New Roman" w:hAnsi="Calibri"/>
          <w:noProof/>
          <w:sz w:val="22"/>
          <w:szCs w:val="22"/>
          <w:lang w:eastAsia="en-GB"/>
        </w:rPr>
      </w:pPr>
      <w:r>
        <w:rPr>
          <w:noProof/>
        </w:rPr>
        <w:t>5.4.4.2.2</w:t>
      </w:r>
      <w:r>
        <w:rPr>
          <w:rFonts w:ascii="Calibri" w:eastAsia="Times New Roman" w:hAnsi="Calibri"/>
          <w:noProof/>
          <w:sz w:val="22"/>
          <w:szCs w:val="22"/>
          <w:lang w:eastAsia="en-GB"/>
        </w:rPr>
        <w:tab/>
      </w:r>
      <w:r w:rsidRPr="00414E2D">
        <w:rPr>
          <w:noProof/>
          <w:lang w:val="en-US" w:eastAsia="zh-CN"/>
        </w:rPr>
        <w:t>Number</w:t>
      </w:r>
      <w:r w:rsidRPr="00414E2D">
        <w:rPr>
          <w:rFonts w:cs="Arial"/>
          <w:noProof/>
          <w:color w:val="000000"/>
        </w:rPr>
        <w:t xml:space="preserve"> of outgoing GTP data packets of on the </w:t>
      </w:r>
      <w:r>
        <w:rPr>
          <w:noProof/>
          <w:lang w:eastAsia="zh-CN"/>
        </w:rPr>
        <w:t>N9 interface for PSA UPF</w:t>
      </w:r>
      <w:r>
        <w:rPr>
          <w:noProof/>
        </w:rPr>
        <w:tab/>
      </w:r>
      <w:r>
        <w:rPr>
          <w:noProof/>
        </w:rPr>
        <w:fldChar w:fldCharType="begin" w:fldLock="1"/>
      </w:r>
      <w:r>
        <w:rPr>
          <w:noProof/>
        </w:rPr>
        <w:instrText xml:space="preserve"> PAGEREF _Toc146026402 \h </w:instrText>
      </w:r>
      <w:r>
        <w:rPr>
          <w:noProof/>
        </w:rPr>
      </w:r>
      <w:r>
        <w:rPr>
          <w:noProof/>
        </w:rPr>
        <w:fldChar w:fldCharType="separate"/>
      </w:r>
      <w:r>
        <w:rPr>
          <w:noProof/>
        </w:rPr>
        <w:t>138</w:t>
      </w:r>
      <w:r>
        <w:rPr>
          <w:noProof/>
        </w:rPr>
        <w:fldChar w:fldCharType="end"/>
      </w:r>
    </w:p>
    <w:p w14:paraId="59C98EC3" w14:textId="10EC9C70" w:rsidR="00374ED7" w:rsidRDefault="00374ED7">
      <w:pPr>
        <w:pStyle w:val="TOC5"/>
        <w:rPr>
          <w:rFonts w:ascii="Calibri" w:eastAsia="Times New Roman" w:hAnsi="Calibri"/>
          <w:noProof/>
          <w:sz w:val="22"/>
          <w:szCs w:val="22"/>
          <w:lang w:eastAsia="en-GB"/>
        </w:rPr>
      </w:pPr>
      <w:r>
        <w:rPr>
          <w:noProof/>
        </w:rPr>
        <w:t>5.4.4.2.3</w:t>
      </w:r>
      <w:r>
        <w:rPr>
          <w:rFonts w:ascii="Calibri" w:eastAsia="Times New Roman" w:hAnsi="Calibri"/>
          <w:noProof/>
          <w:sz w:val="22"/>
          <w:szCs w:val="22"/>
          <w:lang w:eastAsia="en-GB"/>
        </w:rPr>
        <w:tab/>
      </w:r>
      <w:r>
        <w:rPr>
          <w:noProof/>
        </w:rPr>
        <w:t xml:space="preserve">Number of octets of </w:t>
      </w:r>
      <w:r>
        <w:rPr>
          <w:noProof/>
          <w:lang w:eastAsia="zh-CN"/>
        </w:rPr>
        <w:t>incoming GTP data packets on the N9 interface for PSA UPF</w:t>
      </w:r>
      <w:r>
        <w:rPr>
          <w:noProof/>
        </w:rPr>
        <w:tab/>
      </w:r>
      <w:r>
        <w:rPr>
          <w:noProof/>
        </w:rPr>
        <w:fldChar w:fldCharType="begin" w:fldLock="1"/>
      </w:r>
      <w:r>
        <w:rPr>
          <w:noProof/>
        </w:rPr>
        <w:instrText xml:space="preserve"> PAGEREF _Toc146026403 \h </w:instrText>
      </w:r>
      <w:r>
        <w:rPr>
          <w:noProof/>
        </w:rPr>
      </w:r>
      <w:r>
        <w:rPr>
          <w:noProof/>
        </w:rPr>
        <w:fldChar w:fldCharType="separate"/>
      </w:r>
      <w:r>
        <w:rPr>
          <w:noProof/>
        </w:rPr>
        <w:t>138</w:t>
      </w:r>
      <w:r>
        <w:rPr>
          <w:noProof/>
        </w:rPr>
        <w:fldChar w:fldCharType="end"/>
      </w:r>
    </w:p>
    <w:p w14:paraId="2476A502" w14:textId="0712D6B9" w:rsidR="00374ED7" w:rsidRDefault="00374ED7">
      <w:pPr>
        <w:pStyle w:val="TOC5"/>
        <w:rPr>
          <w:rFonts w:ascii="Calibri" w:eastAsia="Times New Roman" w:hAnsi="Calibri"/>
          <w:noProof/>
          <w:sz w:val="22"/>
          <w:szCs w:val="22"/>
          <w:lang w:eastAsia="en-GB"/>
        </w:rPr>
      </w:pPr>
      <w:r>
        <w:rPr>
          <w:noProof/>
        </w:rPr>
        <w:t>5.4.4.2.</w:t>
      </w:r>
      <w:r>
        <w:rPr>
          <w:noProof/>
          <w:lang w:eastAsia="zh-CN"/>
        </w:rPr>
        <w:t>4</w:t>
      </w:r>
      <w:r>
        <w:rPr>
          <w:rFonts w:ascii="Calibri" w:eastAsia="Times New Roman" w:hAnsi="Calibri"/>
          <w:noProof/>
          <w:sz w:val="22"/>
          <w:szCs w:val="22"/>
          <w:lang w:eastAsia="en-GB"/>
        </w:rPr>
        <w:tab/>
      </w:r>
      <w:r w:rsidRPr="00414E2D">
        <w:rPr>
          <w:noProof/>
          <w:lang w:val="en-US" w:eastAsia="zh-CN"/>
        </w:rPr>
        <w:t>Number</w:t>
      </w:r>
      <w:r>
        <w:rPr>
          <w:noProof/>
        </w:rPr>
        <w:t xml:space="preserve"> of octets of outgoing </w:t>
      </w:r>
      <w:r w:rsidRPr="00414E2D">
        <w:rPr>
          <w:rFonts w:cs="Arial"/>
          <w:noProof/>
          <w:color w:val="000000"/>
        </w:rPr>
        <w:t xml:space="preserve">GTP data packets on the </w:t>
      </w:r>
      <w:r>
        <w:rPr>
          <w:noProof/>
          <w:lang w:eastAsia="zh-CN"/>
        </w:rPr>
        <w:t>N9 interface for PSA UPF</w:t>
      </w:r>
      <w:r>
        <w:rPr>
          <w:noProof/>
        </w:rPr>
        <w:tab/>
      </w:r>
      <w:r>
        <w:rPr>
          <w:noProof/>
        </w:rPr>
        <w:fldChar w:fldCharType="begin" w:fldLock="1"/>
      </w:r>
      <w:r>
        <w:rPr>
          <w:noProof/>
        </w:rPr>
        <w:instrText xml:space="preserve"> PAGEREF _Toc146026404 \h </w:instrText>
      </w:r>
      <w:r>
        <w:rPr>
          <w:noProof/>
        </w:rPr>
      </w:r>
      <w:r>
        <w:rPr>
          <w:noProof/>
        </w:rPr>
        <w:fldChar w:fldCharType="separate"/>
      </w:r>
      <w:r>
        <w:rPr>
          <w:noProof/>
        </w:rPr>
        <w:t>138</w:t>
      </w:r>
      <w:r>
        <w:rPr>
          <w:noProof/>
        </w:rPr>
        <w:fldChar w:fldCharType="end"/>
      </w:r>
    </w:p>
    <w:p w14:paraId="76A51337" w14:textId="28EA70B0" w:rsidR="00374ED7" w:rsidRDefault="00374ED7">
      <w:pPr>
        <w:pStyle w:val="TOC3"/>
        <w:rPr>
          <w:rFonts w:ascii="Calibri" w:eastAsia="Times New Roman" w:hAnsi="Calibri"/>
          <w:noProof/>
          <w:sz w:val="22"/>
          <w:szCs w:val="22"/>
          <w:lang w:eastAsia="en-GB"/>
        </w:rPr>
      </w:pPr>
      <w:r>
        <w:rPr>
          <w:noProof/>
        </w:rPr>
        <w:t>5.4.5</w:t>
      </w:r>
      <w:r>
        <w:rPr>
          <w:rFonts w:ascii="Calibri" w:eastAsia="Times New Roman" w:hAnsi="Calibri"/>
          <w:noProof/>
          <w:sz w:val="22"/>
          <w:szCs w:val="22"/>
          <w:lang w:eastAsia="en-GB"/>
        </w:rPr>
        <w:tab/>
      </w:r>
      <w:r>
        <w:rPr>
          <w:noProof/>
        </w:rPr>
        <w:t>GTP packets delay in UPF</w:t>
      </w:r>
      <w:r>
        <w:rPr>
          <w:noProof/>
        </w:rPr>
        <w:tab/>
      </w:r>
      <w:r>
        <w:rPr>
          <w:noProof/>
        </w:rPr>
        <w:fldChar w:fldCharType="begin" w:fldLock="1"/>
      </w:r>
      <w:r>
        <w:rPr>
          <w:noProof/>
        </w:rPr>
        <w:instrText xml:space="preserve"> PAGEREF _Toc146026405 \h </w:instrText>
      </w:r>
      <w:r>
        <w:rPr>
          <w:noProof/>
        </w:rPr>
      </w:r>
      <w:r>
        <w:rPr>
          <w:noProof/>
        </w:rPr>
        <w:fldChar w:fldCharType="separate"/>
      </w:r>
      <w:r>
        <w:rPr>
          <w:noProof/>
        </w:rPr>
        <w:t>139</w:t>
      </w:r>
      <w:r>
        <w:rPr>
          <w:noProof/>
        </w:rPr>
        <w:fldChar w:fldCharType="end"/>
      </w:r>
    </w:p>
    <w:p w14:paraId="35DF2ED9" w14:textId="230DB28A" w:rsidR="00374ED7" w:rsidRDefault="00374ED7">
      <w:pPr>
        <w:pStyle w:val="TOC4"/>
        <w:rPr>
          <w:rFonts w:ascii="Calibri" w:eastAsia="Times New Roman" w:hAnsi="Calibri"/>
          <w:noProof/>
          <w:sz w:val="22"/>
          <w:szCs w:val="22"/>
          <w:lang w:eastAsia="en-GB"/>
        </w:rPr>
      </w:pPr>
      <w:r>
        <w:rPr>
          <w:noProof/>
        </w:rPr>
        <w:t>5.4.5.1</w:t>
      </w:r>
      <w:r>
        <w:rPr>
          <w:rFonts w:ascii="Calibri" w:eastAsia="Times New Roman" w:hAnsi="Calibri"/>
          <w:noProof/>
          <w:sz w:val="22"/>
          <w:szCs w:val="22"/>
          <w:lang w:eastAsia="en-GB"/>
        </w:rPr>
        <w:tab/>
      </w:r>
      <w:r>
        <w:rPr>
          <w:noProof/>
        </w:rPr>
        <w:t>DL GTP packets delay in UPF</w:t>
      </w:r>
      <w:r>
        <w:rPr>
          <w:noProof/>
        </w:rPr>
        <w:tab/>
      </w:r>
      <w:r>
        <w:rPr>
          <w:noProof/>
        </w:rPr>
        <w:fldChar w:fldCharType="begin" w:fldLock="1"/>
      </w:r>
      <w:r>
        <w:rPr>
          <w:noProof/>
        </w:rPr>
        <w:instrText xml:space="preserve"> PAGEREF _Toc146026406 \h </w:instrText>
      </w:r>
      <w:r>
        <w:rPr>
          <w:noProof/>
        </w:rPr>
      </w:r>
      <w:r>
        <w:rPr>
          <w:noProof/>
        </w:rPr>
        <w:fldChar w:fldCharType="separate"/>
      </w:r>
      <w:r>
        <w:rPr>
          <w:noProof/>
        </w:rPr>
        <w:t>139</w:t>
      </w:r>
      <w:r>
        <w:rPr>
          <w:noProof/>
        </w:rPr>
        <w:fldChar w:fldCharType="end"/>
      </w:r>
    </w:p>
    <w:p w14:paraId="4E151D10" w14:textId="64EEAC6D" w:rsidR="00374ED7" w:rsidRDefault="00374ED7">
      <w:pPr>
        <w:pStyle w:val="TOC5"/>
        <w:rPr>
          <w:rFonts w:ascii="Calibri" w:eastAsia="Times New Roman" w:hAnsi="Calibri"/>
          <w:noProof/>
          <w:sz w:val="22"/>
          <w:szCs w:val="22"/>
          <w:lang w:eastAsia="en-GB"/>
        </w:rPr>
      </w:pPr>
      <w:r>
        <w:rPr>
          <w:noProof/>
        </w:rPr>
        <w:t>5.4.5.1.1</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DL GTP packets delay in PSA UPF</w:t>
      </w:r>
      <w:r>
        <w:rPr>
          <w:noProof/>
        </w:rPr>
        <w:tab/>
      </w:r>
      <w:r>
        <w:rPr>
          <w:noProof/>
        </w:rPr>
        <w:fldChar w:fldCharType="begin" w:fldLock="1"/>
      </w:r>
      <w:r>
        <w:rPr>
          <w:noProof/>
        </w:rPr>
        <w:instrText xml:space="preserve"> PAGEREF _Toc146026407 \h </w:instrText>
      </w:r>
      <w:r>
        <w:rPr>
          <w:noProof/>
        </w:rPr>
      </w:r>
      <w:r>
        <w:rPr>
          <w:noProof/>
        </w:rPr>
        <w:fldChar w:fldCharType="separate"/>
      </w:r>
      <w:r>
        <w:rPr>
          <w:noProof/>
        </w:rPr>
        <w:t>139</w:t>
      </w:r>
      <w:r>
        <w:rPr>
          <w:noProof/>
        </w:rPr>
        <w:fldChar w:fldCharType="end"/>
      </w:r>
    </w:p>
    <w:p w14:paraId="1B08CDAD" w14:textId="5B732115" w:rsidR="00374ED7" w:rsidRDefault="00374ED7">
      <w:pPr>
        <w:pStyle w:val="TOC5"/>
        <w:rPr>
          <w:rFonts w:ascii="Calibri" w:eastAsia="Times New Roman" w:hAnsi="Calibri"/>
          <w:noProof/>
          <w:sz w:val="22"/>
          <w:szCs w:val="22"/>
          <w:lang w:eastAsia="en-GB"/>
        </w:rPr>
      </w:pPr>
      <w:r>
        <w:rPr>
          <w:noProof/>
        </w:rPr>
        <w:t>5.4.5.1.2</w:t>
      </w:r>
      <w:r>
        <w:rPr>
          <w:rFonts w:ascii="Calibri" w:eastAsia="Times New Roman" w:hAnsi="Calibri"/>
          <w:noProof/>
          <w:sz w:val="22"/>
          <w:szCs w:val="22"/>
          <w:lang w:eastAsia="en-GB"/>
        </w:rPr>
        <w:tab/>
      </w:r>
      <w:r w:rsidRPr="00414E2D">
        <w:rPr>
          <w:noProof/>
          <w:lang w:val="en-US" w:eastAsia="zh-CN"/>
        </w:rPr>
        <w:t xml:space="preserve">Distribution of </w:t>
      </w:r>
      <w:r>
        <w:rPr>
          <w:noProof/>
          <w:lang w:eastAsia="zh-CN"/>
        </w:rPr>
        <w:t>DL GTP packets delay in PSA UPF</w:t>
      </w:r>
      <w:r>
        <w:rPr>
          <w:noProof/>
        </w:rPr>
        <w:tab/>
      </w:r>
      <w:r>
        <w:rPr>
          <w:noProof/>
        </w:rPr>
        <w:fldChar w:fldCharType="begin" w:fldLock="1"/>
      </w:r>
      <w:r>
        <w:rPr>
          <w:noProof/>
        </w:rPr>
        <w:instrText xml:space="preserve"> PAGEREF _Toc146026408 \h </w:instrText>
      </w:r>
      <w:r>
        <w:rPr>
          <w:noProof/>
        </w:rPr>
      </w:r>
      <w:r>
        <w:rPr>
          <w:noProof/>
        </w:rPr>
        <w:fldChar w:fldCharType="separate"/>
      </w:r>
      <w:r>
        <w:rPr>
          <w:noProof/>
        </w:rPr>
        <w:t>139</w:t>
      </w:r>
      <w:r>
        <w:rPr>
          <w:noProof/>
        </w:rPr>
        <w:fldChar w:fldCharType="end"/>
      </w:r>
    </w:p>
    <w:p w14:paraId="3BC717AD" w14:textId="7C83E860" w:rsidR="00374ED7" w:rsidRDefault="00374ED7">
      <w:pPr>
        <w:pStyle w:val="TOC5"/>
        <w:rPr>
          <w:rFonts w:ascii="Calibri" w:eastAsia="Times New Roman" w:hAnsi="Calibri"/>
          <w:noProof/>
          <w:sz w:val="22"/>
          <w:szCs w:val="22"/>
          <w:lang w:eastAsia="en-GB"/>
        </w:rPr>
      </w:pPr>
      <w:r>
        <w:rPr>
          <w:noProof/>
        </w:rPr>
        <w:t>5.4.5.1.3</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DL GTP packets delay in I-UPF</w:t>
      </w:r>
      <w:r>
        <w:rPr>
          <w:noProof/>
        </w:rPr>
        <w:tab/>
      </w:r>
      <w:r>
        <w:rPr>
          <w:noProof/>
        </w:rPr>
        <w:fldChar w:fldCharType="begin" w:fldLock="1"/>
      </w:r>
      <w:r>
        <w:rPr>
          <w:noProof/>
        </w:rPr>
        <w:instrText xml:space="preserve"> PAGEREF _Toc146026409 \h </w:instrText>
      </w:r>
      <w:r>
        <w:rPr>
          <w:noProof/>
        </w:rPr>
      </w:r>
      <w:r>
        <w:rPr>
          <w:noProof/>
        </w:rPr>
        <w:fldChar w:fldCharType="separate"/>
      </w:r>
      <w:r>
        <w:rPr>
          <w:noProof/>
        </w:rPr>
        <w:t>140</w:t>
      </w:r>
      <w:r>
        <w:rPr>
          <w:noProof/>
        </w:rPr>
        <w:fldChar w:fldCharType="end"/>
      </w:r>
    </w:p>
    <w:p w14:paraId="5FE419AB" w14:textId="1B912CC0" w:rsidR="00374ED7" w:rsidRDefault="00374ED7">
      <w:pPr>
        <w:pStyle w:val="TOC5"/>
        <w:rPr>
          <w:rFonts w:ascii="Calibri" w:eastAsia="Times New Roman" w:hAnsi="Calibri"/>
          <w:noProof/>
          <w:sz w:val="22"/>
          <w:szCs w:val="22"/>
          <w:lang w:eastAsia="en-GB"/>
        </w:rPr>
      </w:pPr>
      <w:r>
        <w:rPr>
          <w:noProof/>
        </w:rPr>
        <w:t>5.4.5.1.4</w:t>
      </w:r>
      <w:r>
        <w:rPr>
          <w:rFonts w:ascii="Calibri" w:eastAsia="Times New Roman" w:hAnsi="Calibri"/>
          <w:noProof/>
          <w:sz w:val="22"/>
          <w:szCs w:val="22"/>
          <w:lang w:eastAsia="en-GB"/>
        </w:rPr>
        <w:tab/>
      </w:r>
      <w:r w:rsidRPr="00414E2D">
        <w:rPr>
          <w:noProof/>
          <w:lang w:val="en-US" w:eastAsia="zh-CN"/>
        </w:rPr>
        <w:t xml:space="preserve">Distribution of </w:t>
      </w:r>
      <w:r>
        <w:rPr>
          <w:noProof/>
          <w:lang w:eastAsia="zh-CN"/>
        </w:rPr>
        <w:t>DL GTP packets delay in I-UPF</w:t>
      </w:r>
      <w:r>
        <w:rPr>
          <w:noProof/>
        </w:rPr>
        <w:tab/>
      </w:r>
      <w:r>
        <w:rPr>
          <w:noProof/>
        </w:rPr>
        <w:fldChar w:fldCharType="begin" w:fldLock="1"/>
      </w:r>
      <w:r>
        <w:rPr>
          <w:noProof/>
        </w:rPr>
        <w:instrText xml:space="preserve"> PAGEREF _Toc146026410 \h </w:instrText>
      </w:r>
      <w:r>
        <w:rPr>
          <w:noProof/>
        </w:rPr>
      </w:r>
      <w:r>
        <w:rPr>
          <w:noProof/>
        </w:rPr>
        <w:fldChar w:fldCharType="separate"/>
      </w:r>
      <w:r>
        <w:rPr>
          <w:noProof/>
        </w:rPr>
        <w:t>140</w:t>
      </w:r>
      <w:r>
        <w:rPr>
          <w:noProof/>
        </w:rPr>
        <w:fldChar w:fldCharType="end"/>
      </w:r>
    </w:p>
    <w:p w14:paraId="4CB99C72" w14:textId="5D4CC305" w:rsidR="00374ED7" w:rsidRDefault="00374ED7">
      <w:pPr>
        <w:pStyle w:val="TOC4"/>
        <w:rPr>
          <w:rFonts w:ascii="Calibri" w:eastAsia="Times New Roman" w:hAnsi="Calibri"/>
          <w:noProof/>
          <w:sz w:val="22"/>
          <w:szCs w:val="22"/>
          <w:lang w:eastAsia="en-GB"/>
        </w:rPr>
      </w:pPr>
      <w:r>
        <w:rPr>
          <w:noProof/>
        </w:rPr>
        <w:t>5.4.5.2</w:t>
      </w:r>
      <w:r>
        <w:rPr>
          <w:rFonts w:ascii="Calibri" w:eastAsia="Times New Roman" w:hAnsi="Calibri"/>
          <w:noProof/>
          <w:sz w:val="22"/>
          <w:szCs w:val="22"/>
          <w:lang w:eastAsia="en-GB"/>
        </w:rPr>
        <w:tab/>
      </w:r>
      <w:r>
        <w:rPr>
          <w:noProof/>
        </w:rPr>
        <w:t>UL GTP packets delay in UPF</w:t>
      </w:r>
      <w:r>
        <w:rPr>
          <w:noProof/>
        </w:rPr>
        <w:tab/>
      </w:r>
      <w:r>
        <w:rPr>
          <w:noProof/>
        </w:rPr>
        <w:fldChar w:fldCharType="begin" w:fldLock="1"/>
      </w:r>
      <w:r>
        <w:rPr>
          <w:noProof/>
        </w:rPr>
        <w:instrText xml:space="preserve"> PAGEREF _Toc146026411 \h </w:instrText>
      </w:r>
      <w:r>
        <w:rPr>
          <w:noProof/>
        </w:rPr>
      </w:r>
      <w:r>
        <w:rPr>
          <w:noProof/>
        </w:rPr>
        <w:fldChar w:fldCharType="separate"/>
      </w:r>
      <w:r>
        <w:rPr>
          <w:noProof/>
        </w:rPr>
        <w:t>140</w:t>
      </w:r>
      <w:r>
        <w:rPr>
          <w:noProof/>
        </w:rPr>
        <w:fldChar w:fldCharType="end"/>
      </w:r>
    </w:p>
    <w:p w14:paraId="07B3ADC4" w14:textId="42F273CA" w:rsidR="00374ED7" w:rsidRDefault="00374ED7">
      <w:pPr>
        <w:pStyle w:val="TOC5"/>
        <w:rPr>
          <w:rFonts w:ascii="Calibri" w:eastAsia="Times New Roman" w:hAnsi="Calibri"/>
          <w:noProof/>
          <w:sz w:val="22"/>
          <w:szCs w:val="22"/>
          <w:lang w:eastAsia="en-GB"/>
        </w:rPr>
      </w:pPr>
      <w:r>
        <w:rPr>
          <w:noProof/>
        </w:rPr>
        <w:t>5.4.5.2.1</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UL GTP packets delay in PSA UPF</w:t>
      </w:r>
      <w:r>
        <w:rPr>
          <w:noProof/>
        </w:rPr>
        <w:tab/>
      </w:r>
      <w:r>
        <w:rPr>
          <w:noProof/>
        </w:rPr>
        <w:fldChar w:fldCharType="begin" w:fldLock="1"/>
      </w:r>
      <w:r>
        <w:rPr>
          <w:noProof/>
        </w:rPr>
        <w:instrText xml:space="preserve"> PAGEREF _Toc146026412 \h </w:instrText>
      </w:r>
      <w:r>
        <w:rPr>
          <w:noProof/>
        </w:rPr>
      </w:r>
      <w:r>
        <w:rPr>
          <w:noProof/>
        </w:rPr>
        <w:fldChar w:fldCharType="separate"/>
      </w:r>
      <w:r>
        <w:rPr>
          <w:noProof/>
        </w:rPr>
        <w:t>140</w:t>
      </w:r>
      <w:r>
        <w:rPr>
          <w:noProof/>
        </w:rPr>
        <w:fldChar w:fldCharType="end"/>
      </w:r>
    </w:p>
    <w:p w14:paraId="131DDE58" w14:textId="149BCE93" w:rsidR="00374ED7" w:rsidRDefault="00374ED7">
      <w:pPr>
        <w:pStyle w:val="TOC5"/>
        <w:rPr>
          <w:rFonts w:ascii="Calibri" w:eastAsia="Times New Roman" w:hAnsi="Calibri"/>
          <w:noProof/>
          <w:sz w:val="22"/>
          <w:szCs w:val="22"/>
          <w:lang w:eastAsia="en-GB"/>
        </w:rPr>
      </w:pPr>
      <w:r>
        <w:rPr>
          <w:noProof/>
        </w:rPr>
        <w:t>5.4.5.2.2</w:t>
      </w:r>
      <w:r>
        <w:rPr>
          <w:rFonts w:ascii="Calibri" w:eastAsia="Times New Roman" w:hAnsi="Calibri"/>
          <w:noProof/>
          <w:sz w:val="22"/>
          <w:szCs w:val="22"/>
          <w:lang w:eastAsia="en-GB"/>
        </w:rPr>
        <w:tab/>
      </w:r>
      <w:r w:rsidRPr="00414E2D">
        <w:rPr>
          <w:noProof/>
          <w:lang w:val="en-US" w:eastAsia="zh-CN"/>
        </w:rPr>
        <w:t xml:space="preserve">Distribution of </w:t>
      </w:r>
      <w:r>
        <w:rPr>
          <w:noProof/>
          <w:lang w:eastAsia="zh-CN"/>
        </w:rPr>
        <w:t>UL GTP packets delay in PSA UPF</w:t>
      </w:r>
      <w:r>
        <w:rPr>
          <w:noProof/>
        </w:rPr>
        <w:tab/>
      </w:r>
      <w:r>
        <w:rPr>
          <w:noProof/>
        </w:rPr>
        <w:fldChar w:fldCharType="begin" w:fldLock="1"/>
      </w:r>
      <w:r>
        <w:rPr>
          <w:noProof/>
        </w:rPr>
        <w:instrText xml:space="preserve"> PAGEREF _Toc146026413 \h </w:instrText>
      </w:r>
      <w:r>
        <w:rPr>
          <w:noProof/>
        </w:rPr>
      </w:r>
      <w:r>
        <w:rPr>
          <w:noProof/>
        </w:rPr>
        <w:fldChar w:fldCharType="separate"/>
      </w:r>
      <w:r>
        <w:rPr>
          <w:noProof/>
        </w:rPr>
        <w:t>141</w:t>
      </w:r>
      <w:r>
        <w:rPr>
          <w:noProof/>
        </w:rPr>
        <w:fldChar w:fldCharType="end"/>
      </w:r>
    </w:p>
    <w:p w14:paraId="7BE79AE6" w14:textId="3795B744" w:rsidR="00374ED7" w:rsidRDefault="00374ED7">
      <w:pPr>
        <w:pStyle w:val="TOC5"/>
        <w:rPr>
          <w:rFonts w:ascii="Calibri" w:eastAsia="Times New Roman" w:hAnsi="Calibri"/>
          <w:noProof/>
          <w:sz w:val="22"/>
          <w:szCs w:val="22"/>
          <w:lang w:eastAsia="en-GB"/>
        </w:rPr>
      </w:pPr>
      <w:r>
        <w:rPr>
          <w:noProof/>
        </w:rPr>
        <w:t>5.4.5.2.3</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UL GTP packets delay in I-UPF</w:t>
      </w:r>
      <w:r>
        <w:rPr>
          <w:noProof/>
        </w:rPr>
        <w:tab/>
      </w:r>
      <w:r>
        <w:rPr>
          <w:noProof/>
        </w:rPr>
        <w:fldChar w:fldCharType="begin" w:fldLock="1"/>
      </w:r>
      <w:r>
        <w:rPr>
          <w:noProof/>
        </w:rPr>
        <w:instrText xml:space="preserve"> PAGEREF _Toc146026414 \h </w:instrText>
      </w:r>
      <w:r>
        <w:rPr>
          <w:noProof/>
        </w:rPr>
      </w:r>
      <w:r>
        <w:rPr>
          <w:noProof/>
        </w:rPr>
        <w:fldChar w:fldCharType="separate"/>
      </w:r>
      <w:r>
        <w:rPr>
          <w:noProof/>
        </w:rPr>
        <w:t>141</w:t>
      </w:r>
      <w:r>
        <w:rPr>
          <w:noProof/>
        </w:rPr>
        <w:fldChar w:fldCharType="end"/>
      </w:r>
    </w:p>
    <w:p w14:paraId="7F2E6DF3" w14:textId="2684108D" w:rsidR="00374ED7" w:rsidRDefault="00374ED7">
      <w:pPr>
        <w:pStyle w:val="TOC5"/>
        <w:rPr>
          <w:rFonts w:ascii="Calibri" w:eastAsia="Times New Roman" w:hAnsi="Calibri"/>
          <w:noProof/>
          <w:sz w:val="22"/>
          <w:szCs w:val="22"/>
          <w:lang w:eastAsia="en-GB"/>
        </w:rPr>
      </w:pPr>
      <w:r>
        <w:rPr>
          <w:noProof/>
        </w:rPr>
        <w:t>5.4.5.2.4</w:t>
      </w:r>
      <w:r>
        <w:rPr>
          <w:rFonts w:ascii="Calibri" w:eastAsia="Times New Roman" w:hAnsi="Calibri"/>
          <w:noProof/>
          <w:sz w:val="22"/>
          <w:szCs w:val="22"/>
          <w:lang w:eastAsia="en-GB"/>
        </w:rPr>
        <w:tab/>
      </w:r>
      <w:r w:rsidRPr="00414E2D">
        <w:rPr>
          <w:noProof/>
          <w:lang w:val="en-US" w:eastAsia="zh-CN"/>
        </w:rPr>
        <w:t xml:space="preserve">Distribution of </w:t>
      </w:r>
      <w:r>
        <w:rPr>
          <w:noProof/>
          <w:lang w:eastAsia="zh-CN"/>
        </w:rPr>
        <w:t>UL GTP packets delay in I-UPF</w:t>
      </w:r>
      <w:r>
        <w:rPr>
          <w:noProof/>
        </w:rPr>
        <w:tab/>
      </w:r>
      <w:r>
        <w:rPr>
          <w:noProof/>
        </w:rPr>
        <w:fldChar w:fldCharType="begin" w:fldLock="1"/>
      </w:r>
      <w:r>
        <w:rPr>
          <w:noProof/>
        </w:rPr>
        <w:instrText xml:space="preserve"> PAGEREF _Toc146026415 \h </w:instrText>
      </w:r>
      <w:r>
        <w:rPr>
          <w:noProof/>
        </w:rPr>
      </w:r>
      <w:r>
        <w:rPr>
          <w:noProof/>
        </w:rPr>
        <w:fldChar w:fldCharType="separate"/>
      </w:r>
      <w:r>
        <w:rPr>
          <w:noProof/>
        </w:rPr>
        <w:t>142</w:t>
      </w:r>
      <w:r>
        <w:rPr>
          <w:noProof/>
        </w:rPr>
        <w:fldChar w:fldCharType="end"/>
      </w:r>
    </w:p>
    <w:p w14:paraId="333D01FB" w14:textId="27F5741C" w:rsidR="00374ED7" w:rsidRDefault="00374ED7">
      <w:pPr>
        <w:pStyle w:val="TOC3"/>
        <w:rPr>
          <w:rFonts w:ascii="Calibri" w:eastAsia="Times New Roman" w:hAnsi="Calibri"/>
          <w:noProof/>
          <w:sz w:val="22"/>
          <w:szCs w:val="22"/>
          <w:lang w:eastAsia="en-GB"/>
        </w:rPr>
      </w:pPr>
      <w:r>
        <w:rPr>
          <w:noProof/>
        </w:rPr>
        <w:t>5.4.6</w:t>
      </w:r>
      <w:r>
        <w:rPr>
          <w:rFonts w:ascii="Calibri" w:eastAsia="Times New Roman" w:hAnsi="Calibri"/>
          <w:noProof/>
          <w:sz w:val="22"/>
          <w:szCs w:val="22"/>
          <w:lang w:eastAsia="en-GB"/>
        </w:rPr>
        <w:tab/>
      </w:r>
      <w:r w:rsidRPr="00414E2D">
        <w:rPr>
          <w:noProof/>
          <w:color w:val="000000"/>
        </w:rPr>
        <w:t>Void</w:t>
      </w:r>
      <w:r>
        <w:rPr>
          <w:noProof/>
        </w:rPr>
        <w:tab/>
      </w:r>
      <w:r>
        <w:rPr>
          <w:noProof/>
        </w:rPr>
        <w:fldChar w:fldCharType="begin" w:fldLock="1"/>
      </w:r>
      <w:r>
        <w:rPr>
          <w:noProof/>
        </w:rPr>
        <w:instrText xml:space="preserve"> PAGEREF _Toc146026416 \h </w:instrText>
      </w:r>
      <w:r>
        <w:rPr>
          <w:noProof/>
        </w:rPr>
      </w:r>
      <w:r>
        <w:rPr>
          <w:noProof/>
        </w:rPr>
        <w:fldChar w:fldCharType="separate"/>
      </w:r>
      <w:r>
        <w:rPr>
          <w:noProof/>
        </w:rPr>
        <w:t>142</w:t>
      </w:r>
      <w:r>
        <w:rPr>
          <w:noProof/>
        </w:rPr>
        <w:fldChar w:fldCharType="end"/>
      </w:r>
    </w:p>
    <w:p w14:paraId="4681DA04" w14:textId="36CCBF9C" w:rsidR="00374ED7" w:rsidRDefault="00374ED7">
      <w:pPr>
        <w:pStyle w:val="TOC3"/>
        <w:rPr>
          <w:rFonts w:ascii="Calibri" w:eastAsia="Times New Roman" w:hAnsi="Calibri"/>
          <w:noProof/>
          <w:sz w:val="22"/>
          <w:szCs w:val="22"/>
          <w:lang w:eastAsia="en-GB"/>
        </w:rPr>
      </w:pPr>
      <w:r>
        <w:rPr>
          <w:noProof/>
        </w:rPr>
        <w:t>5.4.7</w:t>
      </w:r>
      <w:r>
        <w:rPr>
          <w:rFonts w:ascii="Calibri" w:eastAsia="Times New Roman" w:hAnsi="Calibri"/>
          <w:noProof/>
          <w:sz w:val="22"/>
          <w:szCs w:val="22"/>
          <w:lang w:eastAsia="en-GB"/>
        </w:rPr>
        <w:tab/>
      </w:r>
      <w:r w:rsidRPr="00414E2D">
        <w:rPr>
          <w:noProof/>
          <w:color w:val="000000"/>
        </w:rPr>
        <w:t>One way p</w:t>
      </w:r>
      <w:r>
        <w:rPr>
          <w:noProof/>
        </w:rPr>
        <w:t>acket</w:t>
      </w:r>
      <w:r w:rsidRPr="00414E2D">
        <w:rPr>
          <w:noProof/>
          <w:color w:val="000000"/>
        </w:rPr>
        <w:t xml:space="preserve"> delay between NG-RAN and PSA UPF</w:t>
      </w:r>
      <w:r>
        <w:rPr>
          <w:noProof/>
        </w:rPr>
        <w:tab/>
      </w:r>
      <w:r>
        <w:rPr>
          <w:noProof/>
        </w:rPr>
        <w:fldChar w:fldCharType="begin" w:fldLock="1"/>
      </w:r>
      <w:r>
        <w:rPr>
          <w:noProof/>
        </w:rPr>
        <w:instrText xml:space="preserve"> PAGEREF _Toc146026417 \h </w:instrText>
      </w:r>
      <w:r>
        <w:rPr>
          <w:noProof/>
        </w:rPr>
      </w:r>
      <w:r>
        <w:rPr>
          <w:noProof/>
        </w:rPr>
        <w:fldChar w:fldCharType="separate"/>
      </w:r>
      <w:r>
        <w:rPr>
          <w:noProof/>
        </w:rPr>
        <w:t>142</w:t>
      </w:r>
      <w:r>
        <w:rPr>
          <w:noProof/>
        </w:rPr>
        <w:fldChar w:fldCharType="end"/>
      </w:r>
    </w:p>
    <w:p w14:paraId="7E95B181" w14:textId="4C9399A2" w:rsidR="00374ED7" w:rsidRDefault="00374ED7">
      <w:pPr>
        <w:pStyle w:val="TOC4"/>
        <w:rPr>
          <w:rFonts w:ascii="Calibri" w:eastAsia="Times New Roman" w:hAnsi="Calibri"/>
          <w:noProof/>
          <w:sz w:val="22"/>
          <w:szCs w:val="22"/>
          <w:lang w:eastAsia="en-GB"/>
        </w:rPr>
      </w:pPr>
      <w:r>
        <w:rPr>
          <w:noProof/>
        </w:rPr>
        <w:t>5.4.7.1</w:t>
      </w:r>
      <w:r>
        <w:rPr>
          <w:rFonts w:ascii="Calibri" w:eastAsia="Times New Roman" w:hAnsi="Calibri"/>
          <w:noProof/>
          <w:sz w:val="22"/>
          <w:szCs w:val="22"/>
          <w:lang w:eastAsia="en-GB"/>
        </w:rPr>
        <w:tab/>
      </w:r>
      <w:r w:rsidRPr="00414E2D">
        <w:rPr>
          <w:noProof/>
          <w:color w:val="000000"/>
        </w:rPr>
        <w:t>UL p</w:t>
      </w:r>
      <w:r>
        <w:rPr>
          <w:noProof/>
        </w:rPr>
        <w:t>acket</w:t>
      </w:r>
      <w:r w:rsidRPr="00414E2D">
        <w:rPr>
          <w:noProof/>
          <w:color w:val="000000"/>
        </w:rPr>
        <w:t xml:space="preserve"> delay between NG-RAN and PSA UPF</w:t>
      </w:r>
      <w:r>
        <w:rPr>
          <w:noProof/>
        </w:rPr>
        <w:tab/>
      </w:r>
      <w:r>
        <w:rPr>
          <w:noProof/>
        </w:rPr>
        <w:fldChar w:fldCharType="begin" w:fldLock="1"/>
      </w:r>
      <w:r>
        <w:rPr>
          <w:noProof/>
        </w:rPr>
        <w:instrText xml:space="preserve"> PAGEREF _Toc146026418 \h </w:instrText>
      </w:r>
      <w:r>
        <w:rPr>
          <w:noProof/>
        </w:rPr>
      </w:r>
      <w:r>
        <w:rPr>
          <w:noProof/>
        </w:rPr>
        <w:fldChar w:fldCharType="separate"/>
      </w:r>
      <w:r>
        <w:rPr>
          <w:noProof/>
        </w:rPr>
        <w:t>142</w:t>
      </w:r>
      <w:r>
        <w:rPr>
          <w:noProof/>
        </w:rPr>
        <w:fldChar w:fldCharType="end"/>
      </w:r>
    </w:p>
    <w:p w14:paraId="4FC78AD6" w14:textId="4B84DE55" w:rsidR="00374ED7" w:rsidRDefault="00374ED7">
      <w:pPr>
        <w:pStyle w:val="TOC5"/>
        <w:rPr>
          <w:rFonts w:ascii="Calibri" w:eastAsia="Times New Roman" w:hAnsi="Calibri"/>
          <w:noProof/>
          <w:sz w:val="22"/>
          <w:szCs w:val="22"/>
          <w:lang w:eastAsia="en-GB"/>
        </w:rPr>
      </w:pPr>
      <w:r>
        <w:rPr>
          <w:noProof/>
        </w:rPr>
        <w:t>5.4.7.1.1</w:t>
      </w:r>
      <w:r>
        <w:rPr>
          <w:rFonts w:ascii="Calibri" w:eastAsia="Times New Roman" w:hAnsi="Calibri"/>
          <w:noProof/>
          <w:sz w:val="22"/>
          <w:szCs w:val="22"/>
          <w:lang w:eastAsia="en-GB"/>
        </w:rPr>
        <w:tab/>
      </w:r>
      <w:r w:rsidRPr="00414E2D">
        <w:rPr>
          <w:noProof/>
          <w:lang w:val="en-US" w:eastAsia="zh-CN"/>
        </w:rPr>
        <w:t xml:space="preserve">Average </w:t>
      </w:r>
      <w:r>
        <w:rPr>
          <w:noProof/>
          <w:lang w:eastAsia="zh-CN"/>
        </w:rPr>
        <w:t>UL GTP packet delay between PSA UPF and NG-RAN</w:t>
      </w:r>
      <w:r>
        <w:rPr>
          <w:noProof/>
        </w:rPr>
        <w:tab/>
      </w:r>
      <w:r>
        <w:rPr>
          <w:noProof/>
        </w:rPr>
        <w:fldChar w:fldCharType="begin" w:fldLock="1"/>
      </w:r>
      <w:r>
        <w:rPr>
          <w:noProof/>
        </w:rPr>
        <w:instrText xml:space="preserve"> PAGEREF _Toc146026419 \h </w:instrText>
      </w:r>
      <w:r>
        <w:rPr>
          <w:noProof/>
        </w:rPr>
      </w:r>
      <w:r>
        <w:rPr>
          <w:noProof/>
        </w:rPr>
        <w:fldChar w:fldCharType="separate"/>
      </w:r>
      <w:r>
        <w:rPr>
          <w:noProof/>
        </w:rPr>
        <w:t>142</w:t>
      </w:r>
      <w:r>
        <w:rPr>
          <w:noProof/>
        </w:rPr>
        <w:fldChar w:fldCharType="end"/>
      </w:r>
    </w:p>
    <w:p w14:paraId="35262004" w14:textId="6A85E2BA" w:rsidR="00374ED7" w:rsidRDefault="00374ED7">
      <w:pPr>
        <w:pStyle w:val="TOC5"/>
        <w:rPr>
          <w:rFonts w:ascii="Calibri" w:eastAsia="Times New Roman" w:hAnsi="Calibri"/>
          <w:noProof/>
          <w:sz w:val="22"/>
          <w:szCs w:val="22"/>
          <w:lang w:eastAsia="en-GB"/>
        </w:rPr>
      </w:pPr>
      <w:r>
        <w:rPr>
          <w:noProof/>
        </w:rPr>
        <w:t>5.4.7.1</w:t>
      </w:r>
      <w:r w:rsidRPr="00414E2D">
        <w:rPr>
          <w:noProof/>
          <w:color w:val="000000"/>
        </w:rPr>
        <w:t>.2</w:t>
      </w:r>
      <w:r>
        <w:rPr>
          <w:rFonts w:ascii="Calibri" w:eastAsia="Times New Roman" w:hAnsi="Calibri"/>
          <w:noProof/>
          <w:sz w:val="22"/>
          <w:szCs w:val="22"/>
          <w:lang w:eastAsia="en-GB"/>
        </w:rPr>
        <w:tab/>
      </w:r>
      <w:r>
        <w:rPr>
          <w:noProof/>
          <w:lang w:eastAsia="zh-CN"/>
        </w:rPr>
        <w:t>Distribution of</w:t>
      </w:r>
      <w:r w:rsidRPr="00414E2D">
        <w:rPr>
          <w:noProof/>
          <w:color w:val="000000"/>
        </w:rPr>
        <w:t xml:space="preserve"> </w:t>
      </w:r>
      <w:r>
        <w:rPr>
          <w:noProof/>
          <w:lang w:eastAsia="zh-CN"/>
        </w:rPr>
        <w:t>UL GTP packet delay between PSA UPF and NG-RAN</w:t>
      </w:r>
      <w:r>
        <w:rPr>
          <w:noProof/>
        </w:rPr>
        <w:tab/>
      </w:r>
      <w:r>
        <w:rPr>
          <w:noProof/>
        </w:rPr>
        <w:fldChar w:fldCharType="begin" w:fldLock="1"/>
      </w:r>
      <w:r>
        <w:rPr>
          <w:noProof/>
        </w:rPr>
        <w:instrText xml:space="preserve"> PAGEREF _Toc146026420 \h </w:instrText>
      </w:r>
      <w:r>
        <w:rPr>
          <w:noProof/>
        </w:rPr>
      </w:r>
      <w:r>
        <w:rPr>
          <w:noProof/>
        </w:rPr>
        <w:fldChar w:fldCharType="separate"/>
      </w:r>
      <w:r>
        <w:rPr>
          <w:noProof/>
        </w:rPr>
        <w:t>143</w:t>
      </w:r>
      <w:r>
        <w:rPr>
          <w:noProof/>
        </w:rPr>
        <w:fldChar w:fldCharType="end"/>
      </w:r>
    </w:p>
    <w:p w14:paraId="12A6FEFD" w14:textId="41FE7927" w:rsidR="00374ED7" w:rsidRDefault="00374ED7">
      <w:pPr>
        <w:pStyle w:val="TOC3"/>
        <w:rPr>
          <w:rFonts w:ascii="Calibri" w:eastAsia="Times New Roman" w:hAnsi="Calibri"/>
          <w:noProof/>
          <w:sz w:val="22"/>
          <w:szCs w:val="22"/>
          <w:lang w:eastAsia="en-GB"/>
        </w:rPr>
      </w:pPr>
      <w:r>
        <w:rPr>
          <w:noProof/>
        </w:rPr>
        <w:t>5.4.8</w:t>
      </w:r>
      <w:r>
        <w:rPr>
          <w:rFonts w:ascii="Calibri" w:eastAsia="Times New Roman" w:hAnsi="Calibri"/>
          <w:noProof/>
          <w:sz w:val="22"/>
          <w:szCs w:val="22"/>
          <w:lang w:eastAsia="en-GB"/>
        </w:rPr>
        <w:tab/>
      </w:r>
      <w:r w:rsidRPr="00414E2D">
        <w:rPr>
          <w:noProof/>
          <w:color w:val="000000"/>
        </w:rPr>
        <w:t>Round-trip p</w:t>
      </w:r>
      <w:r>
        <w:rPr>
          <w:noProof/>
        </w:rPr>
        <w:t>acket</w:t>
      </w:r>
      <w:r w:rsidRPr="00414E2D">
        <w:rPr>
          <w:noProof/>
          <w:color w:val="000000"/>
        </w:rPr>
        <w:t xml:space="preserve"> delay between PSA UPF and NG-RAN</w:t>
      </w:r>
      <w:r>
        <w:rPr>
          <w:noProof/>
        </w:rPr>
        <w:tab/>
      </w:r>
      <w:r>
        <w:rPr>
          <w:noProof/>
        </w:rPr>
        <w:fldChar w:fldCharType="begin" w:fldLock="1"/>
      </w:r>
      <w:r>
        <w:rPr>
          <w:noProof/>
        </w:rPr>
        <w:instrText xml:space="preserve"> PAGEREF _Toc146026421 \h </w:instrText>
      </w:r>
      <w:r>
        <w:rPr>
          <w:noProof/>
        </w:rPr>
      </w:r>
      <w:r>
        <w:rPr>
          <w:noProof/>
        </w:rPr>
        <w:fldChar w:fldCharType="separate"/>
      </w:r>
      <w:r>
        <w:rPr>
          <w:noProof/>
        </w:rPr>
        <w:t>144</w:t>
      </w:r>
      <w:r>
        <w:rPr>
          <w:noProof/>
        </w:rPr>
        <w:fldChar w:fldCharType="end"/>
      </w:r>
    </w:p>
    <w:p w14:paraId="2B90F8F8" w14:textId="31918B89" w:rsidR="00374ED7" w:rsidRDefault="00374ED7">
      <w:pPr>
        <w:pStyle w:val="TOC4"/>
        <w:rPr>
          <w:rFonts w:ascii="Calibri" w:eastAsia="Times New Roman" w:hAnsi="Calibri"/>
          <w:noProof/>
          <w:sz w:val="22"/>
          <w:szCs w:val="22"/>
          <w:lang w:eastAsia="en-GB"/>
        </w:rPr>
      </w:pPr>
      <w:r>
        <w:rPr>
          <w:noProof/>
        </w:rPr>
        <w:t>5.4.8.1</w:t>
      </w:r>
      <w:r>
        <w:rPr>
          <w:rFonts w:ascii="Calibri" w:eastAsia="Times New Roman" w:hAnsi="Calibri"/>
          <w:noProof/>
          <w:sz w:val="22"/>
          <w:szCs w:val="22"/>
          <w:lang w:eastAsia="en-GB"/>
        </w:rPr>
        <w:tab/>
      </w:r>
      <w:r w:rsidRPr="00414E2D">
        <w:rPr>
          <w:noProof/>
          <w:lang w:val="en-US" w:eastAsia="zh-CN"/>
        </w:rPr>
        <w:t xml:space="preserve">Average </w:t>
      </w:r>
      <w:r w:rsidRPr="00414E2D">
        <w:rPr>
          <w:noProof/>
          <w:color w:val="000000"/>
        </w:rPr>
        <w:t>round-trip p</w:t>
      </w:r>
      <w:r>
        <w:rPr>
          <w:noProof/>
        </w:rPr>
        <w:t>acket</w:t>
      </w:r>
      <w:r w:rsidRPr="00414E2D">
        <w:rPr>
          <w:noProof/>
          <w:color w:val="000000"/>
        </w:rPr>
        <w:t xml:space="preserve"> delay between PSA UPF and NG-RAN</w:t>
      </w:r>
      <w:r>
        <w:rPr>
          <w:noProof/>
        </w:rPr>
        <w:tab/>
      </w:r>
      <w:r>
        <w:rPr>
          <w:noProof/>
        </w:rPr>
        <w:fldChar w:fldCharType="begin" w:fldLock="1"/>
      </w:r>
      <w:r>
        <w:rPr>
          <w:noProof/>
        </w:rPr>
        <w:instrText xml:space="preserve"> PAGEREF _Toc146026422 \h </w:instrText>
      </w:r>
      <w:r>
        <w:rPr>
          <w:noProof/>
        </w:rPr>
      </w:r>
      <w:r>
        <w:rPr>
          <w:noProof/>
        </w:rPr>
        <w:fldChar w:fldCharType="separate"/>
      </w:r>
      <w:r>
        <w:rPr>
          <w:noProof/>
        </w:rPr>
        <w:t>144</w:t>
      </w:r>
      <w:r>
        <w:rPr>
          <w:noProof/>
        </w:rPr>
        <w:fldChar w:fldCharType="end"/>
      </w:r>
    </w:p>
    <w:p w14:paraId="73ABF963" w14:textId="4B5AB2C7" w:rsidR="00374ED7" w:rsidRDefault="00374ED7">
      <w:pPr>
        <w:pStyle w:val="TOC4"/>
        <w:rPr>
          <w:rFonts w:ascii="Calibri" w:eastAsia="Times New Roman" w:hAnsi="Calibri"/>
          <w:noProof/>
          <w:sz w:val="22"/>
          <w:szCs w:val="22"/>
          <w:lang w:eastAsia="en-GB"/>
        </w:rPr>
      </w:pPr>
      <w:r w:rsidRPr="00414E2D">
        <w:rPr>
          <w:noProof/>
          <w:color w:val="000000"/>
        </w:rPr>
        <w:t>5.4.8.2</w:t>
      </w:r>
      <w:r>
        <w:rPr>
          <w:rFonts w:ascii="Calibri" w:eastAsia="Times New Roman" w:hAnsi="Calibri"/>
          <w:noProof/>
          <w:sz w:val="22"/>
          <w:szCs w:val="22"/>
          <w:lang w:eastAsia="en-GB"/>
        </w:rPr>
        <w:tab/>
      </w:r>
      <w:r w:rsidRPr="00414E2D">
        <w:rPr>
          <w:noProof/>
          <w:lang w:val="en-US" w:eastAsia="zh-CN"/>
        </w:rPr>
        <w:t>Distribution</w:t>
      </w:r>
      <w:r>
        <w:rPr>
          <w:noProof/>
          <w:lang w:eastAsia="zh-CN"/>
        </w:rPr>
        <w:t xml:space="preserve"> of</w:t>
      </w:r>
      <w:r w:rsidRPr="00414E2D">
        <w:rPr>
          <w:noProof/>
          <w:color w:val="000000"/>
        </w:rPr>
        <w:t xml:space="preserve"> round-trip p</w:t>
      </w:r>
      <w:r>
        <w:rPr>
          <w:noProof/>
        </w:rPr>
        <w:t>acket</w:t>
      </w:r>
      <w:r w:rsidRPr="00414E2D">
        <w:rPr>
          <w:noProof/>
          <w:color w:val="000000"/>
        </w:rPr>
        <w:t xml:space="preserve"> delay between PSA UPF and NG-RAN</w:t>
      </w:r>
      <w:r>
        <w:rPr>
          <w:noProof/>
        </w:rPr>
        <w:tab/>
      </w:r>
      <w:r>
        <w:rPr>
          <w:noProof/>
        </w:rPr>
        <w:fldChar w:fldCharType="begin" w:fldLock="1"/>
      </w:r>
      <w:r>
        <w:rPr>
          <w:noProof/>
        </w:rPr>
        <w:instrText xml:space="preserve"> PAGEREF _Toc146026423 \h </w:instrText>
      </w:r>
      <w:r>
        <w:rPr>
          <w:noProof/>
        </w:rPr>
      </w:r>
      <w:r>
        <w:rPr>
          <w:noProof/>
        </w:rPr>
        <w:fldChar w:fldCharType="separate"/>
      </w:r>
      <w:r>
        <w:rPr>
          <w:noProof/>
        </w:rPr>
        <w:t>144</w:t>
      </w:r>
      <w:r>
        <w:rPr>
          <w:noProof/>
        </w:rPr>
        <w:fldChar w:fldCharType="end"/>
      </w:r>
    </w:p>
    <w:p w14:paraId="278B4D1E" w14:textId="14EF0FCC" w:rsidR="00374ED7" w:rsidRDefault="00374ED7">
      <w:pPr>
        <w:pStyle w:val="TOC3"/>
        <w:rPr>
          <w:rFonts w:ascii="Calibri" w:eastAsia="Times New Roman" w:hAnsi="Calibri"/>
          <w:noProof/>
          <w:sz w:val="22"/>
          <w:szCs w:val="22"/>
          <w:lang w:eastAsia="en-GB"/>
        </w:rPr>
      </w:pPr>
      <w:r w:rsidRPr="00414E2D">
        <w:rPr>
          <w:noProof/>
          <w:color w:val="000000"/>
        </w:rPr>
        <w:t>5.4.9</w:t>
      </w:r>
      <w:r>
        <w:rPr>
          <w:rFonts w:ascii="Calibri" w:eastAsia="Times New Roman" w:hAnsi="Calibri"/>
          <w:noProof/>
          <w:sz w:val="22"/>
          <w:szCs w:val="22"/>
          <w:lang w:eastAsia="en-GB"/>
        </w:rPr>
        <w:tab/>
      </w:r>
      <w:r w:rsidRPr="00414E2D">
        <w:rPr>
          <w:noProof/>
          <w:color w:val="000000"/>
        </w:rPr>
        <w:t>One way packet delay between PSA UPF and UE</w:t>
      </w:r>
      <w:r>
        <w:rPr>
          <w:noProof/>
        </w:rPr>
        <w:tab/>
      </w:r>
      <w:r>
        <w:rPr>
          <w:noProof/>
        </w:rPr>
        <w:fldChar w:fldCharType="begin" w:fldLock="1"/>
      </w:r>
      <w:r>
        <w:rPr>
          <w:noProof/>
        </w:rPr>
        <w:instrText xml:space="preserve"> PAGEREF _Toc146026424 \h </w:instrText>
      </w:r>
      <w:r>
        <w:rPr>
          <w:noProof/>
        </w:rPr>
      </w:r>
      <w:r>
        <w:rPr>
          <w:noProof/>
        </w:rPr>
        <w:fldChar w:fldCharType="separate"/>
      </w:r>
      <w:r>
        <w:rPr>
          <w:noProof/>
        </w:rPr>
        <w:t>145</w:t>
      </w:r>
      <w:r>
        <w:rPr>
          <w:noProof/>
        </w:rPr>
        <w:fldChar w:fldCharType="end"/>
      </w:r>
    </w:p>
    <w:p w14:paraId="261A3F02" w14:textId="1D1A9B92" w:rsidR="00374ED7" w:rsidRDefault="00374ED7">
      <w:pPr>
        <w:pStyle w:val="TOC4"/>
        <w:rPr>
          <w:rFonts w:ascii="Calibri" w:eastAsia="Times New Roman" w:hAnsi="Calibri"/>
          <w:noProof/>
          <w:sz w:val="22"/>
          <w:szCs w:val="22"/>
          <w:lang w:eastAsia="en-GB"/>
        </w:rPr>
      </w:pPr>
      <w:r w:rsidRPr="00414E2D">
        <w:rPr>
          <w:noProof/>
          <w:color w:val="000000"/>
        </w:rPr>
        <w:t>5.4.9.1</w:t>
      </w:r>
      <w:r>
        <w:rPr>
          <w:rFonts w:ascii="Calibri" w:eastAsia="Times New Roman" w:hAnsi="Calibri"/>
          <w:noProof/>
          <w:sz w:val="22"/>
          <w:szCs w:val="22"/>
          <w:lang w:eastAsia="en-GB"/>
        </w:rPr>
        <w:tab/>
      </w:r>
      <w:r w:rsidRPr="00414E2D">
        <w:rPr>
          <w:noProof/>
          <w:color w:val="000000"/>
        </w:rPr>
        <w:t>DL packet delay between PSA UPF and UE</w:t>
      </w:r>
      <w:r>
        <w:rPr>
          <w:noProof/>
        </w:rPr>
        <w:tab/>
      </w:r>
      <w:r>
        <w:rPr>
          <w:noProof/>
        </w:rPr>
        <w:fldChar w:fldCharType="begin" w:fldLock="1"/>
      </w:r>
      <w:r>
        <w:rPr>
          <w:noProof/>
        </w:rPr>
        <w:instrText xml:space="preserve"> PAGEREF _Toc146026425 \h </w:instrText>
      </w:r>
      <w:r>
        <w:rPr>
          <w:noProof/>
        </w:rPr>
      </w:r>
      <w:r>
        <w:rPr>
          <w:noProof/>
        </w:rPr>
        <w:fldChar w:fldCharType="separate"/>
      </w:r>
      <w:r>
        <w:rPr>
          <w:noProof/>
        </w:rPr>
        <w:t>145</w:t>
      </w:r>
      <w:r>
        <w:rPr>
          <w:noProof/>
        </w:rPr>
        <w:fldChar w:fldCharType="end"/>
      </w:r>
    </w:p>
    <w:p w14:paraId="57EFF1AA" w14:textId="06083D16" w:rsidR="00374ED7" w:rsidRDefault="00374ED7">
      <w:pPr>
        <w:pStyle w:val="TOC5"/>
        <w:rPr>
          <w:rFonts w:ascii="Calibri" w:eastAsia="Times New Roman" w:hAnsi="Calibri"/>
          <w:noProof/>
          <w:sz w:val="22"/>
          <w:szCs w:val="22"/>
          <w:lang w:eastAsia="en-GB"/>
        </w:rPr>
      </w:pPr>
      <w:r w:rsidRPr="00414E2D">
        <w:rPr>
          <w:noProof/>
          <w:color w:val="000000"/>
        </w:rPr>
        <w:t>5.4.9.1.1</w:t>
      </w:r>
      <w:r>
        <w:rPr>
          <w:rFonts w:ascii="Calibri" w:eastAsia="Times New Roman" w:hAnsi="Calibri"/>
          <w:noProof/>
          <w:sz w:val="22"/>
          <w:szCs w:val="22"/>
          <w:lang w:eastAsia="en-GB"/>
        </w:rPr>
        <w:tab/>
      </w:r>
      <w:r w:rsidRPr="00414E2D">
        <w:rPr>
          <w:noProof/>
          <w:color w:val="000000"/>
          <w:lang w:val="en-US" w:eastAsia="zh-CN"/>
        </w:rPr>
        <w:t xml:space="preserve">Average </w:t>
      </w:r>
      <w:r w:rsidRPr="00414E2D">
        <w:rPr>
          <w:noProof/>
          <w:color w:val="000000"/>
          <w:lang w:eastAsia="zh-CN"/>
        </w:rPr>
        <w:t>DL packet delay between PSA UPF and UE</w:t>
      </w:r>
      <w:r>
        <w:rPr>
          <w:noProof/>
        </w:rPr>
        <w:tab/>
      </w:r>
      <w:r>
        <w:rPr>
          <w:noProof/>
        </w:rPr>
        <w:fldChar w:fldCharType="begin" w:fldLock="1"/>
      </w:r>
      <w:r>
        <w:rPr>
          <w:noProof/>
        </w:rPr>
        <w:instrText xml:space="preserve"> PAGEREF _Toc146026426 \h </w:instrText>
      </w:r>
      <w:r>
        <w:rPr>
          <w:noProof/>
        </w:rPr>
      </w:r>
      <w:r>
        <w:rPr>
          <w:noProof/>
        </w:rPr>
        <w:fldChar w:fldCharType="separate"/>
      </w:r>
      <w:r>
        <w:rPr>
          <w:noProof/>
        </w:rPr>
        <w:t>145</w:t>
      </w:r>
      <w:r>
        <w:rPr>
          <w:noProof/>
        </w:rPr>
        <w:fldChar w:fldCharType="end"/>
      </w:r>
    </w:p>
    <w:p w14:paraId="2B16DA9B" w14:textId="286C05DC" w:rsidR="00374ED7" w:rsidRDefault="00374ED7">
      <w:pPr>
        <w:pStyle w:val="TOC5"/>
        <w:rPr>
          <w:rFonts w:ascii="Calibri" w:eastAsia="Times New Roman" w:hAnsi="Calibri"/>
          <w:noProof/>
          <w:sz w:val="22"/>
          <w:szCs w:val="22"/>
          <w:lang w:eastAsia="en-GB"/>
        </w:rPr>
      </w:pPr>
      <w:r w:rsidRPr="00414E2D">
        <w:rPr>
          <w:noProof/>
          <w:color w:val="000000"/>
        </w:rPr>
        <w:t>5.4.9.1.2</w:t>
      </w:r>
      <w:r>
        <w:rPr>
          <w:rFonts w:ascii="Calibri" w:eastAsia="Times New Roman" w:hAnsi="Calibri"/>
          <w:noProof/>
          <w:sz w:val="22"/>
          <w:szCs w:val="22"/>
          <w:lang w:eastAsia="en-GB"/>
        </w:rPr>
        <w:tab/>
      </w:r>
      <w:r w:rsidRPr="00414E2D">
        <w:rPr>
          <w:noProof/>
          <w:color w:val="000000"/>
          <w:lang w:eastAsia="zh-CN"/>
        </w:rPr>
        <w:t>Distribution of</w:t>
      </w:r>
      <w:r w:rsidRPr="00414E2D">
        <w:rPr>
          <w:noProof/>
          <w:color w:val="000000"/>
        </w:rPr>
        <w:t xml:space="preserve"> </w:t>
      </w:r>
      <w:r w:rsidRPr="00414E2D">
        <w:rPr>
          <w:noProof/>
          <w:color w:val="000000"/>
          <w:lang w:eastAsia="zh-CN"/>
        </w:rPr>
        <w:t>DL packet delay between PSA UPF and UE</w:t>
      </w:r>
      <w:r>
        <w:rPr>
          <w:noProof/>
        </w:rPr>
        <w:tab/>
      </w:r>
      <w:r>
        <w:rPr>
          <w:noProof/>
        </w:rPr>
        <w:fldChar w:fldCharType="begin" w:fldLock="1"/>
      </w:r>
      <w:r>
        <w:rPr>
          <w:noProof/>
        </w:rPr>
        <w:instrText xml:space="preserve"> PAGEREF _Toc146026427 \h </w:instrText>
      </w:r>
      <w:r>
        <w:rPr>
          <w:noProof/>
        </w:rPr>
      </w:r>
      <w:r>
        <w:rPr>
          <w:noProof/>
        </w:rPr>
        <w:fldChar w:fldCharType="separate"/>
      </w:r>
      <w:r>
        <w:rPr>
          <w:noProof/>
        </w:rPr>
        <w:t>146</w:t>
      </w:r>
      <w:r>
        <w:rPr>
          <w:noProof/>
        </w:rPr>
        <w:fldChar w:fldCharType="end"/>
      </w:r>
    </w:p>
    <w:p w14:paraId="26CD299A" w14:textId="44E9B7C1" w:rsidR="00374ED7" w:rsidRDefault="00374ED7">
      <w:pPr>
        <w:pStyle w:val="TOC4"/>
        <w:rPr>
          <w:rFonts w:ascii="Calibri" w:eastAsia="Times New Roman" w:hAnsi="Calibri"/>
          <w:noProof/>
          <w:sz w:val="22"/>
          <w:szCs w:val="22"/>
          <w:lang w:eastAsia="en-GB"/>
        </w:rPr>
      </w:pPr>
      <w:r w:rsidRPr="00414E2D">
        <w:rPr>
          <w:noProof/>
          <w:color w:val="000000"/>
        </w:rPr>
        <w:t>5.4.9.2</w:t>
      </w:r>
      <w:r>
        <w:rPr>
          <w:rFonts w:ascii="Calibri" w:eastAsia="Times New Roman" w:hAnsi="Calibri"/>
          <w:noProof/>
          <w:sz w:val="22"/>
          <w:szCs w:val="22"/>
          <w:lang w:eastAsia="en-GB"/>
        </w:rPr>
        <w:tab/>
      </w:r>
      <w:r w:rsidRPr="00414E2D">
        <w:rPr>
          <w:noProof/>
          <w:color w:val="000000"/>
        </w:rPr>
        <w:t>UL packet delay between PSA UPF and UE</w:t>
      </w:r>
      <w:r>
        <w:rPr>
          <w:noProof/>
        </w:rPr>
        <w:tab/>
      </w:r>
      <w:r>
        <w:rPr>
          <w:noProof/>
        </w:rPr>
        <w:fldChar w:fldCharType="begin" w:fldLock="1"/>
      </w:r>
      <w:r>
        <w:rPr>
          <w:noProof/>
        </w:rPr>
        <w:instrText xml:space="preserve"> PAGEREF _Toc146026428 \h </w:instrText>
      </w:r>
      <w:r>
        <w:rPr>
          <w:noProof/>
        </w:rPr>
      </w:r>
      <w:r>
        <w:rPr>
          <w:noProof/>
        </w:rPr>
        <w:fldChar w:fldCharType="separate"/>
      </w:r>
      <w:r>
        <w:rPr>
          <w:noProof/>
        </w:rPr>
        <w:t>147</w:t>
      </w:r>
      <w:r>
        <w:rPr>
          <w:noProof/>
        </w:rPr>
        <w:fldChar w:fldCharType="end"/>
      </w:r>
    </w:p>
    <w:p w14:paraId="27C1C2C0" w14:textId="44599933" w:rsidR="00374ED7" w:rsidRDefault="00374ED7">
      <w:pPr>
        <w:pStyle w:val="TOC5"/>
        <w:rPr>
          <w:rFonts w:ascii="Calibri" w:eastAsia="Times New Roman" w:hAnsi="Calibri"/>
          <w:noProof/>
          <w:sz w:val="22"/>
          <w:szCs w:val="22"/>
          <w:lang w:eastAsia="en-GB"/>
        </w:rPr>
      </w:pPr>
      <w:r w:rsidRPr="00414E2D">
        <w:rPr>
          <w:noProof/>
          <w:color w:val="000000"/>
        </w:rPr>
        <w:t>5.4.9.2.1</w:t>
      </w:r>
      <w:r>
        <w:rPr>
          <w:rFonts w:ascii="Calibri" w:eastAsia="Times New Roman" w:hAnsi="Calibri"/>
          <w:noProof/>
          <w:sz w:val="22"/>
          <w:szCs w:val="22"/>
          <w:lang w:eastAsia="en-GB"/>
        </w:rPr>
        <w:tab/>
      </w:r>
      <w:r w:rsidRPr="00414E2D">
        <w:rPr>
          <w:noProof/>
          <w:color w:val="000000"/>
          <w:lang w:val="en-US" w:eastAsia="zh-CN"/>
        </w:rPr>
        <w:t xml:space="preserve">Average </w:t>
      </w:r>
      <w:r w:rsidRPr="00414E2D">
        <w:rPr>
          <w:noProof/>
          <w:color w:val="000000"/>
          <w:lang w:eastAsia="zh-CN"/>
        </w:rPr>
        <w:t>UL packet delay between PSA UPF and UE</w:t>
      </w:r>
      <w:r>
        <w:rPr>
          <w:noProof/>
        </w:rPr>
        <w:tab/>
      </w:r>
      <w:r>
        <w:rPr>
          <w:noProof/>
        </w:rPr>
        <w:fldChar w:fldCharType="begin" w:fldLock="1"/>
      </w:r>
      <w:r>
        <w:rPr>
          <w:noProof/>
        </w:rPr>
        <w:instrText xml:space="preserve"> PAGEREF _Toc146026429 \h </w:instrText>
      </w:r>
      <w:r>
        <w:rPr>
          <w:noProof/>
        </w:rPr>
      </w:r>
      <w:r>
        <w:rPr>
          <w:noProof/>
        </w:rPr>
        <w:fldChar w:fldCharType="separate"/>
      </w:r>
      <w:r>
        <w:rPr>
          <w:noProof/>
        </w:rPr>
        <w:t>147</w:t>
      </w:r>
      <w:r>
        <w:rPr>
          <w:noProof/>
        </w:rPr>
        <w:fldChar w:fldCharType="end"/>
      </w:r>
    </w:p>
    <w:p w14:paraId="4F59165E" w14:textId="42CD5E61" w:rsidR="00374ED7" w:rsidRDefault="00374ED7">
      <w:pPr>
        <w:pStyle w:val="TOC5"/>
        <w:rPr>
          <w:rFonts w:ascii="Calibri" w:eastAsia="Times New Roman" w:hAnsi="Calibri"/>
          <w:noProof/>
          <w:sz w:val="22"/>
          <w:szCs w:val="22"/>
          <w:lang w:eastAsia="en-GB"/>
        </w:rPr>
      </w:pPr>
      <w:r w:rsidRPr="00414E2D">
        <w:rPr>
          <w:noProof/>
          <w:color w:val="000000"/>
        </w:rPr>
        <w:t>5.4.9.2.2</w:t>
      </w:r>
      <w:r>
        <w:rPr>
          <w:rFonts w:ascii="Calibri" w:eastAsia="Times New Roman" w:hAnsi="Calibri"/>
          <w:noProof/>
          <w:sz w:val="22"/>
          <w:szCs w:val="22"/>
          <w:lang w:eastAsia="en-GB"/>
        </w:rPr>
        <w:tab/>
      </w:r>
      <w:r w:rsidRPr="00414E2D">
        <w:rPr>
          <w:noProof/>
          <w:color w:val="000000"/>
          <w:lang w:eastAsia="zh-CN"/>
        </w:rPr>
        <w:t>Distribution of</w:t>
      </w:r>
      <w:r w:rsidRPr="00414E2D">
        <w:rPr>
          <w:noProof/>
          <w:color w:val="000000"/>
        </w:rPr>
        <w:t xml:space="preserve"> </w:t>
      </w:r>
      <w:r w:rsidRPr="00414E2D">
        <w:rPr>
          <w:noProof/>
          <w:color w:val="000000"/>
          <w:lang w:eastAsia="zh-CN"/>
        </w:rPr>
        <w:t>UL packet delay between PSA UPF and UE</w:t>
      </w:r>
      <w:r>
        <w:rPr>
          <w:noProof/>
        </w:rPr>
        <w:tab/>
      </w:r>
      <w:r>
        <w:rPr>
          <w:noProof/>
        </w:rPr>
        <w:fldChar w:fldCharType="begin" w:fldLock="1"/>
      </w:r>
      <w:r>
        <w:rPr>
          <w:noProof/>
        </w:rPr>
        <w:instrText xml:space="preserve"> PAGEREF _Toc146026430 \h </w:instrText>
      </w:r>
      <w:r>
        <w:rPr>
          <w:noProof/>
        </w:rPr>
      </w:r>
      <w:r>
        <w:rPr>
          <w:noProof/>
        </w:rPr>
        <w:fldChar w:fldCharType="separate"/>
      </w:r>
      <w:r>
        <w:rPr>
          <w:noProof/>
        </w:rPr>
        <w:t>148</w:t>
      </w:r>
      <w:r>
        <w:rPr>
          <w:noProof/>
        </w:rPr>
        <w:fldChar w:fldCharType="end"/>
      </w:r>
    </w:p>
    <w:p w14:paraId="27BBED17" w14:textId="677581D5" w:rsidR="00374ED7" w:rsidRDefault="00374ED7">
      <w:pPr>
        <w:pStyle w:val="TOC3"/>
        <w:rPr>
          <w:rFonts w:ascii="Calibri" w:eastAsia="Times New Roman" w:hAnsi="Calibri"/>
          <w:noProof/>
          <w:sz w:val="22"/>
          <w:szCs w:val="22"/>
          <w:lang w:eastAsia="en-GB"/>
        </w:rPr>
      </w:pPr>
      <w:r>
        <w:rPr>
          <w:noProof/>
        </w:rPr>
        <w:t>5.4.</w:t>
      </w:r>
      <w:r>
        <w:rPr>
          <w:noProof/>
          <w:lang w:eastAsia="zh-CN"/>
        </w:rPr>
        <w:t>10</w:t>
      </w:r>
      <w:r>
        <w:rPr>
          <w:rFonts w:ascii="Calibri" w:eastAsia="Times New Roman" w:hAnsi="Calibri"/>
          <w:noProof/>
          <w:sz w:val="22"/>
          <w:szCs w:val="22"/>
          <w:lang w:eastAsia="en-GB"/>
        </w:rPr>
        <w:tab/>
      </w:r>
      <w:r>
        <w:rPr>
          <w:noProof/>
          <w:lang w:eastAsia="zh-CN"/>
        </w:rPr>
        <w:t>QoS flow related measurements</w:t>
      </w:r>
      <w:r>
        <w:rPr>
          <w:noProof/>
        </w:rPr>
        <w:tab/>
      </w:r>
      <w:r>
        <w:rPr>
          <w:noProof/>
        </w:rPr>
        <w:fldChar w:fldCharType="begin" w:fldLock="1"/>
      </w:r>
      <w:r>
        <w:rPr>
          <w:noProof/>
        </w:rPr>
        <w:instrText xml:space="preserve"> PAGEREF _Toc146026431 \h </w:instrText>
      </w:r>
      <w:r>
        <w:rPr>
          <w:noProof/>
        </w:rPr>
      </w:r>
      <w:r>
        <w:rPr>
          <w:noProof/>
        </w:rPr>
        <w:fldChar w:fldCharType="separate"/>
      </w:r>
      <w:r>
        <w:rPr>
          <w:noProof/>
        </w:rPr>
        <w:t>148</w:t>
      </w:r>
      <w:r>
        <w:rPr>
          <w:noProof/>
        </w:rPr>
        <w:fldChar w:fldCharType="end"/>
      </w:r>
    </w:p>
    <w:p w14:paraId="6F835622" w14:textId="70052F0C" w:rsidR="00374ED7" w:rsidRDefault="00374ED7">
      <w:pPr>
        <w:pStyle w:val="TOC4"/>
        <w:rPr>
          <w:rFonts w:ascii="Calibri" w:eastAsia="Times New Roman" w:hAnsi="Calibri"/>
          <w:noProof/>
          <w:sz w:val="22"/>
          <w:szCs w:val="22"/>
          <w:lang w:eastAsia="en-GB"/>
        </w:rPr>
      </w:pPr>
      <w:r>
        <w:rPr>
          <w:noProof/>
          <w:lang w:eastAsia="zh-CN"/>
        </w:rPr>
        <w:t>5.4.10</w:t>
      </w:r>
      <w:r w:rsidRPr="00414E2D">
        <w:rPr>
          <w:noProof/>
          <w:lang w:val="en-US" w:eastAsia="zh-CN"/>
        </w:rPr>
        <w:t>.1</w:t>
      </w:r>
      <w:r>
        <w:rPr>
          <w:rFonts w:ascii="Calibri" w:eastAsia="Times New Roman" w:hAnsi="Calibri"/>
          <w:noProof/>
          <w:sz w:val="22"/>
          <w:szCs w:val="22"/>
          <w:lang w:eastAsia="en-GB"/>
        </w:rPr>
        <w:tab/>
      </w:r>
      <w:r>
        <w:rPr>
          <w:noProof/>
        </w:rPr>
        <w:t>Mean number of</w:t>
      </w:r>
      <w:r w:rsidRPr="00414E2D">
        <w:rPr>
          <w:noProof/>
          <w:color w:val="000000"/>
        </w:rPr>
        <w:t xml:space="preserve"> QoS flows</w:t>
      </w:r>
      <w:r>
        <w:rPr>
          <w:noProof/>
        </w:rPr>
        <w:tab/>
      </w:r>
      <w:r>
        <w:rPr>
          <w:noProof/>
        </w:rPr>
        <w:fldChar w:fldCharType="begin" w:fldLock="1"/>
      </w:r>
      <w:r>
        <w:rPr>
          <w:noProof/>
        </w:rPr>
        <w:instrText xml:space="preserve"> PAGEREF _Toc146026432 \h </w:instrText>
      </w:r>
      <w:r>
        <w:rPr>
          <w:noProof/>
        </w:rPr>
      </w:r>
      <w:r>
        <w:rPr>
          <w:noProof/>
        </w:rPr>
        <w:fldChar w:fldCharType="separate"/>
      </w:r>
      <w:r>
        <w:rPr>
          <w:noProof/>
        </w:rPr>
        <w:t>148</w:t>
      </w:r>
      <w:r>
        <w:rPr>
          <w:noProof/>
        </w:rPr>
        <w:fldChar w:fldCharType="end"/>
      </w:r>
    </w:p>
    <w:p w14:paraId="1C8C3AD5" w14:textId="402BFCC3" w:rsidR="00374ED7" w:rsidRDefault="00374ED7">
      <w:pPr>
        <w:pStyle w:val="TOC4"/>
        <w:rPr>
          <w:rFonts w:ascii="Calibri" w:eastAsia="Times New Roman" w:hAnsi="Calibri"/>
          <w:noProof/>
          <w:sz w:val="22"/>
          <w:szCs w:val="22"/>
          <w:lang w:eastAsia="en-GB"/>
        </w:rPr>
      </w:pPr>
      <w:r>
        <w:rPr>
          <w:noProof/>
          <w:lang w:eastAsia="zh-CN"/>
        </w:rPr>
        <w:t>5.4.</w:t>
      </w:r>
      <w:r w:rsidRPr="00414E2D">
        <w:rPr>
          <w:noProof/>
          <w:lang w:val="en-US" w:eastAsia="zh-CN"/>
        </w:rPr>
        <w:t>10.2</w:t>
      </w:r>
      <w:r>
        <w:rPr>
          <w:rFonts w:ascii="Calibri" w:eastAsia="Times New Roman" w:hAnsi="Calibri"/>
          <w:noProof/>
          <w:sz w:val="22"/>
          <w:szCs w:val="22"/>
          <w:lang w:eastAsia="en-GB"/>
        </w:rPr>
        <w:tab/>
      </w:r>
      <w:r>
        <w:rPr>
          <w:noProof/>
          <w:lang w:eastAsia="zh-CN"/>
        </w:rPr>
        <w:t>Maximum</w:t>
      </w:r>
      <w:r>
        <w:rPr>
          <w:noProof/>
        </w:rPr>
        <w:t xml:space="preserve"> number of</w:t>
      </w:r>
      <w:r w:rsidRPr="00414E2D">
        <w:rPr>
          <w:noProof/>
          <w:color w:val="000000"/>
        </w:rPr>
        <w:t xml:space="preserve"> QoS flows</w:t>
      </w:r>
      <w:r>
        <w:rPr>
          <w:noProof/>
        </w:rPr>
        <w:tab/>
      </w:r>
      <w:r>
        <w:rPr>
          <w:noProof/>
        </w:rPr>
        <w:fldChar w:fldCharType="begin" w:fldLock="1"/>
      </w:r>
      <w:r>
        <w:rPr>
          <w:noProof/>
        </w:rPr>
        <w:instrText xml:space="preserve"> PAGEREF _Toc146026433 \h </w:instrText>
      </w:r>
      <w:r>
        <w:rPr>
          <w:noProof/>
        </w:rPr>
      </w:r>
      <w:r>
        <w:rPr>
          <w:noProof/>
        </w:rPr>
        <w:fldChar w:fldCharType="separate"/>
      </w:r>
      <w:r>
        <w:rPr>
          <w:noProof/>
        </w:rPr>
        <w:t>149</w:t>
      </w:r>
      <w:r>
        <w:rPr>
          <w:noProof/>
        </w:rPr>
        <w:fldChar w:fldCharType="end"/>
      </w:r>
    </w:p>
    <w:p w14:paraId="4AB9C72F" w14:textId="49E67472" w:rsidR="00374ED7" w:rsidRDefault="00374ED7">
      <w:pPr>
        <w:pStyle w:val="TOC2"/>
        <w:rPr>
          <w:rFonts w:ascii="Calibri" w:eastAsia="Times New Roman" w:hAnsi="Calibri"/>
          <w:noProof/>
          <w:sz w:val="22"/>
          <w:szCs w:val="22"/>
          <w:lang w:eastAsia="en-GB"/>
        </w:rPr>
      </w:pPr>
      <w:r>
        <w:rPr>
          <w:noProof/>
        </w:rPr>
        <w:t>5.5</w:t>
      </w:r>
      <w:r>
        <w:rPr>
          <w:rFonts w:ascii="Calibri" w:eastAsia="Times New Roman" w:hAnsi="Calibri"/>
          <w:noProof/>
          <w:sz w:val="22"/>
          <w:szCs w:val="22"/>
          <w:lang w:eastAsia="en-GB"/>
        </w:rPr>
        <w:tab/>
      </w:r>
      <w:r w:rsidRPr="00414E2D">
        <w:rPr>
          <w:noProof/>
          <w:color w:val="000000"/>
        </w:rPr>
        <w:t>Performance</w:t>
      </w:r>
      <w:r>
        <w:rPr>
          <w:noProof/>
        </w:rPr>
        <w:t xml:space="preserve"> measurements for PCF</w:t>
      </w:r>
      <w:r>
        <w:rPr>
          <w:noProof/>
        </w:rPr>
        <w:tab/>
      </w:r>
      <w:r>
        <w:rPr>
          <w:noProof/>
        </w:rPr>
        <w:fldChar w:fldCharType="begin" w:fldLock="1"/>
      </w:r>
      <w:r>
        <w:rPr>
          <w:noProof/>
        </w:rPr>
        <w:instrText xml:space="preserve"> PAGEREF _Toc146026434 \h </w:instrText>
      </w:r>
      <w:r>
        <w:rPr>
          <w:noProof/>
        </w:rPr>
      </w:r>
      <w:r>
        <w:rPr>
          <w:noProof/>
        </w:rPr>
        <w:fldChar w:fldCharType="separate"/>
      </w:r>
      <w:r>
        <w:rPr>
          <w:noProof/>
        </w:rPr>
        <w:t>149</w:t>
      </w:r>
      <w:r>
        <w:rPr>
          <w:noProof/>
        </w:rPr>
        <w:fldChar w:fldCharType="end"/>
      </w:r>
    </w:p>
    <w:p w14:paraId="541B2CB1" w14:textId="183A5097" w:rsidR="00374ED7" w:rsidRDefault="00374ED7">
      <w:pPr>
        <w:pStyle w:val="TOC3"/>
        <w:rPr>
          <w:rFonts w:ascii="Calibri" w:eastAsia="Times New Roman" w:hAnsi="Calibri"/>
          <w:noProof/>
          <w:sz w:val="22"/>
          <w:szCs w:val="22"/>
          <w:lang w:eastAsia="en-GB"/>
        </w:rPr>
      </w:pPr>
      <w:r>
        <w:rPr>
          <w:noProof/>
        </w:rPr>
        <w:t>5.5.</w:t>
      </w:r>
      <w:r>
        <w:rPr>
          <w:noProof/>
          <w:lang w:eastAsia="zh-CN"/>
        </w:rPr>
        <w:t>1</w:t>
      </w:r>
      <w:r>
        <w:rPr>
          <w:rFonts w:ascii="Calibri" w:eastAsia="Times New Roman" w:hAnsi="Calibri"/>
          <w:noProof/>
          <w:sz w:val="22"/>
          <w:szCs w:val="22"/>
          <w:lang w:eastAsia="en-GB"/>
        </w:rPr>
        <w:tab/>
      </w:r>
      <w:r w:rsidRPr="00414E2D">
        <w:rPr>
          <w:noProof/>
          <w:color w:val="000000"/>
        </w:rPr>
        <w:t>AM policy association</w:t>
      </w:r>
      <w:r>
        <w:rPr>
          <w:noProof/>
        </w:rPr>
        <w:t xml:space="preserve"> related measurements</w:t>
      </w:r>
      <w:r>
        <w:rPr>
          <w:noProof/>
        </w:rPr>
        <w:tab/>
      </w:r>
      <w:r>
        <w:rPr>
          <w:noProof/>
        </w:rPr>
        <w:fldChar w:fldCharType="begin" w:fldLock="1"/>
      </w:r>
      <w:r>
        <w:rPr>
          <w:noProof/>
        </w:rPr>
        <w:instrText xml:space="preserve"> PAGEREF _Toc146026435 \h </w:instrText>
      </w:r>
      <w:r>
        <w:rPr>
          <w:noProof/>
        </w:rPr>
      </w:r>
      <w:r>
        <w:rPr>
          <w:noProof/>
        </w:rPr>
        <w:fldChar w:fldCharType="separate"/>
      </w:r>
      <w:r>
        <w:rPr>
          <w:noProof/>
        </w:rPr>
        <w:t>149</w:t>
      </w:r>
      <w:r>
        <w:rPr>
          <w:noProof/>
        </w:rPr>
        <w:fldChar w:fldCharType="end"/>
      </w:r>
    </w:p>
    <w:p w14:paraId="318E5B3E" w14:textId="729A7AEF" w:rsidR="00374ED7" w:rsidRDefault="00374ED7">
      <w:pPr>
        <w:pStyle w:val="TOC4"/>
        <w:rPr>
          <w:rFonts w:ascii="Calibri" w:eastAsia="Times New Roman" w:hAnsi="Calibri"/>
          <w:noProof/>
          <w:sz w:val="22"/>
          <w:szCs w:val="22"/>
          <w:lang w:eastAsia="en-GB"/>
        </w:rPr>
      </w:pPr>
      <w:r>
        <w:rPr>
          <w:noProof/>
        </w:rPr>
        <w:t>5.5.1.1</w:t>
      </w:r>
      <w:r>
        <w:rPr>
          <w:rFonts w:ascii="Calibri" w:eastAsia="Times New Roman" w:hAnsi="Calibri"/>
          <w:noProof/>
          <w:sz w:val="22"/>
          <w:szCs w:val="22"/>
          <w:lang w:eastAsia="en-GB"/>
        </w:rPr>
        <w:tab/>
      </w:r>
      <w:r>
        <w:rPr>
          <w:noProof/>
        </w:rPr>
        <w:t>Number</w:t>
      </w:r>
      <w:r w:rsidRPr="00414E2D">
        <w:rPr>
          <w:rFonts w:cs="Arial"/>
          <w:noProof/>
          <w:color w:val="000000"/>
        </w:rPr>
        <w:t xml:space="preserve"> of AM policy association requests</w:t>
      </w:r>
      <w:r>
        <w:rPr>
          <w:noProof/>
        </w:rPr>
        <w:tab/>
      </w:r>
      <w:r>
        <w:rPr>
          <w:noProof/>
        </w:rPr>
        <w:fldChar w:fldCharType="begin" w:fldLock="1"/>
      </w:r>
      <w:r>
        <w:rPr>
          <w:noProof/>
        </w:rPr>
        <w:instrText xml:space="preserve"> PAGEREF _Toc146026436 \h </w:instrText>
      </w:r>
      <w:r>
        <w:rPr>
          <w:noProof/>
        </w:rPr>
      </w:r>
      <w:r>
        <w:rPr>
          <w:noProof/>
        </w:rPr>
        <w:fldChar w:fldCharType="separate"/>
      </w:r>
      <w:r>
        <w:rPr>
          <w:noProof/>
        </w:rPr>
        <w:t>149</w:t>
      </w:r>
      <w:r>
        <w:rPr>
          <w:noProof/>
        </w:rPr>
        <w:fldChar w:fldCharType="end"/>
      </w:r>
    </w:p>
    <w:p w14:paraId="3D4F244D" w14:textId="2DC90CA4" w:rsidR="00374ED7" w:rsidRDefault="00374ED7">
      <w:pPr>
        <w:pStyle w:val="TOC4"/>
        <w:rPr>
          <w:rFonts w:ascii="Calibri" w:eastAsia="Times New Roman" w:hAnsi="Calibri"/>
          <w:noProof/>
          <w:sz w:val="22"/>
          <w:szCs w:val="22"/>
          <w:lang w:eastAsia="en-GB"/>
        </w:rPr>
      </w:pPr>
      <w:r>
        <w:rPr>
          <w:noProof/>
        </w:rPr>
        <w:t>5.5.1.2</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AM policy associations</w:t>
      </w:r>
      <w:r>
        <w:rPr>
          <w:noProof/>
        </w:rPr>
        <w:tab/>
      </w:r>
      <w:r>
        <w:rPr>
          <w:noProof/>
        </w:rPr>
        <w:fldChar w:fldCharType="begin" w:fldLock="1"/>
      </w:r>
      <w:r>
        <w:rPr>
          <w:noProof/>
        </w:rPr>
        <w:instrText xml:space="preserve"> PAGEREF _Toc146026437 \h </w:instrText>
      </w:r>
      <w:r>
        <w:rPr>
          <w:noProof/>
        </w:rPr>
      </w:r>
      <w:r>
        <w:rPr>
          <w:noProof/>
        </w:rPr>
        <w:fldChar w:fldCharType="separate"/>
      </w:r>
      <w:r>
        <w:rPr>
          <w:noProof/>
        </w:rPr>
        <w:t>150</w:t>
      </w:r>
      <w:r>
        <w:rPr>
          <w:noProof/>
        </w:rPr>
        <w:fldChar w:fldCharType="end"/>
      </w:r>
    </w:p>
    <w:p w14:paraId="20308274" w14:textId="6DBC29E3" w:rsidR="00374ED7" w:rsidRDefault="00374ED7">
      <w:pPr>
        <w:pStyle w:val="TOC4"/>
        <w:rPr>
          <w:rFonts w:ascii="Calibri" w:eastAsia="Times New Roman" w:hAnsi="Calibri"/>
          <w:noProof/>
          <w:sz w:val="22"/>
          <w:szCs w:val="22"/>
          <w:lang w:eastAsia="en-GB"/>
        </w:rPr>
      </w:pPr>
      <w:r>
        <w:rPr>
          <w:noProof/>
          <w:lang w:eastAsia="zh-CN"/>
        </w:rPr>
        <w:t>5.5.1.3</w:t>
      </w:r>
      <w:r>
        <w:rPr>
          <w:rFonts w:ascii="Calibri" w:eastAsia="Times New Roman" w:hAnsi="Calibri"/>
          <w:noProof/>
          <w:sz w:val="22"/>
          <w:szCs w:val="22"/>
          <w:lang w:eastAsia="en-GB"/>
        </w:rPr>
        <w:tab/>
      </w:r>
      <w:r>
        <w:rPr>
          <w:noProof/>
        </w:rPr>
        <w:t xml:space="preserve">Number of AM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_Toc146026438 \h </w:instrText>
      </w:r>
      <w:r>
        <w:rPr>
          <w:noProof/>
        </w:rPr>
      </w:r>
      <w:r>
        <w:rPr>
          <w:noProof/>
        </w:rPr>
        <w:fldChar w:fldCharType="separate"/>
      </w:r>
      <w:r>
        <w:rPr>
          <w:noProof/>
        </w:rPr>
        <w:t>150</w:t>
      </w:r>
      <w:r>
        <w:rPr>
          <w:noProof/>
        </w:rPr>
        <w:fldChar w:fldCharType="end"/>
      </w:r>
    </w:p>
    <w:p w14:paraId="000965E0" w14:textId="2D09BB14" w:rsidR="00374ED7" w:rsidRDefault="00374ED7">
      <w:pPr>
        <w:pStyle w:val="TOC4"/>
        <w:rPr>
          <w:rFonts w:ascii="Calibri" w:eastAsia="Times New Roman" w:hAnsi="Calibri"/>
          <w:noProof/>
          <w:sz w:val="22"/>
          <w:szCs w:val="22"/>
          <w:lang w:eastAsia="en-GB"/>
        </w:rPr>
      </w:pPr>
      <w:r>
        <w:rPr>
          <w:noProof/>
          <w:lang w:eastAsia="zh-CN"/>
        </w:rPr>
        <w:t>5.5.1.4</w:t>
      </w:r>
      <w:r>
        <w:rPr>
          <w:rFonts w:ascii="Calibri" w:eastAsia="Times New Roman" w:hAnsi="Calibri"/>
          <w:noProof/>
          <w:sz w:val="22"/>
          <w:szCs w:val="22"/>
          <w:lang w:eastAsia="en-GB"/>
        </w:rPr>
        <w:tab/>
      </w:r>
      <w:r>
        <w:rPr>
          <w:noProof/>
        </w:rPr>
        <w:t xml:space="preserve">Number of successful AM policy association </w:t>
      </w:r>
      <w:r>
        <w:rPr>
          <w:noProof/>
          <w:lang w:eastAsia="zh-CN"/>
        </w:rPr>
        <w:t>updates</w:t>
      </w:r>
      <w:r>
        <w:rPr>
          <w:noProof/>
        </w:rPr>
        <w:tab/>
      </w:r>
      <w:r>
        <w:rPr>
          <w:noProof/>
        </w:rPr>
        <w:fldChar w:fldCharType="begin" w:fldLock="1"/>
      </w:r>
      <w:r>
        <w:rPr>
          <w:noProof/>
        </w:rPr>
        <w:instrText xml:space="preserve"> PAGEREF _Toc146026439 \h </w:instrText>
      </w:r>
      <w:r>
        <w:rPr>
          <w:noProof/>
        </w:rPr>
      </w:r>
      <w:r>
        <w:rPr>
          <w:noProof/>
        </w:rPr>
        <w:fldChar w:fldCharType="separate"/>
      </w:r>
      <w:r>
        <w:rPr>
          <w:noProof/>
        </w:rPr>
        <w:t>150</w:t>
      </w:r>
      <w:r>
        <w:rPr>
          <w:noProof/>
        </w:rPr>
        <w:fldChar w:fldCharType="end"/>
      </w:r>
    </w:p>
    <w:p w14:paraId="0395EBAA" w14:textId="699E2BC7" w:rsidR="00374ED7" w:rsidRDefault="00374ED7">
      <w:pPr>
        <w:pStyle w:val="TOC4"/>
        <w:rPr>
          <w:rFonts w:ascii="Calibri" w:eastAsia="Times New Roman" w:hAnsi="Calibri"/>
          <w:noProof/>
          <w:sz w:val="22"/>
          <w:szCs w:val="22"/>
          <w:lang w:eastAsia="en-GB"/>
        </w:rPr>
      </w:pPr>
      <w:r>
        <w:rPr>
          <w:noProof/>
          <w:lang w:eastAsia="zh-CN"/>
        </w:rPr>
        <w:t>5.5.1.5</w:t>
      </w:r>
      <w:r>
        <w:rPr>
          <w:rFonts w:ascii="Calibri" w:eastAsia="Times New Roman" w:hAnsi="Calibri"/>
          <w:noProof/>
          <w:sz w:val="22"/>
          <w:szCs w:val="22"/>
          <w:lang w:eastAsia="en-GB"/>
        </w:rPr>
        <w:tab/>
      </w:r>
      <w:r>
        <w:rPr>
          <w:noProof/>
        </w:rPr>
        <w:t xml:space="preserve">Number of </w:t>
      </w:r>
      <w:r>
        <w:rPr>
          <w:noProof/>
          <w:lang w:eastAsia="zh-CN"/>
        </w:rPr>
        <w:t>A</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_Toc146026440 \h </w:instrText>
      </w:r>
      <w:r>
        <w:rPr>
          <w:noProof/>
        </w:rPr>
      </w:r>
      <w:r>
        <w:rPr>
          <w:noProof/>
        </w:rPr>
        <w:fldChar w:fldCharType="separate"/>
      </w:r>
      <w:r>
        <w:rPr>
          <w:noProof/>
        </w:rPr>
        <w:t>150</w:t>
      </w:r>
      <w:r>
        <w:rPr>
          <w:noProof/>
        </w:rPr>
        <w:fldChar w:fldCharType="end"/>
      </w:r>
    </w:p>
    <w:p w14:paraId="297E8F75" w14:textId="514C8532" w:rsidR="00374ED7" w:rsidRDefault="00374ED7">
      <w:pPr>
        <w:pStyle w:val="TOC4"/>
        <w:rPr>
          <w:rFonts w:ascii="Calibri" w:eastAsia="Times New Roman" w:hAnsi="Calibri"/>
          <w:noProof/>
          <w:sz w:val="22"/>
          <w:szCs w:val="22"/>
          <w:lang w:eastAsia="en-GB"/>
        </w:rPr>
      </w:pPr>
      <w:r>
        <w:rPr>
          <w:noProof/>
          <w:lang w:eastAsia="zh-CN"/>
        </w:rPr>
        <w:t>5.5.1.6</w:t>
      </w:r>
      <w:r>
        <w:rPr>
          <w:rFonts w:ascii="Calibri" w:eastAsia="Times New Roman" w:hAnsi="Calibri"/>
          <w:noProof/>
          <w:sz w:val="22"/>
          <w:szCs w:val="22"/>
          <w:lang w:eastAsia="en-GB"/>
        </w:rPr>
        <w:tab/>
      </w:r>
      <w:r>
        <w:rPr>
          <w:noProof/>
        </w:rPr>
        <w:t xml:space="preserve">Number of successful </w:t>
      </w:r>
      <w:r>
        <w:rPr>
          <w:noProof/>
          <w:lang w:eastAsia="zh-CN"/>
        </w:rPr>
        <w:t>A</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_Toc146026441 \h </w:instrText>
      </w:r>
      <w:r>
        <w:rPr>
          <w:noProof/>
        </w:rPr>
      </w:r>
      <w:r>
        <w:rPr>
          <w:noProof/>
        </w:rPr>
        <w:fldChar w:fldCharType="separate"/>
      </w:r>
      <w:r>
        <w:rPr>
          <w:noProof/>
        </w:rPr>
        <w:t>151</w:t>
      </w:r>
      <w:r>
        <w:rPr>
          <w:noProof/>
        </w:rPr>
        <w:fldChar w:fldCharType="end"/>
      </w:r>
    </w:p>
    <w:p w14:paraId="7752538F" w14:textId="7232F140" w:rsidR="00374ED7" w:rsidRDefault="00374ED7">
      <w:pPr>
        <w:pStyle w:val="TOC3"/>
        <w:rPr>
          <w:rFonts w:ascii="Calibri" w:eastAsia="Times New Roman" w:hAnsi="Calibri"/>
          <w:noProof/>
          <w:sz w:val="22"/>
          <w:szCs w:val="22"/>
          <w:lang w:eastAsia="en-GB"/>
        </w:rPr>
      </w:pPr>
      <w:r>
        <w:rPr>
          <w:noProof/>
        </w:rPr>
        <w:t>5.5.</w:t>
      </w:r>
      <w:r>
        <w:rPr>
          <w:noProof/>
          <w:lang w:eastAsia="zh-CN"/>
        </w:rPr>
        <w:t>2</w:t>
      </w:r>
      <w:r>
        <w:rPr>
          <w:rFonts w:ascii="Calibri" w:eastAsia="Times New Roman" w:hAnsi="Calibri"/>
          <w:noProof/>
          <w:sz w:val="22"/>
          <w:szCs w:val="22"/>
          <w:lang w:eastAsia="en-GB"/>
        </w:rPr>
        <w:tab/>
      </w:r>
      <w:r w:rsidRPr="00414E2D">
        <w:rPr>
          <w:noProof/>
          <w:color w:val="000000"/>
        </w:rPr>
        <w:t>SM policy association</w:t>
      </w:r>
      <w:r>
        <w:rPr>
          <w:noProof/>
        </w:rPr>
        <w:t xml:space="preserve"> related measurements</w:t>
      </w:r>
      <w:r>
        <w:rPr>
          <w:noProof/>
        </w:rPr>
        <w:tab/>
      </w:r>
      <w:r>
        <w:rPr>
          <w:noProof/>
        </w:rPr>
        <w:fldChar w:fldCharType="begin" w:fldLock="1"/>
      </w:r>
      <w:r>
        <w:rPr>
          <w:noProof/>
        </w:rPr>
        <w:instrText xml:space="preserve"> PAGEREF _Toc146026442 \h </w:instrText>
      </w:r>
      <w:r>
        <w:rPr>
          <w:noProof/>
        </w:rPr>
      </w:r>
      <w:r>
        <w:rPr>
          <w:noProof/>
        </w:rPr>
        <w:fldChar w:fldCharType="separate"/>
      </w:r>
      <w:r>
        <w:rPr>
          <w:noProof/>
        </w:rPr>
        <w:t>151</w:t>
      </w:r>
      <w:r>
        <w:rPr>
          <w:noProof/>
        </w:rPr>
        <w:fldChar w:fldCharType="end"/>
      </w:r>
    </w:p>
    <w:p w14:paraId="2C5C9DB2" w14:textId="42BBEE0A" w:rsidR="00374ED7" w:rsidRDefault="00374ED7">
      <w:pPr>
        <w:pStyle w:val="TOC4"/>
        <w:rPr>
          <w:rFonts w:ascii="Calibri" w:eastAsia="Times New Roman" w:hAnsi="Calibri"/>
          <w:noProof/>
          <w:sz w:val="22"/>
          <w:szCs w:val="22"/>
          <w:lang w:eastAsia="en-GB"/>
        </w:rPr>
      </w:pPr>
      <w:r>
        <w:rPr>
          <w:noProof/>
        </w:rPr>
        <w:t>5.5.2.1</w:t>
      </w:r>
      <w:r>
        <w:rPr>
          <w:rFonts w:ascii="Calibri" w:eastAsia="Times New Roman" w:hAnsi="Calibri"/>
          <w:noProof/>
          <w:sz w:val="22"/>
          <w:szCs w:val="22"/>
          <w:lang w:eastAsia="en-GB"/>
        </w:rPr>
        <w:tab/>
      </w:r>
      <w:r>
        <w:rPr>
          <w:noProof/>
        </w:rPr>
        <w:t>Number</w:t>
      </w:r>
      <w:r w:rsidRPr="00414E2D">
        <w:rPr>
          <w:rFonts w:cs="Arial"/>
          <w:noProof/>
          <w:color w:val="000000"/>
        </w:rPr>
        <w:t xml:space="preserve"> of SM policy association requests</w:t>
      </w:r>
      <w:r>
        <w:rPr>
          <w:noProof/>
        </w:rPr>
        <w:tab/>
      </w:r>
      <w:r>
        <w:rPr>
          <w:noProof/>
        </w:rPr>
        <w:fldChar w:fldCharType="begin" w:fldLock="1"/>
      </w:r>
      <w:r>
        <w:rPr>
          <w:noProof/>
        </w:rPr>
        <w:instrText xml:space="preserve"> PAGEREF _Toc146026443 \h </w:instrText>
      </w:r>
      <w:r>
        <w:rPr>
          <w:noProof/>
        </w:rPr>
      </w:r>
      <w:r>
        <w:rPr>
          <w:noProof/>
        </w:rPr>
        <w:fldChar w:fldCharType="separate"/>
      </w:r>
      <w:r>
        <w:rPr>
          <w:noProof/>
        </w:rPr>
        <w:t>151</w:t>
      </w:r>
      <w:r>
        <w:rPr>
          <w:noProof/>
        </w:rPr>
        <w:fldChar w:fldCharType="end"/>
      </w:r>
    </w:p>
    <w:p w14:paraId="781A7C2B" w14:textId="5EFC22A8" w:rsidR="00374ED7" w:rsidRDefault="00374ED7">
      <w:pPr>
        <w:pStyle w:val="TOC4"/>
        <w:rPr>
          <w:rFonts w:ascii="Calibri" w:eastAsia="Times New Roman" w:hAnsi="Calibri"/>
          <w:noProof/>
          <w:sz w:val="22"/>
          <w:szCs w:val="22"/>
          <w:lang w:eastAsia="en-GB"/>
        </w:rPr>
      </w:pPr>
      <w:r>
        <w:rPr>
          <w:noProof/>
        </w:rPr>
        <w:t>5.5.2.2</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SM policy associations</w:t>
      </w:r>
      <w:r>
        <w:rPr>
          <w:noProof/>
        </w:rPr>
        <w:tab/>
      </w:r>
      <w:r>
        <w:rPr>
          <w:noProof/>
        </w:rPr>
        <w:fldChar w:fldCharType="begin" w:fldLock="1"/>
      </w:r>
      <w:r>
        <w:rPr>
          <w:noProof/>
        </w:rPr>
        <w:instrText xml:space="preserve"> PAGEREF _Toc146026444 \h </w:instrText>
      </w:r>
      <w:r>
        <w:rPr>
          <w:noProof/>
        </w:rPr>
      </w:r>
      <w:r>
        <w:rPr>
          <w:noProof/>
        </w:rPr>
        <w:fldChar w:fldCharType="separate"/>
      </w:r>
      <w:r>
        <w:rPr>
          <w:noProof/>
        </w:rPr>
        <w:t>152</w:t>
      </w:r>
      <w:r>
        <w:rPr>
          <w:noProof/>
        </w:rPr>
        <w:fldChar w:fldCharType="end"/>
      </w:r>
    </w:p>
    <w:p w14:paraId="2B1A7AE7" w14:textId="4F8DAFD3" w:rsidR="00374ED7" w:rsidRDefault="00374ED7">
      <w:pPr>
        <w:pStyle w:val="TOC4"/>
        <w:rPr>
          <w:rFonts w:ascii="Calibri" w:eastAsia="Times New Roman" w:hAnsi="Calibri"/>
          <w:noProof/>
          <w:sz w:val="22"/>
          <w:szCs w:val="22"/>
          <w:lang w:eastAsia="en-GB"/>
        </w:rPr>
      </w:pPr>
      <w:r>
        <w:rPr>
          <w:noProof/>
          <w:lang w:eastAsia="zh-CN"/>
        </w:rPr>
        <w:t>5.5.2.3</w:t>
      </w:r>
      <w:r>
        <w:rPr>
          <w:rFonts w:ascii="Calibri" w:eastAsia="Times New Roman" w:hAnsi="Calibr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requests</w:t>
      </w:r>
      <w:r>
        <w:rPr>
          <w:noProof/>
        </w:rPr>
        <w:tab/>
      </w:r>
      <w:r>
        <w:rPr>
          <w:noProof/>
        </w:rPr>
        <w:fldChar w:fldCharType="begin" w:fldLock="1"/>
      </w:r>
      <w:r>
        <w:rPr>
          <w:noProof/>
        </w:rPr>
        <w:instrText xml:space="preserve"> PAGEREF _Toc146026445 \h </w:instrText>
      </w:r>
      <w:r>
        <w:rPr>
          <w:noProof/>
        </w:rPr>
      </w:r>
      <w:r>
        <w:rPr>
          <w:noProof/>
        </w:rPr>
        <w:fldChar w:fldCharType="separate"/>
      </w:r>
      <w:r>
        <w:rPr>
          <w:noProof/>
        </w:rPr>
        <w:t>152</w:t>
      </w:r>
      <w:r>
        <w:rPr>
          <w:noProof/>
        </w:rPr>
        <w:fldChar w:fldCharType="end"/>
      </w:r>
    </w:p>
    <w:p w14:paraId="31E9BE5E" w14:textId="4E33B00E" w:rsidR="00374ED7" w:rsidRDefault="00374ED7">
      <w:pPr>
        <w:pStyle w:val="TOC4"/>
        <w:rPr>
          <w:rFonts w:ascii="Calibri" w:eastAsia="Times New Roman" w:hAnsi="Calibri"/>
          <w:noProof/>
          <w:sz w:val="22"/>
          <w:szCs w:val="22"/>
          <w:lang w:eastAsia="en-GB"/>
        </w:rPr>
      </w:pPr>
      <w:r>
        <w:rPr>
          <w:noProof/>
          <w:lang w:eastAsia="zh-CN"/>
        </w:rPr>
        <w:t>5.5.2.4</w:t>
      </w:r>
      <w:r>
        <w:rPr>
          <w:rFonts w:ascii="Calibri" w:eastAsia="Times New Roman" w:hAnsi="Calibr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updates</w:t>
      </w:r>
      <w:r>
        <w:rPr>
          <w:noProof/>
        </w:rPr>
        <w:tab/>
      </w:r>
      <w:r>
        <w:rPr>
          <w:noProof/>
        </w:rPr>
        <w:fldChar w:fldCharType="begin" w:fldLock="1"/>
      </w:r>
      <w:r>
        <w:rPr>
          <w:noProof/>
        </w:rPr>
        <w:instrText xml:space="preserve"> PAGEREF _Toc146026446 \h </w:instrText>
      </w:r>
      <w:r>
        <w:rPr>
          <w:noProof/>
        </w:rPr>
      </w:r>
      <w:r>
        <w:rPr>
          <w:noProof/>
        </w:rPr>
        <w:fldChar w:fldCharType="separate"/>
      </w:r>
      <w:r>
        <w:rPr>
          <w:noProof/>
        </w:rPr>
        <w:t>152</w:t>
      </w:r>
      <w:r>
        <w:rPr>
          <w:noProof/>
        </w:rPr>
        <w:fldChar w:fldCharType="end"/>
      </w:r>
    </w:p>
    <w:p w14:paraId="6F38FCCE" w14:textId="7FA3092A" w:rsidR="00374ED7" w:rsidRDefault="00374ED7">
      <w:pPr>
        <w:pStyle w:val="TOC4"/>
        <w:rPr>
          <w:rFonts w:ascii="Calibri" w:eastAsia="Times New Roman" w:hAnsi="Calibri"/>
          <w:noProof/>
          <w:sz w:val="22"/>
          <w:szCs w:val="22"/>
          <w:lang w:eastAsia="en-GB"/>
        </w:rPr>
      </w:pPr>
      <w:r>
        <w:rPr>
          <w:noProof/>
          <w:lang w:eastAsia="zh-CN"/>
        </w:rPr>
        <w:t>5.5.2.5</w:t>
      </w:r>
      <w:r>
        <w:rPr>
          <w:rFonts w:ascii="Calibri" w:eastAsia="Times New Roman" w:hAnsi="Calibri"/>
          <w:noProof/>
          <w:sz w:val="22"/>
          <w:szCs w:val="22"/>
          <w:lang w:eastAsia="en-GB"/>
        </w:rPr>
        <w:tab/>
      </w:r>
      <w:r>
        <w:rPr>
          <w:noProof/>
        </w:rPr>
        <w:t xml:space="preserve">Number of </w:t>
      </w:r>
      <w:r>
        <w:rPr>
          <w:noProof/>
          <w:lang w:eastAsia="zh-CN"/>
        </w:rPr>
        <w:t>S</w:t>
      </w:r>
      <w:r>
        <w:rPr>
          <w:noProof/>
        </w:rPr>
        <w:t xml:space="preserve">M policy association </w:t>
      </w:r>
      <w:r>
        <w:rPr>
          <w:noProof/>
          <w:lang w:eastAsia="zh-CN"/>
        </w:rPr>
        <w:t>update</w:t>
      </w:r>
      <w:r>
        <w:rPr>
          <w:noProof/>
        </w:rPr>
        <w:t xml:space="preserve"> </w:t>
      </w:r>
      <w:r>
        <w:rPr>
          <w:noProof/>
          <w:lang w:eastAsia="zh-CN"/>
        </w:rPr>
        <w:t>notify</w:t>
      </w:r>
      <w:r>
        <w:rPr>
          <w:noProof/>
        </w:rPr>
        <w:t xml:space="preserve"> requests</w:t>
      </w:r>
      <w:r>
        <w:rPr>
          <w:noProof/>
        </w:rPr>
        <w:tab/>
      </w:r>
      <w:r>
        <w:rPr>
          <w:noProof/>
        </w:rPr>
        <w:fldChar w:fldCharType="begin" w:fldLock="1"/>
      </w:r>
      <w:r>
        <w:rPr>
          <w:noProof/>
        </w:rPr>
        <w:instrText xml:space="preserve"> PAGEREF _Toc146026447 \h </w:instrText>
      </w:r>
      <w:r>
        <w:rPr>
          <w:noProof/>
        </w:rPr>
      </w:r>
      <w:r>
        <w:rPr>
          <w:noProof/>
        </w:rPr>
        <w:fldChar w:fldCharType="separate"/>
      </w:r>
      <w:r>
        <w:rPr>
          <w:noProof/>
        </w:rPr>
        <w:t>153</w:t>
      </w:r>
      <w:r>
        <w:rPr>
          <w:noProof/>
        </w:rPr>
        <w:fldChar w:fldCharType="end"/>
      </w:r>
    </w:p>
    <w:p w14:paraId="784750CF" w14:textId="0A9BFE5E" w:rsidR="00374ED7" w:rsidRDefault="00374ED7">
      <w:pPr>
        <w:pStyle w:val="TOC4"/>
        <w:rPr>
          <w:rFonts w:ascii="Calibri" w:eastAsia="Times New Roman" w:hAnsi="Calibri"/>
          <w:noProof/>
          <w:sz w:val="22"/>
          <w:szCs w:val="22"/>
          <w:lang w:eastAsia="en-GB"/>
        </w:rPr>
      </w:pPr>
      <w:r>
        <w:rPr>
          <w:noProof/>
          <w:lang w:eastAsia="zh-CN"/>
        </w:rPr>
        <w:t>5.5.2.6</w:t>
      </w:r>
      <w:r>
        <w:rPr>
          <w:rFonts w:ascii="Calibri" w:eastAsia="Times New Roman" w:hAnsi="Calibri"/>
          <w:noProof/>
          <w:sz w:val="22"/>
          <w:szCs w:val="22"/>
          <w:lang w:eastAsia="en-GB"/>
        </w:rPr>
        <w:tab/>
      </w:r>
      <w:r>
        <w:rPr>
          <w:noProof/>
        </w:rPr>
        <w:t xml:space="preserve">Number of successful </w:t>
      </w:r>
      <w:r>
        <w:rPr>
          <w:noProof/>
          <w:lang w:eastAsia="zh-CN"/>
        </w:rPr>
        <w:t>S</w:t>
      </w:r>
      <w:r>
        <w:rPr>
          <w:noProof/>
        </w:rPr>
        <w:t xml:space="preserve">M policy association </w:t>
      </w:r>
      <w:r>
        <w:rPr>
          <w:noProof/>
          <w:lang w:eastAsia="zh-CN"/>
        </w:rPr>
        <w:t>update notifies</w:t>
      </w:r>
      <w:r>
        <w:rPr>
          <w:noProof/>
        </w:rPr>
        <w:tab/>
      </w:r>
      <w:r>
        <w:rPr>
          <w:noProof/>
        </w:rPr>
        <w:fldChar w:fldCharType="begin" w:fldLock="1"/>
      </w:r>
      <w:r>
        <w:rPr>
          <w:noProof/>
        </w:rPr>
        <w:instrText xml:space="preserve"> PAGEREF _Toc146026448 \h </w:instrText>
      </w:r>
      <w:r>
        <w:rPr>
          <w:noProof/>
        </w:rPr>
      </w:r>
      <w:r>
        <w:rPr>
          <w:noProof/>
        </w:rPr>
        <w:fldChar w:fldCharType="separate"/>
      </w:r>
      <w:r>
        <w:rPr>
          <w:noProof/>
        </w:rPr>
        <w:t>153</w:t>
      </w:r>
      <w:r>
        <w:rPr>
          <w:noProof/>
        </w:rPr>
        <w:fldChar w:fldCharType="end"/>
      </w:r>
    </w:p>
    <w:p w14:paraId="62F41DA4" w14:textId="7E14374F" w:rsidR="00374ED7" w:rsidRDefault="00374ED7">
      <w:pPr>
        <w:pStyle w:val="TOC3"/>
        <w:rPr>
          <w:rFonts w:ascii="Calibri" w:eastAsia="Times New Roman" w:hAnsi="Calibri"/>
          <w:noProof/>
          <w:sz w:val="22"/>
          <w:szCs w:val="22"/>
          <w:lang w:eastAsia="en-GB"/>
        </w:rPr>
      </w:pPr>
      <w:r>
        <w:rPr>
          <w:noProof/>
        </w:rPr>
        <w:t>5.5.</w:t>
      </w:r>
      <w:r>
        <w:rPr>
          <w:noProof/>
          <w:lang w:eastAsia="zh-CN"/>
        </w:rPr>
        <w:t>3</w:t>
      </w:r>
      <w:r>
        <w:rPr>
          <w:rFonts w:ascii="Calibri" w:eastAsia="Times New Roman" w:hAnsi="Calibri"/>
          <w:noProof/>
          <w:sz w:val="22"/>
          <w:szCs w:val="22"/>
          <w:lang w:eastAsia="en-GB"/>
        </w:rPr>
        <w:tab/>
      </w:r>
      <w:r w:rsidRPr="00414E2D">
        <w:rPr>
          <w:noProof/>
          <w:color w:val="000000"/>
        </w:rPr>
        <w:t>UE policy association</w:t>
      </w:r>
      <w:r>
        <w:rPr>
          <w:noProof/>
        </w:rPr>
        <w:t xml:space="preserve"> related measurements</w:t>
      </w:r>
      <w:r>
        <w:rPr>
          <w:noProof/>
        </w:rPr>
        <w:tab/>
      </w:r>
      <w:r>
        <w:rPr>
          <w:noProof/>
        </w:rPr>
        <w:fldChar w:fldCharType="begin" w:fldLock="1"/>
      </w:r>
      <w:r>
        <w:rPr>
          <w:noProof/>
        </w:rPr>
        <w:instrText xml:space="preserve"> PAGEREF _Toc146026449 \h </w:instrText>
      </w:r>
      <w:r>
        <w:rPr>
          <w:noProof/>
        </w:rPr>
      </w:r>
      <w:r>
        <w:rPr>
          <w:noProof/>
        </w:rPr>
        <w:fldChar w:fldCharType="separate"/>
      </w:r>
      <w:r>
        <w:rPr>
          <w:noProof/>
        </w:rPr>
        <w:t>153</w:t>
      </w:r>
      <w:r>
        <w:rPr>
          <w:noProof/>
        </w:rPr>
        <w:fldChar w:fldCharType="end"/>
      </w:r>
    </w:p>
    <w:p w14:paraId="4A2213F0" w14:textId="1FDC7006" w:rsidR="00374ED7" w:rsidRDefault="00374ED7">
      <w:pPr>
        <w:pStyle w:val="TOC4"/>
        <w:rPr>
          <w:rFonts w:ascii="Calibri" w:eastAsia="Times New Roman" w:hAnsi="Calibri"/>
          <w:noProof/>
          <w:sz w:val="22"/>
          <w:szCs w:val="22"/>
          <w:lang w:eastAsia="en-GB"/>
        </w:rPr>
      </w:pPr>
      <w:r>
        <w:rPr>
          <w:noProof/>
        </w:rPr>
        <w:t>5.5.3.1</w:t>
      </w:r>
      <w:r>
        <w:rPr>
          <w:rFonts w:ascii="Calibri" w:eastAsia="Times New Roman" w:hAnsi="Calibri"/>
          <w:noProof/>
          <w:sz w:val="22"/>
          <w:szCs w:val="22"/>
          <w:lang w:eastAsia="en-GB"/>
        </w:rPr>
        <w:tab/>
      </w:r>
      <w:r>
        <w:rPr>
          <w:noProof/>
        </w:rPr>
        <w:t>Number</w:t>
      </w:r>
      <w:r w:rsidRPr="00414E2D">
        <w:rPr>
          <w:rFonts w:cs="Arial"/>
          <w:noProof/>
          <w:color w:val="000000"/>
        </w:rPr>
        <w:t xml:space="preserve"> of UE policy association requests</w:t>
      </w:r>
      <w:r>
        <w:rPr>
          <w:noProof/>
        </w:rPr>
        <w:tab/>
      </w:r>
      <w:r>
        <w:rPr>
          <w:noProof/>
        </w:rPr>
        <w:fldChar w:fldCharType="begin" w:fldLock="1"/>
      </w:r>
      <w:r>
        <w:rPr>
          <w:noProof/>
        </w:rPr>
        <w:instrText xml:space="preserve"> PAGEREF _Toc146026450 \h </w:instrText>
      </w:r>
      <w:r>
        <w:rPr>
          <w:noProof/>
        </w:rPr>
      </w:r>
      <w:r>
        <w:rPr>
          <w:noProof/>
        </w:rPr>
        <w:fldChar w:fldCharType="separate"/>
      </w:r>
      <w:r>
        <w:rPr>
          <w:noProof/>
        </w:rPr>
        <w:t>153</w:t>
      </w:r>
      <w:r>
        <w:rPr>
          <w:noProof/>
        </w:rPr>
        <w:fldChar w:fldCharType="end"/>
      </w:r>
    </w:p>
    <w:p w14:paraId="1863C597" w14:textId="79E6A647" w:rsidR="00374ED7" w:rsidRDefault="00374ED7">
      <w:pPr>
        <w:pStyle w:val="TOC4"/>
        <w:rPr>
          <w:rFonts w:ascii="Calibri" w:eastAsia="Times New Roman" w:hAnsi="Calibri"/>
          <w:noProof/>
          <w:sz w:val="22"/>
          <w:szCs w:val="22"/>
          <w:lang w:eastAsia="en-GB"/>
        </w:rPr>
      </w:pPr>
      <w:r>
        <w:rPr>
          <w:noProof/>
        </w:rPr>
        <w:t>5.5.3.2</w:t>
      </w:r>
      <w:r>
        <w:rPr>
          <w:rFonts w:ascii="Calibri" w:eastAsia="Times New Roman" w:hAnsi="Calibri"/>
          <w:noProof/>
          <w:sz w:val="22"/>
          <w:szCs w:val="22"/>
          <w:lang w:eastAsia="en-GB"/>
        </w:rPr>
        <w:tab/>
      </w:r>
      <w:r>
        <w:rPr>
          <w:noProof/>
        </w:rPr>
        <w:t>Number</w:t>
      </w:r>
      <w:r w:rsidRPr="00414E2D">
        <w:rPr>
          <w:rFonts w:cs="Arial"/>
          <w:noProof/>
          <w:color w:val="000000"/>
        </w:rPr>
        <w:t xml:space="preserve"> of successful UE policy associations</w:t>
      </w:r>
      <w:r>
        <w:rPr>
          <w:noProof/>
        </w:rPr>
        <w:tab/>
      </w:r>
      <w:r>
        <w:rPr>
          <w:noProof/>
        </w:rPr>
        <w:fldChar w:fldCharType="begin" w:fldLock="1"/>
      </w:r>
      <w:r>
        <w:rPr>
          <w:noProof/>
        </w:rPr>
        <w:instrText xml:space="preserve"> PAGEREF _Toc146026451 \h </w:instrText>
      </w:r>
      <w:r>
        <w:rPr>
          <w:noProof/>
        </w:rPr>
      </w:r>
      <w:r>
        <w:rPr>
          <w:noProof/>
        </w:rPr>
        <w:fldChar w:fldCharType="separate"/>
      </w:r>
      <w:r>
        <w:rPr>
          <w:noProof/>
        </w:rPr>
        <w:t>154</w:t>
      </w:r>
      <w:r>
        <w:rPr>
          <w:noProof/>
        </w:rPr>
        <w:fldChar w:fldCharType="end"/>
      </w:r>
    </w:p>
    <w:p w14:paraId="469FFECF" w14:textId="7249E28A" w:rsidR="00374ED7" w:rsidRDefault="00374ED7">
      <w:pPr>
        <w:pStyle w:val="TOC2"/>
        <w:rPr>
          <w:rFonts w:ascii="Calibri" w:eastAsia="Times New Roman" w:hAnsi="Calibri"/>
          <w:noProof/>
          <w:sz w:val="22"/>
          <w:szCs w:val="22"/>
          <w:lang w:eastAsia="en-GB"/>
        </w:rPr>
      </w:pPr>
      <w:r>
        <w:rPr>
          <w:noProof/>
        </w:rPr>
        <w:t>5.6</w:t>
      </w:r>
      <w:r>
        <w:rPr>
          <w:rFonts w:ascii="Calibri" w:eastAsia="Times New Roman" w:hAnsi="Calibri"/>
          <w:noProof/>
          <w:sz w:val="22"/>
          <w:szCs w:val="22"/>
          <w:lang w:eastAsia="en-GB"/>
        </w:rPr>
        <w:tab/>
      </w:r>
      <w:r w:rsidRPr="00414E2D">
        <w:rPr>
          <w:noProof/>
          <w:color w:val="000000"/>
        </w:rPr>
        <w:t>Performance</w:t>
      </w:r>
      <w:r>
        <w:rPr>
          <w:noProof/>
        </w:rPr>
        <w:t xml:space="preserve"> measurements for UDM</w:t>
      </w:r>
      <w:r>
        <w:rPr>
          <w:noProof/>
        </w:rPr>
        <w:tab/>
      </w:r>
      <w:r>
        <w:rPr>
          <w:noProof/>
        </w:rPr>
        <w:fldChar w:fldCharType="begin" w:fldLock="1"/>
      </w:r>
      <w:r>
        <w:rPr>
          <w:noProof/>
        </w:rPr>
        <w:instrText xml:space="preserve"> PAGEREF _Toc146026452 \h </w:instrText>
      </w:r>
      <w:r>
        <w:rPr>
          <w:noProof/>
        </w:rPr>
      </w:r>
      <w:r>
        <w:rPr>
          <w:noProof/>
        </w:rPr>
        <w:fldChar w:fldCharType="separate"/>
      </w:r>
      <w:r>
        <w:rPr>
          <w:noProof/>
        </w:rPr>
        <w:t>154</w:t>
      </w:r>
      <w:r>
        <w:rPr>
          <w:noProof/>
        </w:rPr>
        <w:fldChar w:fldCharType="end"/>
      </w:r>
    </w:p>
    <w:p w14:paraId="02FF1396" w14:textId="7B68707A" w:rsidR="00374ED7" w:rsidRDefault="00374ED7">
      <w:pPr>
        <w:pStyle w:val="TOC3"/>
        <w:rPr>
          <w:rFonts w:ascii="Calibri" w:eastAsia="Times New Roman" w:hAnsi="Calibri"/>
          <w:noProof/>
          <w:sz w:val="22"/>
          <w:szCs w:val="22"/>
          <w:lang w:eastAsia="en-GB"/>
        </w:rPr>
      </w:pPr>
      <w:r>
        <w:rPr>
          <w:noProof/>
          <w:lang w:eastAsia="zh-CN"/>
        </w:rPr>
        <w:t>5.6.1</w:t>
      </w:r>
      <w:r>
        <w:rPr>
          <w:rFonts w:ascii="Calibri" w:eastAsia="Times New Roman" w:hAnsi="Calibri"/>
          <w:noProof/>
          <w:sz w:val="22"/>
          <w:szCs w:val="22"/>
          <w:lang w:eastAsia="en-GB"/>
        </w:rPr>
        <w:tab/>
      </w:r>
      <w:r w:rsidRPr="00414E2D">
        <w:rPr>
          <w:noProof/>
          <w:color w:val="000000"/>
        </w:rPr>
        <w:t>Mean</w:t>
      </w:r>
      <w:r>
        <w:rPr>
          <w:noProof/>
          <w:lang w:eastAsia="zh-CN"/>
        </w:rPr>
        <w:t xml:space="preserve"> number of registered subscribers through UDM</w:t>
      </w:r>
      <w:r>
        <w:rPr>
          <w:noProof/>
        </w:rPr>
        <w:tab/>
      </w:r>
      <w:r>
        <w:rPr>
          <w:noProof/>
        </w:rPr>
        <w:fldChar w:fldCharType="begin" w:fldLock="1"/>
      </w:r>
      <w:r>
        <w:rPr>
          <w:noProof/>
        </w:rPr>
        <w:instrText xml:space="preserve"> PAGEREF _Toc146026453 \h </w:instrText>
      </w:r>
      <w:r>
        <w:rPr>
          <w:noProof/>
        </w:rPr>
      </w:r>
      <w:r>
        <w:rPr>
          <w:noProof/>
        </w:rPr>
        <w:fldChar w:fldCharType="separate"/>
      </w:r>
      <w:r>
        <w:rPr>
          <w:noProof/>
        </w:rPr>
        <w:t>154</w:t>
      </w:r>
      <w:r>
        <w:rPr>
          <w:noProof/>
        </w:rPr>
        <w:fldChar w:fldCharType="end"/>
      </w:r>
    </w:p>
    <w:p w14:paraId="0E9F0071" w14:textId="69925219" w:rsidR="00374ED7" w:rsidRDefault="00374ED7">
      <w:pPr>
        <w:pStyle w:val="TOC3"/>
        <w:rPr>
          <w:rFonts w:ascii="Calibri" w:eastAsia="Times New Roman" w:hAnsi="Calibri"/>
          <w:noProof/>
          <w:sz w:val="22"/>
          <w:szCs w:val="22"/>
          <w:lang w:eastAsia="en-GB"/>
        </w:rPr>
      </w:pPr>
      <w:r>
        <w:rPr>
          <w:noProof/>
          <w:lang w:eastAsia="zh-CN"/>
        </w:rPr>
        <w:t>5.6.2</w:t>
      </w:r>
      <w:r>
        <w:rPr>
          <w:rFonts w:ascii="Calibri" w:eastAsia="Times New Roman" w:hAnsi="Calibri"/>
          <w:noProof/>
          <w:sz w:val="22"/>
          <w:szCs w:val="22"/>
          <w:lang w:eastAsia="en-GB"/>
        </w:rPr>
        <w:tab/>
      </w:r>
      <w:r w:rsidRPr="00414E2D">
        <w:rPr>
          <w:noProof/>
          <w:color w:val="000000"/>
        </w:rPr>
        <w:t>Maximum</w:t>
      </w:r>
      <w:r>
        <w:rPr>
          <w:noProof/>
          <w:lang w:eastAsia="zh-CN"/>
        </w:rPr>
        <w:t xml:space="preserve"> number of registered subscribers through UDM</w:t>
      </w:r>
      <w:r>
        <w:rPr>
          <w:noProof/>
        </w:rPr>
        <w:tab/>
      </w:r>
      <w:r>
        <w:rPr>
          <w:noProof/>
        </w:rPr>
        <w:fldChar w:fldCharType="begin" w:fldLock="1"/>
      </w:r>
      <w:r>
        <w:rPr>
          <w:noProof/>
        </w:rPr>
        <w:instrText xml:space="preserve"> PAGEREF _Toc146026454 \h </w:instrText>
      </w:r>
      <w:r>
        <w:rPr>
          <w:noProof/>
        </w:rPr>
      </w:r>
      <w:r>
        <w:rPr>
          <w:noProof/>
        </w:rPr>
        <w:fldChar w:fldCharType="separate"/>
      </w:r>
      <w:r>
        <w:rPr>
          <w:noProof/>
        </w:rPr>
        <w:t>154</w:t>
      </w:r>
      <w:r>
        <w:rPr>
          <w:noProof/>
        </w:rPr>
        <w:fldChar w:fldCharType="end"/>
      </w:r>
    </w:p>
    <w:p w14:paraId="04E0A335" w14:textId="474B754A" w:rsidR="00374ED7" w:rsidRDefault="00374ED7">
      <w:pPr>
        <w:pStyle w:val="TOC3"/>
        <w:rPr>
          <w:rFonts w:ascii="Calibri" w:eastAsia="Times New Roman" w:hAnsi="Calibri"/>
          <w:noProof/>
          <w:sz w:val="22"/>
          <w:szCs w:val="22"/>
          <w:lang w:eastAsia="en-GB"/>
        </w:rPr>
      </w:pPr>
      <w:r>
        <w:rPr>
          <w:noProof/>
          <w:lang w:eastAsia="zh-CN"/>
        </w:rPr>
        <w:t>5.6.3</w:t>
      </w:r>
      <w:r>
        <w:rPr>
          <w:rFonts w:ascii="Calibri" w:eastAsia="Times New Roman" w:hAnsi="Calibri"/>
          <w:noProof/>
          <w:sz w:val="22"/>
          <w:szCs w:val="22"/>
          <w:lang w:eastAsia="en-GB"/>
        </w:rPr>
        <w:tab/>
      </w:r>
      <w:r w:rsidRPr="00414E2D">
        <w:rPr>
          <w:noProof/>
          <w:color w:val="000000"/>
        </w:rPr>
        <w:t>Mean</w:t>
      </w:r>
      <w:r>
        <w:rPr>
          <w:noProof/>
          <w:lang w:eastAsia="zh-CN"/>
        </w:rPr>
        <w:t xml:space="preserve"> number of unregistered subscribers through UDM</w:t>
      </w:r>
      <w:r>
        <w:rPr>
          <w:noProof/>
        </w:rPr>
        <w:tab/>
      </w:r>
      <w:r>
        <w:rPr>
          <w:noProof/>
        </w:rPr>
        <w:fldChar w:fldCharType="begin" w:fldLock="1"/>
      </w:r>
      <w:r>
        <w:rPr>
          <w:noProof/>
        </w:rPr>
        <w:instrText xml:space="preserve"> PAGEREF _Toc146026455 \h </w:instrText>
      </w:r>
      <w:r>
        <w:rPr>
          <w:noProof/>
        </w:rPr>
      </w:r>
      <w:r>
        <w:rPr>
          <w:noProof/>
        </w:rPr>
        <w:fldChar w:fldCharType="separate"/>
      </w:r>
      <w:r>
        <w:rPr>
          <w:noProof/>
        </w:rPr>
        <w:t>154</w:t>
      </w:r>
      <w:r>
        <w:rPr>
          <w:noProof/>
        </w:rPr>
        <w:fldChar w:fldCharType="end"/>
      </w:r>
    </w:p>
    <w:p w14:paraId="38E1DC8E" w14:textId="4A5C90D5" w:rsidR="00374ED7" w:rsidRDefault="00374ED7">
      <w:pPr>
        <w:pStyle w:val="TOC3"/>
        <w:rPr>
          <w:rFonts w:ascii="Calibri" w:eastAsia="Times New Roman" w:hAnsi="Calibri"/>
          <w:noProof/>
          <w:sz w:val="22"/>
          <w:szCs w:val="22"/>
          <w:lang w:eastAsia="en-GB"/>
        </w:rPr>
      </w:pPr>
      <w:r>
        <w:rPr>
          <w:noProof/>
          <w:lang w:eastAsia="zh-CN"/>
        </w:rPr>
        <w:t>5.6.4</w:t>
      </w:r>
      <w:r>
        <w:rPr>
          <w:rFonts w:ascii="Calibri" w:eastAsia="Times New Roman" w:hAnsi="Calibri"/>
          <w:noProof/>
          <w:sz w:val="22"/>
          <w:szCs w:val="22"/>
          <w:lang w:eastAsia="en-GB"/>
        </w:rPr>
        <w:tab/>
      </w:r>
      <w:r w:rsidRPr="00414E2D">
        <w:rPr>
          <w:noProof/>
          <w:color w:val="000000"/>
        </w:rPr>
        <w:t>Maximum</w:t>
      </w:r>
      <w:r>
        <w:rPr>
          <w:noProof/>
          <w:lang w:eastAsia="zh-CN"/>
        </w:rPr>
        <w:t xml:space="preserve"> number of unregistered subscribers through UDM</w:t>
      </w:r>
      <w:r>
        <w:rPr>
          <w:noProof/>
        </w:rPr>
        <w:tab/>
      </w:r>
      <w:r>
        <w:rPr>
          <w:noProof/>
        </w:rPr>
        <w:fldChar w:fldCharType="begin" w:fldLock="1"/>
      </w:r>
      <w:r>
        <w:rPr>
          <w:noProof/>
        </w:rPr>
        <w:instrText xml:space="preserve"> PAGEREF _Toc146026456 \h </w:instrText>
      </w:r>
      <w:r>
        <w:rPr>
          <w:noProof/>
        </w:rPr>
      </w:r>
      <w:r>
        <w:rPr>
          <w:noProof/>
        </w:rPr>
        <w:fldChar w:fldCharType="separate"/>
      </w:r>
      <w:r>
        <w:rPr>
          <w:noProof/>
        </w:rPr>
        <w:t>155</w:t>
      </w:r>
      <w:r>
        <w:rPr>
          <w:noProof/>
        </w:rPr>
        <w:fldChar w:fldCharType="end"/>
      </w:r>
    </w:p>
    <w:p w14:paraId="4BD7052F" w14:textId="25AD1979" w:rsidR="00374ED7" w:rsidRDefault="00374ED7">
      <w:pPr>
        <w:pStyle w:val="TOC2"/>
        <w:rPr>
          <w:rFonts w:ascii="Calibri" w:eastAsia="Times New Roman" w:hAnsi="Calibri"/>
          <w:noProof/>
          <w:sz w:val="22"/>
          <w:szCs w:val="22"/>
          <w:lang w:eastAsia="en-GB"/>
        </w:rPr>
      </w:pPr>
      <w:r>
        <w:rPr>
          <w:noProof/>
        </w:rPr>
        <w:t>5.7</w:t>
      </w:r>
      <w:r>
        <w:rPr>
          <w:rFonts w:ascii="Calibri" w:eastAsia="Times New Roman" w:hAnsi="Calibri"/>
          <w:noProof/>
          <w:sz w:val="22"/>
          <w:szCs w:val="22"/>
          <w:lang w:eastAsia="en-GB"/>
        </w:rPr>
        <w:tab/>
      </w:r>
      <w:r>
        <w:rPr>
          <w:noProof/>
          <w:lang w:eastAsia="zh-CN"/>
        </w:rPr>
        <w:t>Common performance measurements for NFs</w:t>
      </w:r>
      <w:r>
        <w:rPr>
          <w:noProof/>
        </w:rPr>
        <w:tab/>
      </w:r>
      <w:r>
        <w:rPr>
          <w:noProof/>
        </w:rPr>
        <w:fldChar w:fldCharType="begin" w:fldLock="1"/>
      </w:r>
      <w:r>
        <w:rPr>
          <w:noProof/>
        </w:rPr>
        <w:instrText xml:space="preserve"> PAGEREF _Toc146026457 \h </w:instrText>
      </w:r>
      <w:r>
        <w:rPr>
          <w:noProof/>
        </w:rPr>
      </w:r>
      <w:r>
        <w:rPr>
          <w:noProof/>
        </w:rPr>
        <w:fldChar w:fldCharType="separate"/>
      </w:r>
      <w:r>
        <w:rPr>
          <w:noProof/>
        </w:rPr>
        <w:t>155</w:t>
      </w:r>
      <w:r>
        <w:rPr>
          <w:noProof/>
        </w:rPr>
        <w:fldChar w:fldCharType="end"/>
      </w:r>
    </w:p>
    <w:p w14:paraId="12EEAE80" w14:textId="42B82E2E" w:rsidR="00374ED7" w:rsidRDefault="00374ED7">
      <w:pPr>
        <w:pStyle w:val="TOC3"/>
        <w:rPr>
          <w:rFonts w:ascii="Calibri" w:eastAsia="Times New Roman" w:hAnsi="Calibri"/>
          <w:noProof/>
          <w:sz w:val="22"/>
          <w:szCs w:val="22"/>
          <w:lang w:eastAsia="en-GB"/>
        </w:rPr>
      </w:pPr>
      <w:r>
        <w:rPr>
          <w:noProof/>
          <w:lang w:eastAsia="zh-CN"/>
        </w:rPr>
        <w:t>5.7.1</w:t>
      </w:r>
      <w:r>
        <w:rPr>
          <w:rFonts w:ascii="Calibri" w:eastAsia="Times New Roman" w:hAnsi="Calibri"/>
          <w:noProof/>
          <w:sz w:val="22"/>
          <w:szCs w:val="22"/>
          <w:lang w:eastAsia="en-GB"/>
        </w:rPr>
        <w:tab/>
      </w:r>
      <w:r>
        <w:rPr>
          <w:noProof/>
          <w:lang w:eastAsia="zh-CN"/>
        </w:rPr>
        <w:t>VR usage of NF</w:t>
      </w:r>
      <w:r>
        <w:rPr>
          <w:noProof/>
        </w:rPr>
        <w:tab/>
      </w:r>
      <w:r>
        <w:rPr>
          <w:noProof/>
        </w:rPr>
        <w:fldChar w:fldCharType="begin" w:fldLock="1"/>
      </w:r>
      <w:r>
        <w:rPr>
          <w:noProof/>
        </w:rPr>
        <w:instrText xml:space="preserve"> PAGEREF _Toc146026458 \h </w:instrText>
      </w:r>
      <w:r>
        <w:rPr>
          <w:noProof/>
        </w:rPr>
      </w:r>
      <w:r>
        <w:rPr>
          <w:noProof/>
        </w:rPr>
        <w:fldChar w:fldCharType="separate"/>
      </w:r>
      <w:r>
        <w:rPr>
          <w:noProof/>
        </w:rPr>
        <w:t>155</w:t>
      </w:r>
      <w:r>
        <w:rPr>
          <w:noProof/>
        </w:rPr>
        <w:fldChar w:fldCharType="end"/>
      </w:r>
    </w:p>
    <w:p w14:paraId="69A9107B" w14:textId="6A9494C2" w:rsidR="00374ED7" w:rsidRDefault="00374ED7">
      <w:pPr>
        <w:pStyle w:val="TOC4"/>
        <w:rPr>
          <w:rFonts w:ascii="Calibri" w:eastAsia="Times New Roman" w:hAnsi="Calibri"/>
          <w:noProof/>
          <w:sz w:val="22"/>
          <w:szCs w:val="22"/>
          <w:lang w:eastAsia="en-GB"/>
        </w:rPr>
      </w:pPr>
      <w:r>
        <w:rPr>
          <w:noProof/>
          <w:lang w:eastAsia="zh-CN"/>
        </w:rPr>
        <w:t>5.7.1.1</w:t>
      </w:r>
      <w:r>
        <w:rPr>
          <w:rFonts w:ascii="Calibri" w:eastAsia="Times New Roman" w:hAnsi="Calibri"/>
          <w:noProof/>
          <w:sz w:val="22"/>
          <w:szCs w:val="22"/>
          <w:lang w:eastAsia="en-GB"/>
        </w:rPr>
        <w:tab/>
      </w:r>
      <w:r>
        <w:rPr>
          <w:noProof/>
          <w:lang w:eastAsia="zh-CN"/>
        </w:rPr>
        <w:t>Virtual CPU usage</w:t>
      </w:r>
      <w:r>
        <w:rPr>
          <w:noProof/>
        </w:rPr>
        <w:tab/>
      </w:r>
      <w:r>
        <w:rPr>
          <w:noProof/>
        </w:rPr>
        <w:fldChar w:fldCharType="begin" w:fldLock="1"/>
      </w:r>
      <w:r>
        <w:rPr>
          <w:noProof/>
        </w:rPr>
        <w:instrText xml:space="preserve"> PAGEREF _Toc146026459 \h </w:instrText>
      </w:r>
      <w:r>
        <w:rPr>
          <w:noProof/>
        </w:rPr>
      </w:r>
      <w:r>
        <w:rPr>
          <w:noProof/>
        </w:rPr>
        <w:fldChar w:fldCharType="separate"/>
      </w:r>
      <w:r>
        <w:rPr>
          <w:noProof/>
        </w:rPr>
        <w:t>155</w:t>
      </w:r>
      <w:r>
        <w:rPr>
          <w:noProof/>
        </w:rPr>
        <w:fldChar w:fldCharType="end"/>
      </w:r>
    </w:p>
    <w:p w14:paraId="15EA306D" w14:textId="67E2014A" w:rsidR="00374ED7" w:rsidRDefault="00374ED7">
      <w:pPr>
        <w:pStyle w:val="TOC5"/>
        <w:rPr>
          <w:rFonts w:ascii="Calibri" w:eastAsia="Times New Roman" w:hAnsi="Calibri"/>
          <w:noProof/>
          <w:sz w:val="22"/>
          <w:szCs w:val="22"/>
          <w:lang w:eastAsia="en-GB"/>
        </w:rPr>
      </w:pPr>
      <w:r>
        <w:rPr>
          <w:noProof/>
          <w:lang w:eastAsia="zh-CN"/>
        </w:rPr>
        <w:t>5.7.1.1.1</w:t>
      </w:r>
      <w:r>
        <w:rPr>
          <w:rFonts w:ascii="Calibri" w:eastAsia="Times New Roman" w:hAnsi="Calibri"/>
          <w:noProof/>
          <w:sz w:val="22"/>
          <w:szCs w:val="22"/>
          <w:lang w:eastAsia="en-GB"/>
        </w:rPr>
        <w:tab/>
      </w:r>
      <w:r>
        <w:rPr>
          <w:noProof/>
        </w:rPr>
        <w:t>Mean</w:t>
      </w:r>
      <w:r>
        <w:rPr>
          <w:noProof/>
          <w:lang w:eastAsia="zh-CN"/>
        </w:rPr>
        <w:t xml:space="preserve"> virtual CPU usage</w:t>
      </w:r>
      <w:r>
        <w:rPr>
          <w:noProof/>
        </w:rPr>
        <w:tab/>
      </w:r>
      <w:r>
        <w:rPr>
          <w:noProof/>
        </w:rPr>
        <w:fldChar w:fldCharType="begin" w:fldLock="1"/>
      </w:r>
      <w:r>
        <w:rPr>
          <w:noProof/>
        </w:rPr>
        <w:instrText xml:space="preserve"> PAGEREF _Toc146026460 \h </w:instrText>
      </w:r>
      <w:r>
        <w:rPr>
          <w:noProof/>
        </w:rPr>
      </w:r>
      <w:r>
        <w:rPr>
          <w:noProof/>
        </w:rPr>
        <w:fldChar w:fldCharType="separate"/>
      </w:r>
      <w:r>
        <w:rPr>
          <w:noProof/>
        </w:rPr>
        <w:t>155</w:t>
      </w:r>
      <w:r>
        <w:rPr>
          <w:noProof/>
        </w:rPr>
        <w:fldChar w:fldCharType="end"/>
      </w:r>
    </w:p>
    <w:p w14:paraId="54509518" w14:textId="4AECC409" w:rsidR="00374ED7" w:rsidRDefault="00374ED7">
      <w:pPr>
        <w:pStyle w:val="TOC4"/>
        <w:rPr>
          <w:rFonts w:ascii="Calibri" w:eastAsia="Times New Roman" w:hAnsi="Calibri"/>
          <w:noProof/>
          <w:sz w:val="22"/>
          <w:szCs w:val="22"/>
          <w:lang w:eastAsia="en-GB"/>
        </w:rPr>
      </w:pPr>
      <w:r>
        <w:rPr>
          <w:noProof/>
          <w:lang w:eastAsia="zh-CN"/>
        </w:rPr>
        <w:t>5.7.1.2</w:t>
      </w:r>
      <w:r>
        <w:rPr>
          <w:rFonts w:ascii="Calibri" w:eastAsia="Times New Roman" w:hAnsi="Calibri"/>
          <w:noProof/>
          <w:sz w:val="22"/>
          <w:szCs w:val="22"/>
          <w:lang w:eastAsia="en-GB"/>
        </w:rPr>
        <w:tab/>
      </w:r>
      <w:r>
        <w:rPr>
          <w:noProof/>
          <w:lang w:eastAsia="zh-CN"/>
        </w:rPr>
        <w:t>Virtual memory usage</w:t>
      </w:r>
      <w:r>
        <w:rPr>
          <w:noProof/>
        </w:rPr>
        <w:tab/>
      </w:r>
      <w:r>
        <w:rPr>
          <w:noProof/>
        </w:rPr>
        <w:fldChar w:fldCharType="begin" w:fldLock="1"/>
      </w:r>
      <w:r>
        <w:rPr>
          <w:noProof/>
        </w:rPr>
        <w:instrText xml:space="preserve"> PAGEREF _Toc146026461 \h </w:instrText>
      </w:r>
      <w:r>
        <w:rPr>
          <w:noProof/>
        </w:rPr>
      </w:r>
      <w:r>
        <w:rPr>
          <w:noProof/>
        </w:rPr>
        <w:fldChar w:fldCharType="separate"/>
      </w:r>
      <w:r>
        <w:rPr>
          <w:noProof/>
        </w:rPr>
        <w:t>156</w:t>
      </w:r>
      <w:r>
        <w:rPr>
          <w:noProof/>
        </w:rPr>
        <w:fldChar w:fldCharType="end"/>
      </w:r>
    </w:p>
    <w:p w14:paraId="3274AF35" w14:textId="567D1C6D" w:rsidR="00374ED7" w:rsidRDefault="00374ED7">
      <w:pPr>
        <w:pStyle w:val="TOC5"/>
        <w:rPr>
          <w:rFonts w:ascii="Calibri" w:eastAsia="Times New Roman" w:hAnsi="Calibri"/>
          <w:noProof/>
          <w:sz w:val="22"/>
          <w:szCs w:val="22"/>
          <w:lang w:eastAsia="en-GB"/>
        </w:rPr>
      </w:pPr>
      <w:r>
        <w:rPr>
          <w:noProof/>
          <w:lang w:eastAsia="zh-CN"/>
        </w:rPr>
        <w:t>5.7.1.2.1</w:t>
      </w:r>
      <w:r>
        <w:rPr>
          <w:rFonts w:ascii="Calibri" w:eastAsia="Times New Roman" w:hAnsi="Calibri"/>
          <w:noProof/>
          <w:sz w:val="22"/>
          <w:szCs w:val="22"/>
          <w:lang w:eastAsia="en-GB"/>
        </w:rPr>
        <w:tab/>
      </w:r>
      <w:r>
        <w:rPr>
          <w:noProof/>
        </w:rPr>
        <w:t>Mean</w:t>
      </w:r>
      <w:r>
        <w:rPr>
          <w:noProof/>
          <w:lang w:eastAsia="zh-CN"/>
        </w:rPr>
        <w:t xml:space="preserve"> virtual memory usage</w:t>
      </w:r>
      <w:r>
        <w:rPr>
          <w:noProof/>
        </w:rPr>
        <w:tab/>
      </w:r>
      <w:r>
        <w:rPr>
          <w:noProof/>
        </w:rPr>
        <w:fldChar w:fldCharType="begin" w:fldLock="1"/>
      </w:r>
      <w:r>
        <w:rPr>
          <w:noProof/>
        </w:rPr>
        <w:instrText xml:space="preserve"> PAGEREF _Toc146026462 \h </w:instrText>
      </w:r>
      <w:r>
        <w:rPr>
          <w:noProof/>
        </w:rPr>
      </w:r>
      <w:r>
        <w:rPr>
          <w:noProof/>
        </w:rPr>
        <w:fldChar w:fldCharType="separate"/>
      </w:r>
      <w:r>
        <w:rPr>
          <w:noProof/>
        </w:rPr>
        <w:t>156</w:t>
      </w:r>
      <w:r>
        <w:rPr>
          <w:noProof/>
        </w:rPr>
        <w:fldChar w:fldCharType="end"/>
      </w:r>
    </w:p>
    <w:p w14:paraId="417256E6" w14:textId="059F7B05" w:rsidR="00374ED7" w:rsidRDefault="00374ED7">
      <w:pPr>
        <w:pStyle w:val="TOC4"/>
        <w:rPr>
          <w:rFonts w:ascii="Calibri" w:eastAsia="Times New Roman" w:hAnsi="Calibri"/>
          <w:noProof/>
          <w:sz w:val="22"/>
          <w:szCs w:val="22"/>
          <w:lang w:eastAsia="en-GB"/>
        </w:rPr>
      </w:pPr>
      <w:r>
        <w:rPr>
          <w:noProof/>
          <w:lang w:eastAsia="zh-CN"/>
        </w:rPr>
        <w:t>5.7.1.3</w:t>
      </w:r>
      <w:r>
        <w:rPr>
          <w:rFonts w:ascii="Calibri" w:eastAsia="Times New Roman" w:hAnsi="Calibri"/>
          <w:noProof/>
          <w:sz w:val="22"/>
          <w:szCs w:val="22"/>
          <w:lang w:eastAsia="en-GB"/>
        </w:rPr>
        <w:tab/>
      </w:r>
      <w:r>
        <w:rPr>
          <w:noProof/>
          <w:lang w:eastAsia="zh-CN"/>
        </w:rPr>
        <w:t>Virtual disk usage</w:t>
      </w:r>
      <w:r>
        <w:rPr>
          <w:noProof/>
        </w:rPr>
        <w:tab/>
      </w:r>
      <w:r>
        <w:rPr>
          <w:noProof/>
        </w:rPr>
        <w:fldChar w:fldCharType="begin" w:fldLock="1"/>
      </w:r>
      <w:r>
        <w:rPr>
          <w:noProof/>
        </w:rPr>
        <w:instrText xml:space="preserve"> PAGEREF _Toc146026463 \h </w:instrText>
      </w:r>
      <w:r>
        <w:rPr>
          <w:noProof/>
        </w:rPr>
      </w:r>
      <w:r>
        <w:rPr>
          <w:noProof/>
        </w:rPr>
        <w:fldChar w:fldCharType="separate"/>
      </w:r>
      <w:r>
        <w:rPr>
          <w:noProof/>
        </w:rPr>
        <w:t>157</w:t>
      </w:r>
      <w:r>
        <w:rPr>
          <w:noProof/>
        </w:rPr>
        <w:fldChar w:fldCharType="end"/>
      </w:r>
    </w:p>
    <w:p w14:paraId="5A7C9CCE" w14:textId="7976CF80" w:rsidR="00374ED7" w:rsidRDefault="00374ED7">
      <w:pPr>
        <w:pStyle w:val="TOC5"/>
        <w:rPr>
          <w:rFonts w:ascii="Calibri" w:eastAsia="Times New Roman" w:hAnsi="Calibri"/>
          <w:noProof/>
          <w:sz w:val="22"/>
          <w:szCs w:val="22"/>
          <w:lang w:eastAsia="en-GB"/>
        </w:rPr>
      </w:pPr>
      <w:r>
        <w:rPr>
          <w:noProof/>
          <w:lang w:eastAsia="zh-CN"/>
        </w:rPr>
        <w:t>5.7.1.3.1</w:t>
      </w:r>
      <w:r>
        <w:rPr>
          <w:rFonts w:ascii="Calibri" w:eastAsia="Times New Roman" w:hAnsi="Calibri"/>
          <w:noProof/>
          <w:sz w:val="22"/>
          <w:szCs w:val="22"/>
          <w:lang w:eastAsia="en-GB"/>
        </w:rPr>
        <w:tab/>
      </w:r>
      <w:r>
        <w:rPr>
          <w:noProof/>
        </w:rPr>
        <w:t>Mean</w:t>
      </w:r>
      <w:r>
        <w:rPr>
          <w:noProof/>
          <w:lang w:eastAsia="zh-CN"/>
        </w:rPr>
        <w:t xml:space="preserve"> virtual disk usage</w:t>
      </w:r>
      <w:r>
        <w:rPr>
          <w:noProof/>
        </w:rPr>
        <w:tab/>
      </w:r>
      <w:r>
        <w:rPr>
          <w:noProof/>
        </w:rPr>
        <w:fldChar w:fldCharType="begin" w:fldLock="1"/>
      </w:r>
      <w:r>
        <w:rPr>
          <w:noProof/>
        </w:rPr>
        <w:instrText xml:space="preserve"> PAGEREF _Toc146026464 \h </w:instrText>
      </w:r>
      <w:r>
        <w:rPr>
          <w:noProof/>
        </w:rPr>
      </w:r>
      <w:r>
        <w:rPr>
          <w:noProof/>
        </w:rPr>
        <w:fldChar w:fldCharType="separate"/>
      </w:r>
      <w:r>
        <w:rPr>
          <w:noProof/>
        </w:rPr>
        <w:t>157</w:t>
      </w:r>
      <w:r>
        <w:rPr>
          <w:noProof/>
        </w:rPr>
        <w:fldChar w:fldCharType="end"/>
      </w:r>
    </w:p>
    <w:p w14:paraId="79987036" w14:textId="65E16BE6" w:rsidR="00374ED7" w:rsidRDefault="00374ED7">
      <w:pPr>
        <w:pStyle w:val="TOC2"/>
        <w:rPr>
          <w:rFonts w:ascii="Calibri" w:eastAsia="Times New Roman" w:hAnsi="Calibri"/>
          <w:noProof/>
          <w:sz w:val="22"/>
          <w:szCs w:val="22"/>
          <w:lang w:eastAsia="en-GB"/>
        </w:rPr>
      </w:pPr>
      <w:r>
        <w:rPr>
          <w:noProof/>
        </w:rPr>
        <w:t>5.8</w:t>
      </w:r>
      <w:r>
        <w:rPr>
          <w:rFonts w:ascii="Calibri" w:eastAsia="Times New Roman" w:hAnsi="Calibri"/>
          <w:noProof/>
          <w:sz w:val="22"/>
          <w:szCs w:val="22"/>
          <w:lang w:eastAsia="en-GB"/>
        </w:rPr>
        <w:tab/>
      </w:r>
      <w:r w:rsidRPr="00414E2D">
        <w:rPr>
          <w:noProof/>
          <w:color w:val="000000"/>
        </w:rPr>
        <w:t>Performance</w:t>
      </w:r>
      <w:r>
        <w:rPr>
          <w:noProof/>
        </w:rPr>
        <w:t xml:space="preserve"> measurements for N3IWF</w:t>
      </w:r>
      <w:r>
        <w:rPr>
          <w:noProof/>
        </w:rPr>
        <w:tab/>
      </w:r>
      <w:r>
        <w:rPr>
          <w:noProof/>
        </w:rPr>
        <w:fldChar w:fldCharType="begin" w:fldLock="1"/>
      </w:r>
      <w:r>
        <w:rPr>
          <w:noProof/>
        </w:rPr>
        <w:instrText xml:space="preserve"> PAGEREF _Toc146026465 \h </w:instrText>
      </w:r>
      <w:r>
        <w:rPr>
          <w:noProof/>
        </w:rPr>
      </w:r>
      <w:r>
        <w:rPr>
          <w:noProof/>
        </w:rPr>
        <w:fldChar w:fldCharType="separate"/>
      </w:r>
      <w:r>
        <w:rPr>
          <w:noProof/>
        </w:rPr>
        <w:t>157</w:t>
      </w:r>
      <w:r>
        <w:rPr>
          <w:noProof/>
        </w:rPr>
        <w:fldChar w:fldCharType="end"/>
      </w:r>
    </w:p>
    <w:p w14:paraId="6815BE9A" w14:textId="2246E7A5" w:rsidR="00374ED7" w:rsidRDefault="00374ED7">
      <w:pPr>
        <w:pStyle w:val="TOC3"/>
        <w:rPr>
          <w:rFonts w:ascii="Calibri" w:eastAsia="Times New Roman" w:hAnsi="Calibri"/>
          <w:noProof/>
          <w:sz w:val="22"/>
          <w:szCs w:val="22"/>
          <w:lang w:val="fr-FR" w:eastAsia="en-GB"/>
        </w:rPr>
      </w:pPr>
      <w:r w:rsidRPr="00414E2D">
        <w:rPr>
          <w:noProof/>
          <w:lang w:val="fr-FR"/>
        </w:rPr>
        <w:t>5.8.1</w:t>
      </w:r>
      <w:r>
        <w:rPr>
          <w:rFonts w:ascii="Calibri" w:eastAsia="Times New Roman" w:hAnsi="Calibri"/>
          <w:noProof/>
          <w:sz w:val="22"/>
          <w:szCs w:val="22"/>
          <w:lang w:val="fr-FR" w:eastAsia="en-GB"/>
        </w:rPr>
        <w:tab/>
      </w:r>
      <w:r w:rsidRPr="00414E2D">
        <w:rPr>
          <w:noProof/>
          <w:lang w:val="fr-FR" w:eastAsia="zh-CN"/>
        </w:rPr>
        <w:t>PDU Session Resource management</w:t>
      </w:r>
      <w:r w:rsidRPr="00374ED7">
        <w:rPr>
          <w:noProof/>
          <w:lang w:val="fr-FR"/>
        </w:rPr>
        <w:tab/>
      </w:r>
      <w:r>
        <w:rPr>
          <w:noProof/>
        </w:rPr>
        <w:fldChar w:fldCharType="begin" w:fldLock="1"/>
      </w:r>
      <w:r w:rsidRPr="00374ED7">
        <w:rPr>
          <w:noProof/>
          <w:lang w:val="fr-FR"/>
        </w:rPr>
        <w:instrText xml:space="preserve"> PAGEREF _Toc146026466 \h </w:instrText>
      </w:r>
      <w:r>
        <w:rPr>
          <w:noProof/>
        </w:rPr>
      </w:r>
      <w:r>
        <w:rPr>
          <w:noProof/>
        </w:rPr>
        <w:fldChar w:fldCharType="separate"/>
      </w:r>
      <w:r w:rsidRPr="00374ED7">
        <w:rPr>
          <w:noProof/>
          <w:lang w:val="fr-FR"/>
        </w:rPr>
        <w:t>157</w:t>
      </w:r>
      <w:r>
        <w:rPr>
          <w:noProof/>
        </w:rPr>
        <w:fldChar w:fldCharType="end"/>
      </w:r>
    </w:p>
    <w:p w14:paraId="253E04DF" w14:textId="66219732" w:rsidR="00374ED7" w:rsidRDefault="00374ED7">
      <w:pPr>
        <w:pStyle w:val="TOC4"/>
        <w:rPr>
          <w:rFonts w:ascii="Calibri" w:eastAsia="Times New Roman" w:hAnsi="Calibri"/>
          <w:noProof/>
          <w:sz w:val="22"/>
          <w:szCs w:val="22"/>
          <w:lang w:val="fr-FR" w:eastAsia="en-GB"/>
        </w:rPr>
      </w:pPr>
      <w:r w:rsidRPr="00414E2D">
        <w:rPr>
          <w:noProof/>
          <w:color w:val="000000"/>
          <w:lang w:val="fr-FR"/>
        </w:rPr>
        <w:t>5.8.</w:t>
      </w:r>
      <w:r w:rsidRPr="00414E2D">
        <w:rPr>
          <w:noProof/>
          <w:color w:val="000000"/>
          <w:lang w:val="fr-FR" w:eastAsia="zh-CN"/>
        </w:rPr>
        <w:t>1.1</w:t>
      </w:r>
      <w:r>
        <w:rPr>
          <w:rFonts w:ascii="Calibri" w:eastAsia="Times New Roman" w:hAnsi="Calibri"/>
          <w:noProof/>
          <w:sz w:val="22"/>
          <w:szCs w:val="22"/>
          <w:lang w:val="fr-FR" w:eastAsia="en-GB"/>
        </w:rPr>
        <w:tab/>
      </w:r>
      <w:r w:rsidRPr="00414E2D">
        <w:rPr>
          <w:noProof/>
          <w:color w:val="000000"/>
          <w:lang w:val="fr-FR"/>
        </w:rPr>
        <w:t>PDU Session Resource setup</w:t>
      </w:r>
      <w:r w:rsidRPr="00374ED7">
        <w:rPr>
          <w:noProof/>
          <w:lang w:val="fr-FR"/>
        </w:rPr>
        <w:tab/>
      </w:r>
      <w:r>
        <w:rPr>
          <w:noProof/>
        </w:rPr>
        <w:fldChar w:fldCharType="begin" w:fldLock="1"/>
      </w:r>
      <w:r w:rsidRPr="00374ED7">
        <w:rPr>
          <w:noProof/>
          <w:lang w:val="fr-FR"/>
        </w:rPr>
        <w:instrText xml:space="preserve"> PAGEREF _Toc146026467 \h </w:instrText>
      </w:r>
      <w:r>
        <w:rPr>
          <w:noProof/>
        </w:rPr>
      </w:r>
      <w:r>
        <w:rPr>
          <w:noProof/>
        </w:rPr>
        <w:fldChar w:fldCharType="separate"/>
      </w:r>
      <w:r w:rsidRPr="00374ED7">
        <w:rPr>
          <w:noProof/>
          <w:lang w:val="fr-FR"/>
        </w:rPr>
        <w:t>157</w:t>
      </w:r>
      <w:r>
        <w:rPr>
          <w:noProof/>
        </w:rPr>
        <w:fldChar w:fldCharType="end"/>
      </w:r>
    </w:p>
    <w:p w14:paraId="574D9A34" w14:textId="3F44FD1D" w:rsidR="00374ED7" w:rsidRDefault="00374ED7">
      <w:pPr>
        <w:pStyle w:val="TOC5"/>
        <w:rPr>
          <w:rFonts w:ascii="Calibri" w:eastAsia="Times New Roman" w:hAnsi="Calibri"/>
          <w:noProof/>
          <w:sz w:val="22"/>
          <w:szCs w:val="22"/>
          <w:lang w:eastAsia="en-GB"/>
        </w:rPr>
      </w:pPr>
      <w:r>
        <w:rPr>
          <w:noProof/>
        </w:rPr>
        <w:t>5.8.1.1.1</w:t>
      </w:r>
      <w:r>
        <w:rPr>
          <w:rFonts w:ascii="Calibri" w:eastAsia="Times New Roman" w:hAnsi="Calibri"/>
          <w:noProof/>
          <w:sz w:val="22"/>
          <w:szCs w:val="22"/>
          <w:lang w:eastAsia="en-GB"/>
        </w:rPr>
        <w:tab/>
      </w:r>
      <w:r>
        <w:rPr>
          <w:noProof/>
          <w:lang w:eastAsia="zh-CN"/>
        </w:rPr>
        <w:t>Number of PDU Sessions requested to setup</w:t>
      </w:r>
      <w:r>
        <w:rPr>
          <w:noProof/>
        </w:rPr>
        <w:tab/>
      </w:r>
      <w:r>
        <w:rPr>
          <w:noProof/>
        </w:rPr>
        <w:fldChar w:fldCharType="begin" w:fldLock="1"/>
      </w:r>
      <w:r>
        <w:rPr>
          <w:noProof/>
        </w:rPr>
        <w:instrText xml:space="preserve"> PAGEREF _Toc146026468 \h </w:instrText>
      </w:r>
      <w:r>
        <w:rPr>
          <w:noProof/>
        </w:rPr>
      </w:r>
      <w:r>
        <w:rPr>
          <w:noProof/>
        </w:rPr>
        <w:fldChar w:fldCharType="separate"/>
      </w:r>
      <w:r>
        <w:rPr>
          <w:noProof/>
        </w:rPr>
        <w:t>157</w:t>
      </w:r>
      <w:r>
        <w:rPr>
          <w:noProof/>
        </w:rPr>
        <w:fldChar w:fldCharType="end"/>
      </w:r>
    </w:p>
    <w:p w14:paraId="5721A9C3" w14:textId="39D3F364" w:rsidR="00374ED7" w:rsidRDefault="00374ED7">
      <w:pPr>
        <w:pStyle w:val="TOC5"/>
        <w:rPr>
          <w:rFonts w:ascii="Calibri" w:eastAsia="Times New Roman" w:hAnsi="Calibri"/>
          <w:noProof/>
          <w:sz w:val="22"/>
          <w:szCs w:val="22"/>
          <w:lang w:eastAsia="en-GB"/>
        </w:rPr>
      </w:pPr>
      <w:r>
        <w:rPr>
          <w:noProof/>
        </w:rPr>
        <w:t>5.8.1.1.2</w:t>
      </w:r>
      <w:r>
        <w:rPr>
          <w:rFonts w:ascii="Calibri" w:eastAsia="Times New Roman" w:hAnsi="Calibri"/>
          <w:noProof/>
          <w:sz w:val="22"/>
          <w:szCs w:val="22"/>
          <w:lang w:eastAsia="en-GB"/>
        </w:rPr>
        <w:tab/>
      </w:r>
      <w:r>
        <w:rPr>
          <w:noProof/>
          <w:lang w:eastAsia="zh-CN"/>
        </w:rPr>
        <w:t>Number of PDU Sessions successfully setup</w:t>
      </w:r>
      <w:r>
        <w:rPr>
          <w:noProof/>
        </w:rPr>
        <w:tab/>
      </w:r>
      <w:r>
        <w:rPr>
          <w:noProof/>
        </w:rPr>
        <w:fldChar w:fldCharType="begin" w:fldLock="1"/>
      </w:r>
      <w:r>
        <w:rPr>
          <w:noProof/>
        </w:rPr>
        <w:instrText xml:space="preserve"> PAGEREF _Toc146026469 \h </w:instrText>
      </w:r>
      <w:r>
        <w:rPr>
          <w:noProof/>
        </w:rPr>
      </w:r>
      <w:r>
        <w:rPr>
          <w:noProof/>
        </w:rPr>
        <w:fldChar w:fldCharType="separate"/>
      </w:r>
      <w:r>
        <w:rPr>
          <w:noProof/>
        </w:rPr>
        <w:t>158</w:t>
      </w:r>
      <w:r>
        <w:rPr>
          <w:noProof/>
        </w:rPr>
        <w:fldChar w:fldCharType="end"/>
      </w:r>
    </w:p>
    <w:p w14:paraId="417A74C2" w14:textId="259D3E4B" w:rsidR="00374ED7" w:rsidRDefault="00374ED7">
      <w:pPr>
        <w:pStyle w:val="TOC5"/>
        <w:rPr>
          <w:rFonts w:ascii="Calibri" w:eastAsia="Times New Roman" w:hAnsi="Calibri"/>
          <w:noProof/>
          <w:sz w:val="22"/>
          <w:szCs w:val="22"/>
          <w:lang w:eastAsia="en-GB"/>
        </w:rPr>
      </w:pPr>
      <w:r>
        <w:rPr>
          <w:noProof/>
        </w:rPr>
        <w:t>5.8.1.1.3</w:t>
      </w:r>
      <w:r>
        <w:rPr>
          <w:rFonts w:ascii="Calibri" w:eastAsia="Times New Roman" w:hAnsi="Calibri"/>
          <w:noProof/>
          <w:sz w:val="22"/>
          <w:szCs w:val="22"/>
          <w:lang w:eastAsia="en-GB"/>
        </w:rPr>
        <w:tab/>
      </w:r>
      <w:r>
        <w:rPr>
          <w:noProof/>
          <w:lang w:eastAsia="zh-CN"/>
        </w:rPr>
        <w:t>Number of PDU Sessions failed to setup</w:t>
      </w:r>
      <w:r>
        <w:rPr>
          <w:noProof/>
        </w:rPr>
        <w:tab/>
      </w:r>
      <w:r>
        <w:rPr>
          <w:noProof/>
        </w:rPr>
        <w:fldChar w:fldCharType="begin" w:fldLock="1"/>
      </w:r>
      <w:r>
        <w:rPr>
          <w:noProof/>
        </w:rPr>
        <w:instrText xml:space="preserve"> PAGEREF _Toc146026470 \h </w:instrText>
      </w:r>
      <w:r>
        <w:rPr>
          <w:noProof/>
        </w:rPr>
      </w:r>
      <w:r>
        <w:rPr>
          <w:noProof/>
        </w:rPr>
        <w:fldChar w:fldCharType="separate"/>
      </w:r>
      <w:r>
        <w:rPr>
          <w:noProof/>
        </w:rPr>
        <w:t>158</w:t>
      </w:r>
      <w:r>
        <w:rPr>
          <w:noProof/>
        </w:rPr>
        <w:fldChar w:fldCharType="end"/>
      </w:r>
    </w:p>
    <w:p w14:paraId="11DE04EE" w14:textId="31CF3E5D" w:rsidR="00374ED7" w:rsidRDefault="00374ED7">
      <w:pPr>
        <w:pStyle w:val="TOC4"/>
        <w:rPr>
          <w:rFonts w:ascii="Calibri" w:eastAsia="Times New Roman" w:hAnsi="Calibri"/>
          <w:noProof/>
          <w:sz w:val="22"/>
          <w:szCs w:val="22"/>
          <w:lang w:eastAsia="en-GB"/>
        </w:rPr>
      </w:pPr>
      <w:r w:rsidRPr="00374ED7">
        <w:rPr>
          <w:noProof/>
          <w:color w:val="000000"/>
        </w:rPr>
        <w:t>5.8.</w:t>
      </w:r>
      <w:r w:rsidRPr="00374ED7">
        <w:rPr>
          <w:noProof/>
          <w:color w:val="000000"/>
          <w:lang w:eastAsia="zh-CN"/>
        </w:rPr>
        <w:t>1.2</w:t>
      </w:r>
      <w:r>
        <w:rPr>
          <w:rFonts w:ascii="Calibri" w:eastAsia="Times New Roman" w:hAnsi="Calibri"/>
          <w:noProof/>
          <w:sz w:val="22"/>
          <w:szCs w:val="22"/>
          <w:lang w:eastAsia="en-GB"/>
        </w:rPr>
        <w:tab/>
      </w:r>
      <w:r w:rsidRPr="00374ED7">
        <w:rPr>
          <w:noProof/>
          <w:color w:val="000000"/>
        </w:rPr>
        <w:t>PDU Session Resource modification</w:t>
      </w:r>
      <w:r>
        <w:rPr>
          <w:noProof/>
        </w:rPr>
        <w:tab/>
      </w:r>
      <w:r>
        <w:rPr>
          <w:noProof/>
        </w:rPr>
        <w:fldChar w:fldCharType="begin" w:fldLock="1"/>
      </w:r>
      <w:r>
        <w:rPr>
          <w:noProof/>
        </w:rPr>
        <w:instrText xml:space="preserve"> PAGEREF _Toc146026471 \h </w:instrText>
      </w:r>
      <w:r>
        <w:rPr>
          <w:noProof/>
        </w:rPr>
      </w:r>
      <w:r>
        <w:rPr>
          <w:noProof/>
        </w:rPr>
        <w:fldChar w:fldCharType="separate"/>
      </w:r>
      <w:r>
        <w:rPr>
          <w:noProof/>
        </w:rPr>
        <w:t>159</w:t>
      </w:r>
      <w:r>
        <w:rPr>
          <w:noProof/>
        </w:rPr>
        <w:fldChar w:fldCharType="end"/>
      </w:r>
    </w:p>
    <w:p w14:paraId="0D6FD8C2" w14:textId="3D928EC5" w:rsidR="00374ED7" w:rsidRDefault="00374ED7">
      <w:pPr>
        <w:pStyle w:val="TOC5"/>
        <w:rPr>
          <w:rFonts w:ascii="Calibri" w:eastAsia="Times New Roman" w:hAnsi="Calibri"/>
          <w:noProof/>
          <w:sz w:val="22"/>
          <w:szCs w:val="22"/>
          <w:lang w:eastAsia="en-GB"/>
        </w:rPr>
      </w:pPr>
      <w:r>
        <w:rPr>
          <w:noProof/>
        </w:rPr>
        <w:t>5.8.1.2.1</w:t>
      </w:r>
      <w:r>
        <w:rPr>
          <w:rFonts w:ascii="Calibri" w:eastAsia="Times New Roman" w:hAnsi="Calibri"/>
          <w:noProof/>
          <w:sz w:val="22"/>
          <w:szCs w:val="22"/>
          <w:lang w:eastAsia="en-GB"/>
        </w:rPr>
        <w:tab/>
      </w:r>
      <w:r>
        <w:rPr>
          <w:noProof/>
          <w:lang w:eastAsia="zh-CN"/>
        </w:rPr>
        <w:t>Number of PDU Sessions requested to modify</w:t>
      </w:r>
      <w:r>
        <w:rPr>
          <w:noProof/>
        </w:rPr>
        <w:tab/>
      </w:r>
      <w:r>
        <w:rPr>
          <w:noProof/>
        </w:rPr>
        <w:fldChar w:fldCharType="begin" w:fldLock="1"/>
      </w:r>
      <w:r>
        <w:rPr>
          <w:noProof/>
        </w:rPr>
        <w:instrText xml:space="preserve"> PAGEREF _Toc146026472 \h </w:instrText>
      </w:r>
      <w:r>
        <w:rPr>
          <w:noProof/>
        </w:rPr>
      </w:r>
      <w:r>
        <w:rPr>
          <w:noProof/>
        </w:rPr>
        <w:fldChar w:fldCharType="separate"/>
      </w:r>
      <w:r>
        <w:rPr>
          <w:noProof/>
        </w:rPr>
        <w:t>159</w:t>
      </w:r>
      <w:r>
        <w:rPr>
          <w:noProof/>
        </w:rPr>
        <w:fldChar w:fldCharType="end"/>
      </w:r>
    </w:p>
    <w:p w14:paraId="16DB4A18" w14:textId="58406FC3" w:rsidR="00374ED7" w:rsidRDefault="00374ED7">
      <w:pPr>
        <w:pStyle w:val="TOC5"/>
        <w:rPr>
          <w:rFonts w:ascii="Calibri" w:eastAsia="Times New Roman" w:hAnsi="Calibri"/>
          <w:noProof/>
          <w:sz w:val="22"/>
          <w:szCs w:val="22"/>
          <w:lang w:eastAsia="en-GB"/>
        </w:rPr>
      </w:pPr>
      <w:r>
        <w:rPr>
          <w:noProof/>
        </w:rPr>
        <w:t>5.8.1.2.2</w:t>
      </w:r>
      <w:r>
        <w:rPr>
          <w:rFonts w:ascii="Calibri" w:eastAsia="Times New Roman" w:hAnsi="Calibri"/>
          <w:noProof/>
          <w:sz w:val="22"/>
          <w:szCs w:val="22"/>
          <w:lang w:eastAsia="en-GB"/>
        </w:rPr>
        <w:tab/>
      </w:r>
      <w:r>
        <w:rPr>
          <w:noProof/>
          <w:lang w:eastAsia="zh-CN"/>
        </w:rPr>
        <w:t>Number of PDU Sessions successfully modified</w:t>
      </w:r>
      <w:r>
        <w:rPr>
          <w:noProof/>
        </w:rPr>
        <w:tab/>
      </w:r>
      <w:r>
        <w:rPr>
          <w:noProof/>
        </w:rPr>
        <w:fldChar w:fldCharType="begin" w:fldLock="1"/>
      </w:r>
      <w:r>
        <w:rPr>
          <w:noProof/>
        </w:rPr>
        <w:instrText xml:space="preserve"> PAGEREF _Toc146026473 \h </w:instrText>
      </w:r>
      <w:r>
        <w:rPr>
          <w:noProof/>
        </w:rPr>
      </w:r>
      <w:r>
        <w:rPr>
          <w:noProof/>
        </w:rPr>
        <w:fldChar w:fldCharType="separate"/>
      </w:r>
      <w:r>
        <w:rPr>
          <w:noProof/>
        </w:rPr>
        <w:t>159</w:t>
      </w:r>
      <w:r>
        <w:rPr>
          <w:noProof/>
        </w:rPr>
        <w:fldChar w:fldCharType="end"/>
      </w:r>
    </w:p>
    <w:p w14:paraId="75B6365C" w14:textId="2041A09F" w:rsidR="00374ED7" w:rsidRDefault="00374ED7">
      <w:pPr>
        <w:pStyle w:val="TOC5"/>
        <w:rPr>
          <w:rFonts w:ascii="Calibri" w:eastAsia="Times New Roman" w:hAnsi="Calibri"/>
          <w:noProof/>
          <w:sz w:val="22"/>
          <w:szCs w:val="22"/>
          <w:lang w:eastAsia="en-GB"/>
        </w:rPr>
      </w:pPr>
      <w:r>
        <w:rPr>
          <w:noProof/>
        </w:rPr>
        <w:t>5.8.1.2.3</w:t>
      </w:r>
      <w:r>
        <w:rPr>
          <w:rFonts w:ascii="Calibri" w:eastAsia="Times New Roman" w:hAnsi="Calibri"/>
          <w:noProof/>
          <w:sz w:val="22"/>
          <w:szCs w:val="22"/>
          <w:lang w:eastAsia="en-GB"/>
        </w:rPr>
        <w:tab/>
      </w:r>
      <w:r>
        <w:rPr>
          <w:noProof/>
          <w:lang w:eastAsia="zh-CN"/>
        </w:rPr>
        <w:t>Number of PDU Sessions failed to modify</w:t>
      </w:r>
      <w:r>
        <w:rPr>
          <w:noProof/>
        </w:rPr>
        <w:tab/>
      </w:r>
      <w:r>
        <w:rPr>
          <w:noProof/>
        </w:rPr>
        <w:fldChar w:fldCharType="begin" w:fldLock="1"/>
      </w:r>
      <w:r>
        <w:rPr>
          <w:noProof/>
        </w:rPr>
        <w:instrText xml:space="preserve"> PAGEREF _Toc146026474 \h </w:instrText>
      </w:r>
      <w:r>
        <w:rPr>
          <w:noProof/>
        </w:rPr>
      </w:r>
      <w:r>
        <w:rPr>
          <w:noProof/>
        </w:rPr>
        <w:fldChar w:fldCharType="separate"/>
      </w:r>
      <w:r>
        <w:rPr>
          <w:noProof/>
        </w:rPr>
        <w:t>159</w:t>
      </w:r>
      <w:r>
        <w:rPr>
          <w:noProof/>
        </w:rPr>
        <w:fldChar w:fldCharType="end"/>
      </w:r>
    </w:p>
    <w:p w14:paraId="6A5057BD" w14:textId="4988B05B" w:rsidR="00374ED7" w:rsidRDefault="00374ED7">
      <w:pPr>
        <w:pStyle w:val="TOC3"/>
        <w:rPr>
          <w:rFonts w:ascii="Calibri" w:eastAsia="Times New Roman" w:hAnsi="Calibri"/>
          <w:noProof/>
          <w:sz w:val="22"/>
          <w:szCs w:val="22"/>
          <w:lang w:eastAsia="en-GB"/>
        </w:rPr>
      </w:pPr>
      <w:r>
        <w:rPr>
          <w:noProof/>
          <w:lang w:eastAsia="zh-CN"/>
        </w:rPr>
        <w:t>5.8.2</w:t>
      </w:r>
      <w:r>
        <w:rPr>
          <w:rFonts w:ascii="Calibri" w:eastAsia="Times New Roman" w:hAnsi="Calibr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_Toc146026475 \h </w:instrText>
      </w:r>
      <w:r>
        <w:rPr>
          <w:noProof/>
        </w:rPr>
      </w:r>
      <w:r>
        <w:rPr>
          <w:noProof/>
        </w:rPr>
        <w:fldChar w:fldCharType="separate"/>
      </w:r>
      <w:r>
        <w:rPr>
          <w:noProof/>
        </w:rPr>
        <w:t>160</w:t>
      </w:r>
      <w:r>
        <w:rPr>
          <w:noProof/>
        </w:rPr>
        <w:fldChar w:fldCharType="end"/>
      </w:r>
    </w:p>
    <w:p w14:paraId="2742D24A" w14:textId="4C40284C" w:rsidR="00374ED7" w:rsidRDefault="00374ED7">
      <w:pPr>
        <w:pStyle w:val="TOC4"/>
        <w:rPr>
          <w:rFonts w:ascii="Calibri" w:eastAsia="Times New Roman" w:hAnsi="Calibri"/>
          <w:noProof/>
          <w:sz w:val="22"/>
          <w:szCs w:val="22"/>
          <w:lang w:eastAsia="en-GB"/>
        </w:rPr>
      </w:pPr>
      <w:r>
        <w:rPr>
          <w:noProof/>
        </w:rPr>
        <w:t>5.8.2.1</w:t>
      </w:r>
      <w:r>
        <w:rPr>
          <w:rFonts w:ascii="Calibri" w:eastAsia="Times New Roman" w:hAnsi="Calibri"/>
          <w:noProof/>
          <w:sz w:val="22"/>
          <w:szCs w:val="22"/>
          <w:lang w:eastAsia="en-GB"/>
        </w:rPr>
        <w:tab/>
      </w:r>
      <w:r>
        <w:rPr>
          <w:noProof/>
        </w:rPr>
        <w:t xml:space="preserve">QoS </w:t>
      </w:r>
      <w:r w:rsidRPr="00414E2D">
        <w:rPr>
          <w:noProof/>
          <w:color w:val="000000"/>
        </w:rPr>
        <w:t>flow</w:t>
      </w:r>
      <w:r>
        <w:rPr>
          <w:noProof/>
        </w:rPr>
        <w:t xml:space="preserve"> setup via untrusted non-3GPP access</w:t>
      </w:r>
      <w:r>
        <w:rPr>
          <w:noProof/>
        </w:rPr>
        <w:tab/>
      </w:r>
      <w:r>
        <w:rPr>
          <w:noProof/>
        </w:rPr>
        <w:fldChar w:fldCharType="begin" w:fldLock="1"/>
      </w:r>
      <w:r>
        <w:rPr>
          <w:noProof/>
        </w:rPr>
        <w:instrText xml:space="preserve"> PAGEREF _Toc146026476 \h </w:instrText>
      </w:r>
      <w:r>
        <w:rPr>
          <w:noProof/>
        </w:rPr>
      </w:r>
      <w:r>
        <w:rPr>
          <w:noProof/>
        </w:rPr>
        <w:fldChar w:fldCharType="separate"/>
      </w:r>
      <w:r>
        <w:rPr>
          <w:noProof/>
        </w:rPr>
        <w:t>160</w:t>
      </w:r>
      <w:r>
        <w:rPr>
          <w:noProof/>
        </w:rPr>
        <w:fldChar w:fldCharType="end"/>
      </w:r>
    </w:p>
    <w:p w14:paraId="498A388C" w14:textId="52C36E57" w:rsidR="00374ED7" w:rsidRDefault="00374ED7">
      <w:pPr>
        <w:pStyle w:val="TOC5"/>
        <w:rPr>
          <w:rFonts w:ascii="Calibri" w:eastAsia="Times New Roman" w:hAnsi="Calibri"/>
          <w:noProof/>
          <w:sz w:val="22"/>
          <w:szCs w:val="22"/>
          <w:lang w:eastAsia="en-GB"/>
        </w:rPr>
      </w:pPr>
      <w:r>
        <w:rPr>
          <w:noProof/>
        </w:rPr>
        <w:t>5.8.2.1</w:t>
      </w:r>
      <w:r>
        <w:rPr>
          <w:noProof/>
          <w:lang w:eastAsia="zh-CN"/>
        </w:rPr>
        <w:t>.1</w:t>
      </w:r>
      <w:r>
        <w:rPr>
          <w:rFonts w:ascii="Calibri" w:eastAsia="Times New Roman" w:hAnsi="Calibri"/>
          <w:noProof/>
          <w:sz w:val="22"/>
          <w:szCs w:val="22"/>
          <w:lang w:eastAsia="en-GB"/>
        </w:rPr>
        <w:tab/>
      </w:r>
      <w:r>
        <w:rPr>
          <w:noProof/>
          <w:lang w:eastAsia="zh-CN"/>
        </w:rPr>
        <w:t>Number</w:t>
      </w:r>
      <w:r>
        <w:rPr>
          <w:noProof/>
        </w:rPr>
        <w:t xml:space="preserve"> of initial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_Toc146026477 \h </w:instrText>
      </w:r>
      <w:r>
        <w:rPr>
          <w:noProof/>
        </w:rPr>
      </w:r>
      <w:r>
        <w:rPr>
          <w:noProof/>
        </w:rPr>
        <w:fldChar w:fldCharType="separate"/>
      </w:r>
      <w:r>
        <w:rPr>
          <w:noProof/>
        </w:rPr>
        <w:t>160</w:t>
      </w:r>
      <w:r>
        <w:rPr>
          <w:noProof/>
        </w:rPr>
        <w:fldChar w:fldCharType="end"/>
      </w:r>
    </w:p>
    <w:p w14:paraId="56A840A1" w14:textId="11671436" w:rsidR="00374ED7" w:rsidRDefault="00374ED7">
      <w:pPr>
        <w:pStyle w:val="TOC5"/>
        <w:rPr>
          <w:rFonts w:ascii="Calibri" w:eastAsia="Times New Roman" w:hAnsi="Calibri"/>
          <w:noProof/>
          <w:sz w:val="22"/>
          <w:szCs w:val="22"/>
          <w:lang w:eastAsia="en-GB"/>
        </w:rPr>
      </w:pPr>
      <w:r>
        <w:rPr>
          <w:noProof/>
        </w:rPr>
        <w:t>5.8.2.1</w:t>
      </w:r>
      <w:r>
        <w:rPr>
          <w:noProof/>
          <w:lang w:eastAsia="zh-CN"/>
        </w:rPr>
        <w:t>.2</w:t>
      </w:r>
      <w:r>
        <w:rPr>
          <w:rFonts w:ascii="Calibri" w:eastAsia="Times New Roman" w:hAnsi="Calibri"/>
          <w:noProof/>
          <w:sz w:val="22"/>
          <w:szCs w:val="22"/>
          <w:lang w:eastAsia="en-GB"/>
        </w:rPr>
        <w:tab/>
      </w:r>
      <w:r>
        <w:rPr>
          <w:noProof/>
        </w:rPr>
        <w:t xml:space="preserve">Number of initial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_Toc146026478 \h </w:instrText>
      </w:r>
      <w:r>
        <w:rPr>
          <w:noProof/>
        </w:rPr>
      </w:r>
      <w:r>
        <w:rPr>
          <w:noProof/>
        </w:rPr>
        <w:fldChar w:fldCharType="separate"/>
      </w:r>
      <w:r>
        <w:rPr>
          <w:noProof/>
        </w:rPr>
        <w:t>160</w:t>
      </w:r>
      <w:r>
        <w:rPr>
          <w:noProof/>
        </w:rPr>
        <w:fldChar w:fldCharType="end"/>
      </w:r>
    </w:p>
    <w:p w14:paraId="0FC43E4D" w14:textId="2D1DD7BC" w:rsidR="00374ED7" w:rsidRDefault="00374ED7">
      <w:pPr>
        <w:pStyle w:val="TOC5"/>
        <w:rPr>
          <w:rFonts w:ascii="Calibri" w:eastAsia="Times New Roman" w:hAnsi="Calibri"/>
          <w:noProof/>
          <w:sz w:val="22"/>
          <w:szCs w:val="22"/>
          <w:lang w:eastAsia="en-GB"/>
        </w:rPr>
      </w:pPr>
      <w:r>
        <w:rPr>
          <w:noProof/>
        </w:rPr>
        <w:t>5.8.2.1</w:t>
      </w:r>
      <w:r>
        <w:rPr>
          <w:noProof/>
          <w:lang w:eastAsia="zh-CN"/>
        </w:rPr>
        <w:t>.3</w:t>
      </w:r>
      <w:r>
        <w:rPr>
          <w:rFonts w:ascii="Calibri" w:eastAsia="Times New Roman" w:hAnsi="Calibri"/>
          <w:noProof/>
          <w:sz w:val="22"/>
          <w:szCs w:val="22"/>
          <w:lang w:eastAsia="en-GB"/>
        </w:rPr>
        <w:tab/>
      </w:r>
      <w:r>
        <w:rPr>
          <w:noProof/>
        </w:rPr>
        <w:t xml:space="preserve">Number of initial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_Toc146026479 \h </w:instrText>
      </w:r>
      <w:r>
        <w:rPr>
          <w:noProof/>
        </w:rPr>
      </w:r>
      <w:r>
        <w:rPr>
          <w:noProof/>
        </w:rPr>
        <w:fldChar w:fldCharType="separate"/>
      </w:r>
      <w:r>
        <w:rPr>
          <w:noProof/>
        </w:rPr>
        <w:t>161</w:t>
      </w:r>
      <w:r>
        <w:rPr>
          <w:noProof/>
        </w:rPr>
        <w:fldChar w:fldCharType="end"/>
      </w:r>
    </w:p>
    <w:p w14:paraId="7696D355" w14:textId="39FAE862" w:rsidR="00374ED7" w:rsidRDefault="00374ED7">
      <w:pPr>
        <w:pStyle w:val="TOC5"/>
        <w:rPr>
          <w:rFonts w:ascii="Calibri" w:eastAsia="Times New Roman" w:hAnsi="Calibri"/>
          <w:noProof/>
          <w:sz w:val="22"/>
          <w:szCs w:val="22"/>
          <w:lang w:eastAsia="en-GB"/>
        </w:rPr>
      </w:pPr>
      <w:r>
        <w:rPr>
          <w:noProof/>
        </w:rPr>
        <w:t>5.8.2.1</w:t>
      </w:r>
      <w:r>
        <w:rPr>
          <w:noProof/>
          <w:lang w:eastAsia="zh-CN"/>
        </w:rPr>
        <w:t>.4</w:t>
      </w:r>
      <w:r>
        <w:rPr>
          <w:rFonts w:ascii="Calibri" w:eastAsia="Times New Roman" w:hAnsi="Calibri"/>
          <w:noProof/>
          <w:sz w:val="22"/>
          <w:szCs w:val="22"/>
          <w:lang w:eastAsia="en-GB"/>
        </w:rPr>
        <w:tab/>
      </w:r>
      <w:r>
        <w:rPr>
          <w:noProof/>
          <w:lang w:eastAsia="zh-CN"/>
        </w:rPr>
        <w:t>Number</w:t>
      </w:r>
      <w:r>
        <w:rPr>
          <w:noProof/>
        </w:rPr>
        <w:t xml:space="preserve"> of additional </w:t>
      </w:r>
      <w:r>
        <w:rPr>
          <w:noProof/>
          <w:lang w:eastAsia="zh-CN"/>
        </w:rPr>
        <w:t>QoS flows attempted to setup</w:t>
      </w:r>
      <w:r>
        <w:rPr>
          <w:noProof/>
        </w:rPr>
        <w:t xml:space="preserve"> via untrusted non-3GPP access</w:t>
      </w:r>
      <w:r>
        <w:rPr>
          <w:noProof/>
        </w:rPr>
        <w:tab/>
      </w:r>
      <w:r>
        <w:rPr>
          <w:noProof/>
        </w:rPr>
        <w:fldChar w:fldCharType="begin" w:fldLock="1"/>
      </w:r>
      <w:r>
        <w:rPr>
          <w:noProof/>
        </w:rPr>
        <w:instrText xml:space="preserve"> PAGEREF _Toc146026480 \h </w:instrText>
      </w:r>
      <w:r>
        <w:rPr>
          <w:noProof/>
        </w:rPr>
      </w:r>
      <w:r>
        <w:rPr>
          <w:noProof/>
        </w:rPr>
        <w:fldChar w:fldCharType="separate"/>
      </w:r>
      <w:r>
        <w:rPr>
          <w:noProof/>
        </w:rPr>
        <w:t>161</w:t>
      </w:r>
      <w:r>
        <w:rPr>
          <w:noProof/>
        </w:rPr>
        <w:fldChar w:fldCharType="end"/>
      </w:r>
    </w:p>
    <w:p w14:paraId="13364909" w14:textId="5D920096" w:rsidR="00374ED7" w:rsidRDefault="00374ED7">
      <w:pPr>
        <w:pStyle w:val="TOC5"/>
        <w:rPr>
          <w:rFonts w:ascii="Calibri" w:eastAsia="Times New Roman" w:hAnsi="Calibri"/>
          <w:noProof/>
          <w:sz w:val="22"/>
          <w:szCs w:val="22"/>
          <w:lang w:eastAsia="en-GB"/>
        </w:rPr>
      </w:pPr>
      <w:r>
        <w:rPr>
          <w:noProof/>
        </w:rPr>
        <w:t>5.8.2.1</w:t>
      </w:r>
      <w:r>
        <w:rPr>
          <w:noProof/>
          <w:lang w:eastAsia="zh-CN"/>
        </w:rPr>
        <w:t>.5</w:t>
      </w:r>
      <w:r>
        <w:rPr>
          <w:rFonts w:ascii="Calibri" w:eastAsia="Times New Roman" w:hAnsi="Calibri"/>
          <w:noProof/>
          <w:sz w:val="22"/>
          <w:szCs w:val="22"/>
          <w:lang w:eastAsia="en-GB"/>
        </w:rPr>
        <w:tab/>
      </w:r>
      <w:r>
        <w:rPr>
          <w:noProof/>
        </w:rPr>
        <w:t xml:space="preserve">Number of additional </w:t>
      </w:r>
      <w:r>
        <w:rPr>
          <w:noProof/>
          <w:lang w:eastAsia="zh-CN"/>
        </w:rPr>
        <w:t xml:space="preserve">QoS flows successfully setup </w:t>
      </w:r>
      <w:r>
        <w:rPr>
          <w:noProof/>
        </w:rPr>
        <w:t>via untrusted non-3GPP access</w:t>
      </w:r>
      <w:r>
        <w:rPr>
          <w:noProof/>
        </w:rPr>
        <w:tab/>
      </w:r>
      <w:r>
        <w:rPr>
          <w:noProof/>
        </w:rPr>
        <w:fldChar w:fldCharType="begin" w:fldLock="1"/>
      </w:r>
      <w:r>
        <w:rPr>
          <w:noProof/>
        </w:rPr>
        <w:instrText xml:space="preserve"> PAGEREF _Toc146026481 \h </w:instrText>
      </w:r>
      <w:r>
        <w:rPr>
          <w:noProof/>
        </w:rPr>
      </w:r>
      <w:r>
        <w:rPr>
          <w:noProof/>
        </w:rPr>
        <w:fldChar w:fldCharType="separate"/>
      </w:r>
      <w:r>
        <w:rPr>
          <w:noProof/>
        </w:rPr>
        <w:t>161</w:t>
      </w:r>
      <w:r>
        <w:rPr>
          <w:noProof/>
        </w:rPr>
        <w:fldChar w:fldCharType="end"/>
      </w:r>
    </w:p>
    <w:p w14:paraId="249C9A24" w14:textId="0BE5A896" w:rsidR="00374ED7" w:rsidRDefault="00374ED7">
      <w:pPr>
        <w:pStyle w:val="TOC5"/>
        <w:rPr>
          <w:rFonts w:ascii="Calibri" w:eastAsia="Times New Roman" w:hAnsi="Calibri"/>
          <w:noProof/>
          <w:sz w:val="22"/>
          <w:szCs w:val="22"/>
          <w:lang w:eastAsia="en-GB"/>
        </w:rPr>
      </w:pPr>
      <w:r>
        <w:rPr>
          <w:noProof/>
        </w:rPr>
        <w:t>5.8.2.1</w:t>
      </w:r>
      <w:r>
        <w:rPr>
          <w:noProof/>
          <w:lang w:eastAsia="zh-CN"/>
        </w:rPr>
        <w:t>.6</w:t>
      </w:r>
      <w:r>
        <w:rPr>
          <w:rFonts w:ascii="Calibri" w:eastAsia="Times New Roman" w:hAnsi="Calibri"/>
          <w:noProof/>
          <w:sz w:val="22"/>
          <w:szCs w:val="22"/>
          <w:lang w:eastAsia="en-GB"/>
        </w:rPr>
        <w:tab/>
      </w:r>
      <w:r>
        <w:rPr>
          <w:noProof/>
        </w:rPr>
        <w:t xml:space="preserve">Number of additional </w:t>
      </w:r>
      <w:r>
        <w:rPr>
          <w:noProof/>
          <w:lang w:eastAsia="zh-CN"/>
        </w:rPr>
        <w:t>QoS flows failed to setup</w:t>
      </w:r>
      <w:r>
        <w:rPr>
          <w:noProof/>
        </w:rPr>
        <w:t xml:space="preserve"> via untrusted non-3GPP access</w:t>
      </w:r>
      <w:r>
        <w:rPr>
          <w:noProof/>
        </w:rPr>
        <w:tab/>
      </w:r>
      <w:r>
        <w:rPr>
          <w:noProof/>
        </w:rPr>
        <w:fldChar w:fldCharType="begin" w:fldLock="1"/>
      </w:r>
      <w:r>
        <w:rPr>
          <w:noProof/>
        </w:rPr>
        <w:instrText xml:space="preserve"> PAGEREF _Toc146026482 \h </w:instrText>
      </w:r>
      <w:r>
        <w:rPr>
          <w:noProof/>
        </w:rPr>
      </w:r>
      <w:r>
        <w:rPr>
          <w:noProof/>
        </w:rPr>
        <w:fldChar w:fldCharType="separate"/>
      </w:r>
      <w:r>
        <w:rPr>
          <w:noProof/>
        </w:rPr>
        <w:t>162</w:t>
      </w:r>
      <w:r>
        <w:rPr>
          <w:noProof/>
        </w:rPr>
        <w:fldChar w:fldCharType="end"/>
      </w:r>
    </w:p>
    <w:p w14:paraId="26D20F93" w14:textId="05C04F18" w:rsidR="00374ED7" w:rsidRDefault="00374ED7">
      <w:pPr>
        <w:pStyle w:val="TOC3"/>
        <w:rPr>
          <w:rFonts w:ascii="Calibri" w:eastAsia="Times New Roman" w:hAnsi="Calibri"/>
          <w:noProof/>
          <w:sz w:val="22"/>
          <w:szCs w:val="22"/>
          <w:lang w:eastAsia="en-GB"/>
        </w:rPr>
      </w:pPr>
      <w:r>
        <w:rPr>
          <w:noProof/>
          <w:lang w:eastAsia="zh-CN"/>
        </w:rPr>
        <w:t>5.8.3</w:t>
      </w:r>
      <w:r>
        <w:rPr>
          <w:rFonts w:ascii="Calibri" w:eastAsia="Times New Roman" w:hAnsi="Calibr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_Toc146026483 \h </w:instrText>
      </w:r>
      <w:r>
        <w:rPr>
          <w:noProof/>
        </w:rPr>
      </w:r>
      <w:r>
        <w:rPr>
          <w:noProof/>
        </w:rPr>
        <w:fldChar w:fldCharType="separate"/>
      </w:r>
      <w:r>
        <w:rPr>
          <w:noProof/>
        </w:rPr>
        <w:t>162</w:t>
      </w:r>
      <w:r>
        <w:rPr>
          <w:noProof/>
        </w:rPr>
        <w:fldChar w:fldCharType="end"/>
      </w:r>
    </w:p>
    <w:p w14:paraId="63AC5297" w14:textId="5B1A5E78" w:rsidR="00374ED7" w:rsidRDefault="00374ED7">
      <w:pPr>
        <w:pStyle w:val="TOC4"/>
        <w:rPr>
          <w:rFonts w:ascii="Calibri" w:eastAsia="Times New Roman" w:hAnsi="Calibri"/>
          <w:noProof/>
          <w:sz w:val="22"/>
          <w:szCs w:val="22"/>
          <w:lang w:eastAsia="en-GB"/>
        </w:rPr>
      </w:pPr>
      <w:r>
        <w:rPr>
          <w:noProof/>
          <w:lang w:eastAsia="zh-CN"/>
        </w:rPr>
        <w:t>5.8.3</w:t>
      </w:r>
      <w:r>
        <w:rPr>
          <w:noProof/>
        </w:rPr>
        <w:t>.1</w:t>
      </w:r>
      <w:r>
        <w:rPr>
          <w:rFonts w:ascii="Calibri" w:eastAsia="Times New Roman" w:hAnsi="Calibri"/>
          <w:noProof/>
          <w:sz w:val="22"/>
          <w:szCs w:val="22"/>
          <w:lang w:eastAsia="en-GB"/>
        </w:rPr>
        <w:tab/>
      </w:r>
      <w:r>
        <w:rPr>
          <w:noProof/>
        </w:rPr>
        <w:t>QoS flow modification via untrusted non-3GPP access</w:t>
      </w:r>
      <w:r>
        <w:rPr>
          <w:noProof/>
        </w:rPr>
        <w:tab/>
      </w:r>
      <w:r>
        <w:rPr>
          <w:noProof/>
        </w:rPr>
        <w:fldChar w:fldCharType="begin" w:fldLock="1"/>
      </w:r>
      <w:r>
        <w:rPr>
          <w:noProof/>
        </w:rPr>
        <w:instrText xml:space="preserve"> PAGEREF _Toc146026484 \h </w:instrText>
      </w:r>
      <w:r>
        <w:rPr>
          <w:noProof/>
        </w:rPr>
      </w:r>
      <w:r>
        <w:rPr>
          <w:noProof/>
        </w:rPr>
        <w:fldChar w:fldCharType="separate"/>
      </w:r>
      <w:r>
        <w:rPr>
          <w:noProof/>
        </w:rPr>
        <w:t>162</w:t>
      </w:r>
      <w:r>
        <w:rPr>
          <w:noProof/>
        </w:rPr>
        <w:fldChar w:fldCharType="end"/>
      </w:r>
    </w:p>
    <w:p w14:paraId="64E9630A" w14:textId="399F0BB5" w:rsidR="00374ED7" w:rsidRDefault="00374ED7">
      <w:pPr>
        <w:pStyle w:val="TOC5"/>
        <w:rPr>
          <w:rFonts w:ascii="Calibri" w:eastAsia="Times New Roman" w:hAnsi="Calibri"/>
          <w:noProof/>
          <w:sz w:val="22"/>
          <w:szCs w:val="22"/>
          <w:lang w:eastAsia="en-GB"/>
        </w:rPr>
      </w:pPr>
      <w:r>
        <w:rPr>
          <w:noProof/>
          <w:lang w:eastAsia="zh-CN"/>
        </w:rPr>
        <w:t>5.8.3</w:t>
      </w:r>
      <w:r>
        <w:rPr>
          <w:noProof/>
        </w:rPr>
        <w:t>.1</w:t>
      </w:r>
      <w:r>
        <w:rPr>
          <w:noProof/>
          <w:lang w:eastAsia="zh-CN"/>
        </w:rPr>
        <w:t>.1</w:t>
      </w:r>
      <w:r>
        <w:rPr>
          <w:rFonts w:ascii="Calibri" w:eastAsia="Times New Roman" w:hAnsi="Calibri"/>
          <w:noProof/>
          <w:sz w:val="22"/>
          <w:szCs w:val="22"/>
          <w:lang w:eastAsia="en-GB"/>
        </w:rPr>
        <w:tab/>
      </w:r>
      <w:r>
        <w:rPr>
          <w:noProof/>
          <w:lang w:eastAsia="zh-CN"/>
        </w:rPr>
        <w:t>Number</w:t>
      </w:r>
      <w:r>
        <w:rPr>
          <w:noProof/>
        </w:rPr>
        <w:t xml:space="preserve"> of </w:t>
      </w:r>
      <w:r>
        <w:rPr>
          <w:noProof/>
          <w:lang w:eastAsia="zh-CN"/>
        </w:rPr>
        <w:t>QoS flows attempted to modify</w:t>
      </w:r>
      <w:r>
        <w:rPr>
          <w:noProof/>
        </w:rPr>
        <w:t xml:space="preserve"> via untrusted non-3GPP access</w:t>
      </w:r>
      <w:r>
        <w:rPr>
          <w:noProof/>
        </w:rPr>
        <w:tab/>
      </w:r>
      <w:r>
        <w:rPr>
          <w:noProof/>
        </w:rPr>
        <w:fldChar w:fldCharType="begin" w:fldLock="1"/>
      </w:r>
      <w:r>
        <w:rPr>
          <w:noProof/>
        </w:rPr>
        <w:instrText xml:space="preserve"> PAGEREF _Toc146026485 \h </w:instrText>
      </w:r>
      <w:r>
        <w:rPr>
          <w:noProof/>
        </w:rPr>
      </w:r>
      <w:r>
        <w:rPr>
          <w:noProof/>
        </w:rPr>
        <w:fldChar w:fldCharType="separate"/>
      </w:r>
      <w:r>
        <w:rPr>
          <w:noProof/>
        </w:rPr>
        <w:t>162</w:t>
      </w:r>
      <w:r>
        <w:rPr>
          <w:noProof/>
        </w:rPr>
        <w:fldChar w:fldCharType="end"/>
      </w:r>
    </w:p>
    <w:p w14:paraId="68895DF5" w14:textId="457FEF89" w:rsidR="00374ED7" w:rsidRDefault="00374ED7">
      <w:pPr>
        <w:pStyle w:val="TOC5"/>
        <w:rPr>
          <w:rFonts w:ascii="Calibri" w:eastAsia="Times New Roman" w:hAnsi="Calibri"/>
          <w:noProof/>
          <w:sz w:val="22"/>
          <w:szCs w:val="22"/>
          <w:lang w:eastAsia="en-GB"/>
        </w:rPr>
      </w:pPr>
      <w:r>
        <w:rPr>
          <w:noProof/>
          <w:lang w:eastAsia="zh-CN"/>
        </w:rPr>
        <w:t>5.8.3</w:t>
      </w:r>
      <w:r>
        <w:rPr>
          <w:noProof/>
        </w:rPr>
        <w:t>.1</w:t>
      </w:r>
      <w:r>
        <w:rPr>
          <w:noProof/>
          <w:lang w:eastAsia="zh-CN"/>
        </w:rPr>
        <w:t>.2</w:t>
      </w:r>
      <w:r>
        <w:rPr>
          <w:rFonts w:ascii="Calibri" w:eastAsia="Times New Roman" w:hAnsi="Calibri"/>
          <w:noProof/>
          <w:sz w:val="22"/>
          <w:szCs w:val="22"/>
          <w:lang w:eastAsia="en-GB"/>
        </w:rPr>
        <w:tab/>
      </w:r>
      <w:r>
        <w:rPr>
          <w:noProof/>
        </w:rPr>
        <w:t xml:space="preserve">Number of </w:t>
      </w:r>
      <w:r>
        <w:rPr>
          <w:noProof/>
          <w:lang w:eastAsia="zh-CN"/>
        </w:rPr>
        <w:t>QoS flows successfully modified</w:t>
      </w:r>
      <w:r>
        <w:rPr>
          <w:noProof/>
        </w:rPr>
        <w:t xml:space="preserve"> via untrusted non-3GPP access</w:t>
      </w:r>
      <w:r>
        <w:rPr>
          <w:noProof/>
        </w:rPr>
        <w:tab/>
      </w:r>
      <w:r>
        <w:rPr>
          <w:noProof/>
        </w:rPr>
        <w:fldChar w:fldCharType="begin" w:fldLock="1"/>
      </w:r>
      <w:r>
        <w:rPr>
          <w:noProof/>
        </w:rPr>
        <w:instrText xml:space="preserve"> PAGEREF _Toc146026486 \h </w:instrText>
      </w:r>
      <w:r>
        <w:rPr>
          <w:noProof/>
        </w:rPr>
      </w:r>
      <w:r>
        <w:rPr>
          <w:noProof/>
        </w:rPr>
        <w:fldChar w:fldCharType="separate"/>
      </w:r>
      <w:r>
        <w:rPr>
          <w:noProof/>
        </w:rPr>
        <w:t>162</w:t>
      </w:r>
      <w:r>
        <w:rPr>
          <w:noProof/>
        </w:rPr>
        <w:fldChar w:fldCharType="end"/>
      </w:r>
    </w:p>
    <w:p w14:paraId="78E66C59" w14:textId="78C80ADE" w:rsidR="00374ED7" w:rsidRDefault="00374ED7">
      <w:pPr>
        <w:pStyle w:val="TOC5"/>
        <w:rPr>
          <w:rFonts w:ascii="Calibri" w:eastAsia="Times New Roman" w:hAnsi="Calibri"/>
          <w:noProof/>
          <w:sz w:val="22"/>
          <w:szCs w:val="22"/>
          <w:lang w:eastAsia="en-GB"/>
        </w:rPr>
      </w:pPr>
      <w:r>
        <w:rPr>
          <w:noProof/>
          <w:lang w:eastAsia="zh-CN"/>
        </w:rPr>
        <w:t>5.8.3</w:t>
      </w:r>
      <w:r>
        <w:rPr>
          <w:noProof/>
        </w:rPr>
        <w:t>.1</w:t>
      </w:r>
      <w:r>
        <w:rPr>
          <w:noProof/>
          <w:lang w:eastAsia="zh-CN"/>
        </w:rPr>
        <w:t>.3</w:t>
      </w:r>
      <w:r>
        <w:rPr>
          <w:rFonts w:ascii="Calibri" w:eastAsia="Times New Roman" w:hAnsi="Calibri"/>
          <w:noProof/>
          <w:sz w:val="22"/>
          <w:szCs w:val="22"/>
          <w:lang w:eastAsia="en-GB"/>
        </w:rPr>
        <w:tab/>
      </w:r>
      <w:r>
        <w:rPr>
          <w:noProof/>
          <w:lang w:eastAsia="zh-CN"/>
        </w:rPr>
        <w:t>Number</w:t>
      </w:r>
      <w:r>
        <w:rPr>
          <w:noProof/>
        </w:rPr>
        <w:t xml:space="preserve"> of </w:t>
      </w:r>
      <w:r>
        <w:rPr>
          <w:noProof/>
          <w:lang w:eastAsia="zh-CN"/>
        </w:rPr>
        <w:t>QoS flows failed to modify</w:t>
      </w:r>
      <w:r>
        <w:rPr>
          <w:noProof/>
        </w:rPr>
        <w:t xml:space="preserve"> via untrusted non-3GPP access</w:t>
      </w:r>
      <w:r>
        <w:rPr>
          <w:noProof/>
        </w:rPr>
        <w:tab/>
      </w:r>
      <w:r>
        <w:rPr>
          <w:noProof/>
        </w:rPr>
        <w:fldChar w:fldCharType="begin" w:fldLock="1"/>
      </w:r>
      <w:r>
        <w:rPr>
          <w:noProof/>
        </w:rPr>
        <w:instrText xml:space="preserve"> PAGEREF _Toc146026487 \h </w:instrText>
      </w:r>
      <w:r>
        <w:rPr>
          <w:noProof/>
        </w:rPr>
      </w:r>
      <w:r>
        <w:rPr>
          <w:noProof/>
        </w:rPr>
        <w:fldChar w:fldCharType="separate"/>
      </w:r>
      <w:r>
        <w:rPr>
          <w:noProof/>
        </w:rPr>
        <w:t>163</w:t>
      </w:r>
      <w:r>
        <w:rPr>
          <w:noProof/>
        </w:rPr>
        <w:fldChar w:fldCharType="end"/>
      </w:r>
    </w:p>
    <w:p w14:paraId="3AD78533" w14:textId="3EEA5C70" w:rsidR="00374ED7" w:rsidRDefault="00374ED7">
      <w:pPr>
        <w:pStyle w:val="TOC3"/>
        <w:rPr>
          <w:rFonts w:ascii="Calibri" w:eastAsia="Times New Roman" w:hAnsi="Calibri"/>
          <w:noProof/>
          <w:sz w:val="22"/>
          <w:szCs w:val="22"/>
          <w:lang w:eastAsia="en-GB"/>
        </w:rPr>
      </w:pPr>
      <w:r>
        <w:rPr>
          <w:noProof/>
          <w:lang w:eastAsia="zh-CN"/>
        </w:rPr>
        <w:t>5.8.4</w:t>
      </w:r>
      <w:r>
        <w:rPr>
          <w:rFonts w:ascii="Calibri" w:eastAsia="Times New Roman" w:hAnsi="Calibri"/>
          <w:noProof/>
          <w:sz w:val="22"/>
          <w:szCs w:val="22"/>
          <w:lang w:eastAsia="en-GB"/>
        </w:rPr>
        <w:tab/>
      </w:r>
      <w:r>
        <w:rPr>
          <w:noProof/>
          <w:lang w:eastAsia="zh-CN"/>
        </w:rPr>
        <w:t>QoS flow management</w:t>
      </w:r>
      <w:r>
        <w:rPr>
          <w:noProof/>
        </w:rPr>
        <w:tab/>
      </w:r>
      <w:r>
        <w:rPr>
          <w:noProof/>
        </w:rPr>
        <w:fldChar w:fldCharType="begin" w:fldLock="1"/>
      </w:r>
      <w:r>
        <w:rPr>
          <w:noProof/>
        </w:rPr>
        <w:instrText xml:space="preserve"> PAGEREF _Toc146026488 \h </w:instrText>
      </w:r>
      <w:r>
        <w:rPr>
          <w:noProof/>
        </w:rPr>
      </w:r>
      <w:r>
        <w:rPr>
          <w:noProof/>
        </w:rPr>
        <w:fldChar w:fldCharType="separate"/>
      </w:r>
      <w:r>
        <w:rPr>
          <w:noProof/>
        </w:rPr>
        <w:t>163</w:t>
      </w:r>
      <w:r>
        <w:rPr>
          <w:noProof/>
        </w:rPr>
        <w:fldChar w:fldCharType="end"/>
      </w:r>
    </w:p>
    <w:p w14:paraId="791DBA88" w14:textId="250F397E" w:rsidR="00374ED7" w:rsidRDefault="00374ED7">
      <w:pPr>
        <w:pStyle w:val="TOC4"/>
        <w:rPr>
          <w:rFonts w:ascii="Calibri" w:eastAsia="Times New Roman" w:hAnsi="Calibri"/>
          <w:noProof/>
          <w:sz w:val="22"/>
          <w:szCs w:val="22"/>
          <w:lang w:eastAsia="en-GB"/>
        </w:rPr>
      </w:pPr>
      <w:r>
        <w:rPr>
          <w:noProof/>
          <w:lang w:eastAsia="zh-CN"/>
        </w:rPr>
        <w:t>5.8.4</w:t>
      </w:r>
      <w:r>
        <w:rPr>
          <w:noProof/>
        </w:rPr>
        <w:t>.1</w:t>
      </w:r>
      <w:r>
        <w:rPr>
          <w:rFonts w:ascii="Calibri" w:eastAsia="Times New Roman" w:hAnsi="Calibri"/>
          <w:noProof/>
          <w:sz w:val="22"/>
          <w:szCs w:val="22"/>
          <w:lang w:eastAsia="en-GB"/>
        </w:rPr>
        <w:tab/>
      </w:r>
      <w:r>
        <w:rPr>
          <w:noProof/>
        </w:rPr>
        <w:t>QoS flow release via untrusted non-3GPP access</w:t>
      </w:r>
      <w:r>
        <w:rPr>
          <w:noProof/>
        </w:rPr>
        <w:tab/>
      </w:r>
      <w:r>
        <w:rPr>
          <w:noProof/>
        </w:rPr>
        <w:fldChar w:fldCharType="begin" w:fldLock="1"/>
      </w:r>
      <w:r>
        <w:rPr>
          <w:noProof/>
        </w:rPr>
        <w:instrText xml:space="preserve"> PAGEREF _Toc146026489 \h </w:instrText>
      </w:r>
      <w:r>
        <w:rPr>
          <w:noProof/>
        </w:rPr>
      </w:r>
      <w:r>
        <w:rPr>
          <w:noProof/>
        </w:rPr>
        <w:fldChar w:fldCharType="separate"/>
      </w:r>
      <w:r>
        <w:rPr>
          <w:noProof/>
        </w:rPr>
        <w:t>163</w:t>
      </w:r>
      <w:r>
        <w:rPr>
          <w:noProof/>
        </w:rPr>
        <w:fldChar w:fldCharType="end"/>
      </w:r>
    </w:p>
    <w:p w14:paraId="0489FEC7" w14:textId="72648C37" w:rsidR="00374ED7" w:rsidRDefault="00374ED7">
      <w:pPr>
        <w:pStyle w:val="TOC5"/>
        <w:rPr>
          <w:rFonts w:ascii="Calibri" w:eastAsia="Times New Roman" w:hAnsi="Calibri"/>
          <w:noProof/>
          <w:sz w:val="22"/>
          <w:szCs w:val="22"/>
          <w:lang w:eastAsia="en-GB"/>
        </w:rPr>
      </w:pPr>
      <w:r>
        <w:rPr>
          <w:noProof/>
          <w:lang w:eastAsia="zh-CN"/>
        </w:rPr>
        <w:t>5.8.4</w:t>
      </w:r>
      <w:r>
        <w:rPr>
          <w:noProof/>
        </w:rPr>
        <w:t>.1.1</w:t>
      </w:r>
      <w:r>
        <w:rPr>
          <w:rFonts w:ascii="Calibri" w:eastAsia="Times New Roman" w:hAnsi="Calibri"/>
          <w:noProof/>
          <w:sz w:val="22"/>
          <w:szCs w:val="22"/>
          <w:lang w:eastAsia="en-GB"/>
        </w:rPr>
        <w:tab/>
      </w:r>
      <w:r>
        <w:rPr>
          <w:noProof/>
        </w:rPr>
        <w:t>Number of QoS flows attempted to release</w:t>
      </w:r>
      <w:r>
        <w:rPr>
          <w:noProof/>
        </w:rPr>
        <w:tab/>
      </w:r>
      <w:r>
        <w:rPr>
          <w:noProof/>
        </w:rPr>
        <w:fldChar w:fldCharType="begin" w:fldLock="1"/>
      </w:r>
      <w:r>
        <w:rPr>
          <w:noProof/>
        </w:rPr>
        <w:instrText xml:space="preserve"> PAGEREF _Toc146026490 \h </w:instrText>
      </w:r>
      <w:r>
        <w:rPr>
          <w:noProof/>
        </w:rPr>
      </w:r>
      <w:r>
        <w:rPr>
          <w:noProof/>
        </w:rPr>
        <w:fldChar w:fldCharType="separate"/>
      </w:r>
      <w:r>
        <w:rPr>
          <w:noProof/>
        </w:rPr>
        <w:t>163</w:t>
      </w:r>
      <w:r>
        <w:rPr>
          <w:noProof/>
        </w:rPr>
        <w:fldChar w:fldCharType="end"/>
      </w:r>
    </w:p>
    <w:p w14:paraId="3CFFC613" w14:textId="49E1B0FD" w:rsidR="00374ED7" w:rsidRDefault="00374ED7">
      <w:pPr>
        <w:pStyle w:val="TOC5"/>
        <w:rPr>
          <w:rFonts w:ascii="Calibri" w:eastAsia="Times New Roman" w:hAnsi="Calibri"/>
          <w:noProof/>
          <w:sz w:val="22"/>
          <w:szCs w:val="22"/>
          <w:lang w:eastAsia="en-GB"/>
        </w:rPr>
      </w:pPr>
      <w:r>
        <w:rPr>
          <w:noProof/>
          <w:lang w:eastAsia="zh-CN"/>
        </w:rPr>
        <w:t>5.8.4</w:t>
      </w:r>
      <w:r>
        <w:rPr>
          <w:noProof/>
        </w:rPr>
        <w:t>.1</w:t>
      </w:r>
      <w:r>
        <w:rPr>
          <w:noProof/>
          <w:lang w:eastAsia="zh-CN"/>
        </w:rPr>
        <w:t>.2</w:t>
      </w:r>
      <w:r>
        <w:rPr>
          <w:rFonts w:ascii="Calibri" w:eastAsia="Times New Roman" w:hAnsi="Calibri"/>
          <w:noProof/>
          <w:sz w:val="22"/>
          <w:szCs w:val="22"/>
          <w:lang w:eastAsia="en-GB"/>
        </w:rPr>
        <w:tab/>
      </w:r>
      <w:r>
        <w:rPr>
          <w:noProof/>
        </w:rPr>
        <w:t xml:space="preserve">Number of </w:t>
      </w:r>
      <w:r>
        <w:rPr>
          <w:noProof/>
          <w:lang w:eastAsia="zh-CN"/>
        </w:rPr>
        <w:t>QoS flows successfully</w:t>
      </w:r>
      <w:r>
        <w:rPr>
          <w:noProof/>
        </w:rPr>
        <w:t xml:space="preserve"> released</w:t>
      </w:r>
      <w:r>
        <w:rPr>
          <w:noProof/>
        </w:rPr>
        <w:tab/>
      </w:r>
      <w:r>
        <w:rPr>
          <w:noProof/>
        </w:rPr>
        <w:fldChar w:fldCharType="begin" w:fldLock="1"/>
      </w:r>
      <w:r>
        <w:rPr>
          <w:noProof/>
        </w:rPr>
        <w:instrText xml:space="preserve"> PAGEREF _Toc146026491 \h </w:instrText>
      </w:r>
      <w:r>
        <w:rPr>
          <w:noProof/>
        </w:rPr>
      </w:r>
      <w:r>
        <w:rPr>
          <w:noProof/>
        </w:rPr>
        <w:fldChar w:fldCharType="separate"/>
      </w:r>
      <w:r>
        <w:rPr>
          <w:noProof/>
        </w:rPr>
        <w:t>164</w:t>
      </w:r>
      <w:r>
        <w:rPr>
          <w:noProof/>
        </w:rPr>
        <w:fldChar w:fldCharType="end"/>
      </w:r>
    </w:p>
    <w:p w14:paraId="3B5EA011" w14:textId="75AA6575" w:rsidR="00374ED7" w:rsidRDefault="00374ED7">
      <w:pPr>
        <w:pStyle w:val="TOC5"/>
        <w:rPr>
          <w:rFonts w:ascii="Calibri" w:eastAsia="Times New Roman" w:hAnsi="Calibri"/>
          <w:noProof/>
          <w:sz w:val="22"/>
          <w:szCs w:val="22"/>
          <w:lang w:eastAsia="en-GB"/>
        </w:rPr>
      </w:pPr>
      <w:r>
        <w:rPr>
          <w:noProof/>
          <w:lang w:eastAsia="zh-CN"/>
        </w:rPr>
        <w:t>5.8.4</w:t>
      </w:r>
      <w:r>
        <w:rPr>
          <w:noProof/>
        </w:rPr>
        <w:t>.1</w:t>
      </w:r>
      <w:r>
        <w:rPr>
          <w:noProof/>
          <w:lang w:eastAsia="zh-CN"/>
        </w:rPr>
        <w:t>.3</w:t>
      </w:r>
      <w:r>
        <w:rPr>
          <w:rFonts w:ascii="Calibri" w:eastAsia="Times New Roman" w:hAnsi="Calibri"/>
          <w:noProof/>
          <w:sz w:val="22"/>
          <w:szCs w:val="22"/>
          <w:lang w:eastAsia="en-GB"/>
        </w:rPr>
        <w:tab/>
      </w:r>
      <w:r>
        <w:rPr>
          <w:noProof/>
        </w:rPr>
        <w:t xml:space="preserve">Number of released </w:t>
      </w:r>
      <w:r>
        <w:rPr>
          <w:noProof/>
          <w:lang w:eastAsia="zh-CN"/>
        </w:rPr>
        <w:t>a</w:t>
      </w:r>
      <w:r>
        <w:rPr>
          <w:noProof/>
        </w:rPr>
        <w:t xml:space="preserve">ctive </w:t>
      </w:r>
      <w:r>
        <w:rPr>
          <w:noProof/>
          <w:lang w:eastAsia="zh-CN"/>
        </w:rPr>
        <w:t>QoS flows</w:t>
      </w:r>
      <w:r>
        <w:rPr>
          <w:noProof/>
        </w:rPr>
        <w:tab/>
      </w:r>
      <w:r>
        <w:rPr>
          <w:noProof/>
        </w:rPr>
        <w:fldChar w:fldCharType="begin" w:fldLock="1"/>
      </w:r>
      <w:r>
        <w:rPr>
          <w:noProof/>
        </w:rPr>
        <w:instrText xml:space="preserve"> PAGEREF _Toc146026492 \h </w:instrText>
      </w:r>
      <w:r>
        <w:rPr>
          <w:noProof/>
        </w:rPr>
      </w:r>
      <w:r>
        <w:rPr>
          <w:noProof/>
        </w:rPr>
        <w:fldChar w:fldCharType="separate"/>
      </w:r>
      <w:r>
        <w:rPr>
          <w:noProof/>
        </w:rPr>
        <w:t>164</w:t>
      </w:r>
      <w:r>
        <w:rPr>
          <w:noProof/>
        </w:rPr>
        <w:fldChar w:fldCharType="end"/>
      </w:r>
    </w:p>
    <w:p w14:paraId="382F8BDC" w14:textId="7F536ACC" w:rsidR="00374ED7" w:rsidRDefault="00374ED7">
      <w:pPr>
        <w:pStyle w:val="TOC2"/>
        <w:rPr>
          <w:rFonts w:ascii="Calibri" w:eastAsia="Times New Roman" w:hAnsi="Calibri"/>
          <w:noProof/>
          <w:sz w:val="22"/>
          <w:szCs w:val="22"/>
          <w:lang w:eastAsia="en-GB"/>
        </w:rPr>
      </w:pPr>
      <w:r>
        <w:rPr>
          <w:noProof/>
        </w:rPr>
        <w:t>5.9</w:t>
      </w:r>
      <w:r>
        <w:rPr>
          <w:rFonts w:ascii="Calibri" w:eastAsia="Times New Roman" w:hAnsi="Calibri"/>
          <w:noProof/>
          <w:sz w:val="22"/>
          <w:szCs w:val="22"/>
          <w:lang w:eastAsia="en-GB"/>
        </w:rPr>
        <w:tab/>
      </w:r>
      <w:r w:rsidRPr="00414E2D">
        <w:rPr>
          <w:noProof/>
          <w:color w:val="000000"/>
        </w:rPr>
        <w:t>Performance</w:t>
      </w:r>
      <w:r>
        <w:rPr>
          <w:noProof/>
        </w:rPr>
        <w:t xml:space="preserve"> measurements for NEF</w:t>
      </w:r>
      <w:r>
        <w:rPr>
          <w:noProof/>
        </w:rPr>
        <w:tab/>
      </w:r>
      <w:r>
        <w:rPr>
          <w:noProof/>
        </w:rPr>
        <w:fldChar w:fldCharType="begin" w:fldLock="1"/>
      </w:r>
      <w:r>
        <w:rPr>
          <w:noProof/>
        </w:rPr>
        <w:instrText xml:space="preserve"> PAGEREF _Toc146026493 \h </w:instrText>
      </w:r>
      <w:r>
        <w:rPr>
          <w:noProof/>
        </w:rPr>
      </w:r>
      <w:r>
        <w:rPr>
          <w:noProof/>
        </w:rPr>
        <w:fldChar w:fldCharType="separate"/>
      </w:r>
      <w:r>
        <w:rPr>
          <w:noProof/>
        </w:rPr>
        <w:t>165</w:t>
      </w:r>
      <w:r>
        <w:rPr>
          <w:noProof/>
        </w:rPr>
        <w:fldChar w:fldCharType="end"/>
      </w:r>
    </w:p>
    <w:p w14:paraId="13154F0A" w14:textId="39231034" w:rsidR="00374ED7" w:rsidRDefault="00374ED7">
      <w:pPr>
        <w:pStyle w:val="TOC3"/>
        <w:rPr>
          <w:rFonts w:ascii="Calibri" w:eastAsia="Times New Roman" w:hAnsi="Calibri"/>
          <w:noProof/>
          <w:sz w:val="22"/>
          <w:szCs w:val="22"/>
          <w:lang w:eastAsia="en-GB"/>
        </w:rPr>
      </w:pPr>
      <w:r>
        <w:rPr>
          <w:noProof/>
        </w:rPr>
        <w:t>5.9.</w:t>
      </w:r>
      <w:r>
        <w:rPr>
          <w:noProof/>
          <w:lang w:eastAsia="zh-CN"/>
        </w:rPr>
        <w:t>1</w:t>
      </w:r>
      <w:r>
        <w:rPr>
          <w:rFonts w:ascii="Calibri" w:eastAsia="Times New Roman" w:hAnsi="Calibri"/>
          <w:noProof/>
          <w:sz w:val="22"/>
          <w:szCs w:val="22"/>
          <w:lang w:eastAsia="en-GB"/>
        </w:rPr>
        <w:tab/>
      </w:r>
      <w:r w:rsidRPr="00414E2D">
        <w:rPr>
          <w:noProof/>
          <w:color w:val="000000"/>
        </w:rPr>
        <w:t>M</w:t>
      </w:r>
      <w:r>
        <w:rPr>
          <w:noProof/>
        </w:rPr>
        <w:t>easurements related to application triggering</w:t>
      </w:r>
      <w:r>
        <w:rPr>
          <w:noProof/>
        </w:rPr>
        <w:tab/>
      </w:r>
      <w:r>
        <w:rPr>
          <w:noProof/>
        </w:rPr>
        <w:fldChar w:fldCharType="begin" w:fldLock="1"/>
      </w:r>
      <w:r>
        <w:rPr>
          <w:noProof/>
        </w:rPr>
        <w:instrText xml:space="preserve"> PAGEREF _Toc146026494 \h </w:instrText>
      </w:r>
      <w:r>
        <w:rPr>
          <w:noProof/>
        </w:rPr>
      </w:r>
      <w:r>
        <w:rPr>
          <w:noProof/>
        </w:rPr>
        <w:fldChar w:fldCharType="separate"/>
      </w:r>
      <w:r>
        <w:rPr>
          <w:noProof/>
        </w:rPr>
        <w:t>165</w:t>
      </w:r>
      <w:r>
        <w:rPr>
          <w:noProof/>
        </w:rPr>
        <w:fldChar w:fldCharType="end"/>
      </w:r>
    </w:p>
    <w:p w14:paraId="3385FD7D" w14:textId="7BC2E0F2" w:rsidR="00374ED7" w:rsidRDefault="00374ED7">
      <w:pPr>
        <w:pStyle w:val="TOC4"/>
        <w:rPr>
          <w:rFonts w:ascii="Calibri" w:eastAsia="Times New Roman" w:hAnsi="Calibri"/>
          <w:noProof/>
          <w:sz w:val="22"/>
          <w:szCs w:val="22"/>
          <w:lang w:eastAsia="en-GB"/>
        </w:rPr>
      </w:pPr>
      <w:r>
        <w:rPr>
          <w:noProof/>
        </w:rPr>
        <w:t>5.9.1.1</w:t>
      </w:r>
      <w:r>
        <w:rPr>
          <w:rFonts w:ascii="Calibri" w:eastAsia="Times New Roman" w:hAnsi="Calibri"/>
          <w:noProof/>
          <w:sz w:val="22"/>
          <w:szCs w:val="22"/>
          <w:lang w:eastAsia="en-GB"/>
        </w:rPr>
        <w:tab/>
      </w:r>
      <w:r>
        <w:rPr>
          <w:noProof/>
        </w:rPr>
        <w:t>Number of application trigger requests</w:t>
      </w:r>
      <w:r>
        <w:rPr>
          <w:noProof/>
        </w:rPr>
        <w:tab/>
      </w:r>
      <w:r>
        <w:rPr>
          <w:noProof/>
        </w:rPr>
        <w:fldChar w:fldCharType="begin" w:fldLock="1"/>
      </w:r>
      <w:r>
        <w:rPr>
          <w:noProof/>
        </w:rPr>
        <w:instrText xml:space="preserve"> PAGEREF _Toc146026495 \h </w:instrText>
      </w:r>
      <w:r>
        <w:rPr>
          <w:noProof/>
        </w:rPr>
      </w:r>
      <w:r>
        <w:rPr>
          <w:noProof/>
        </w:rPr>
        <w:fldChar w:fldCharType="separate"/>
      </w:r>
      <w:r>
        <w:rPr>
          <w:noProof/>
        </w:rPr>
        <w:t>165</w:t>
      </w:r>
      <w:r>
        <w:rPr>
          <w:noProof/>
        </w:rPr>
        <w:fldChar w:fldCharType="end"/>
      </w:r>
    </w:p>
    <w:p w14:paraId="365A697F" w14:textId="725C88B3" w:rsidR="00374ED7" w:rsidRDefault="00374ED7">
      <w:pPr>
        <w:pStyle w:val="TOC4"/>
        <w:rPr>
          <w:rFonts w:ascii="Calibri" w:eastAsia="Times New Roman" w:hAnsi="Calibri"/>
          <w:noProof/>
          <w:sz w:val="22"/>
          <w:szCs w:val="22"/>
          <w:lang w:eastAsia="en-GB"/>
        </w:rPr>
      </w:pPr>
      <w:r>
        <w:rPr>
          <w:noProof/>
        </w:rPr>
        <w:t>5.9.1.2</w:t>
      </w:r>
      <w:r>
        <w:rPr>
          <w:rFonts w:ascii="Calibri" w:eastAsia="Times New Roman" w:hAnsi="Calibri"/>
          <w:noProof/>
          <w:sz w:val="22"/>
          <w:szCs w:val="22"/>
          <w:lang w:eastAsia="en-GB"/>
        </w:rPr>
        <w:tab/>
      </w:r>
      <w:r>
        <w:rPr>
          <w:noProof/>
        </w:rPr>
        <w:t>Number of application trigger requests accepted for delivery</w:t>
      </w:r>
      <w:r>
        <w:rPr>
          <w:noProof/>
        </w:rPr>
        <w:tab/>
      </w:r>
      <w:r>
        <w:rPr>
          <w:noProof/>
        </w:rPr>
        <w:fldChar w:fldCharType="begin" w:fldLock="1"/>
      </w:r>
      <w:r>
        <w:rPr>
          <w:noProof/>
        </w:rPr>
        <w:instrText xml:space="preserve"> PAGEREF _Toc146026496 \h </w:instrText>
      </w:r>
      <w:r>
        <w:rPr>
          <w:noProof/>
        </w:rPr>
      </w:r>
      <w:r>
        <w:rPr>
          <w:noProof/>
        </w:rPr>
        <w:fldChar w:fldCharType="separate"/>
      </w:r>
      <w:r>
        <w:rPr>
          <w:noProof/>
        </w:rPr>
        <w:t>165</w:t>
      </w:r>
      <w:r>
        <w:rPr>
          <w:noProof/>
        </w:rPr>
        <w:fldChar w:fldCharType="end"/>
      </w:r>
    </w:p>
    <w:p w14:paraId="458DF2BF" w14:textId="2A09ECC3" w:rsidR="00374ED7" w:rsidRDefault="00374ED7">
      <w:pPr>
        <w:pStyle w:val="TOC4"/>
        <w:rPr>
          <w:rFonts w:ascii="Calibri" w:eastAsia="Times New Roman" w:hAnsi="Calibri"/>
          <w:noProof/>
          <w:sz w:val="22"/>
          <w:szCs w:val="22"/>
          <w:lang w:eastAsia="en-GB"/>
        </w:rPr>
      </w:pPr>
      <w:r>
        <w:rPr>
          <w:noProof/>
        </w:rPr>
        <w:t>5.9.1.3</w:t>
      </w:r>
      <w:r>
        <w:rPr>
          <w:rFonts w:ascii="Calibri" w:eastAsia="Times New Roman" w:hAnsi="Calibri"/>
          <w:noProof/>
          <w:sz w:val="22"/>
          <w:szCs w:val="22"/>
          <w:lang w:eastAsia="en-GB"/>
        </w:rPr>
        <w:tab/>
      </w:r>
      <w:r>
        <w:rPr>
          <w:noProof/>
        </w:rPr>
        <w:t>Number of application trigger requests rejected for delivery</w:t>
      </w:r>
      <w:r>
        <w:rPr>
          <w:noProof/>
        </w:rPr>
        <w:tab/>
      </w:r>
      <w:r>
        <w:rPr>
          <w:noProof/>
        </w:rPr>
        <w:fldChar w:fldCharType="begin" w:fldLock="1"/>
      </w:r>
      <w:r>
        <w:rPr>
          <w:noProof/>
        </w:rPr>
        <w:instrText xml:space="preserve"> PAGEREF _Toc146026497 \h </w:instrText>
      </w:r>
      <w:r>
        <w:rPr>
          <w:noProof/>
        </w:rPr>
      </w:r>
      <w:r>
        <w:rPr>
          <w:noProof/>
        </w:rPr>
        <w:fldChar w:fldCharType="separate"/>
      </w:r>
      <w:r>
        <w:rPr>
          <w:noProof/>
        </w:rPr>
        <w:t>165</w:t>
      </w:r>
      <w:r>
        <w:rPr>
          <w:noProof/>
        </w:rPr>
        <w:fldChar w:fldCharType="end"/>
      </w:r>
    </w:p>
    <w:p w14:paraId="71A65968" w14:textId="3086A6AB" w:rsidR="00374ED7" w:rsidRDefault="00374ED7">
      <w:pPr>
        <w:pStyle w:val="TOC4"/>
        <w:rPr>
          <w:rFonts w:ascii="Calibri" w:eastAsia="Times New Roman" w:hAnsi="Calibri"/>
          <w:noProof/>
          <w:sz w:val="22"/>
          <w:szCs w:val="22"/>
          <w:lang w:eastAsia="en-GB"/>
        </w:rPr>
      </w:pPr>
      <w:r>
        <w:rPr>
          <w:noProof/>
        </w:rPr>
        <w:t>5.9.1.4</w:t>
      </w:r>
      <w:r>
        <w:rPr>
          <w:rFonts w:ascii="Calibri" w:eastAsia="Times New Roman" w:hAnsi="Calibri"/>
          <w:noProof/>
          <w:sz w:val="22"/>
          <w:szCs w:val="22"/>
          <w:lang w:eastAsia="en-GB"/>
        </w:rPr>
        <w:tab/>
      </w:r>
      <w:r>
        <w:rPr>
          <w:noProof/>
        </w:rPr>
        <w:t>Number of application trigger delivery reports</w:t>
      </w:r>
      <w:r>
        <w:rPr>
          <w:noProof/>
        </w:rPr>
        <w:tab/>
      </w:r>
      <w:r>
        <w:rPr>
          <w:noProof/>
        </w:rPr>
        <w:fldChar w:fldCharType="begin" w:fldLock="1"/>
      </w:r>
      <w:r>
        <w:rPr>
          <w:noProof/>
        </w:rPr>
        <w:instrText xml:space="preserve"> PAGEREF _Toc146026498 \h </w:instrText>
      </w:r>
      <w:r>
        <w:rPr>
          <w:noProof/>
        </w:rPr>
      </w:r>
      <w:r>
        <w:rPr>
          <w:noProof/>
        </w:rPr>
        <w:fldChar w:fldCharType="separate"/>
      </w:r>
      <w:r>
        <w:rPr>
          <w:noProof/>
        </w:rPr>
        <w:t>166</w:t>
      </w:r>
      <w:r>
        <w:rPr>
          <w:noProof/>
        </w:rPr>
        <w:fldChar w:fldCharType="end"/>
      </w:r>
    </w:p>
    <w:p w14:paraId="15C0EAB0" w14:textId="683237E6" w:rsidR="00374ED7" w:rsidRDefault="00374ED7">
      <w:pPr>
        <w:pStyle w:val="TOC3"/>
        <w:rPr>
          <w:rFonts w:ascii="Calibri" w:eastAsia="Times New Roman" w:hAnsi="Calibri"/>
          <w:noProof/>
          <w:sz w:val="22"/>
          <w:szCs w:val="22"/>
          <w:lang w:eastAsia="en-GB"/>
        </w:rPr>
      </w:pPr>
      <w:r>
        <w:rPr>
          <w:noProof/>
        </w:rPr>
        <w:t>5.9.</w:t>
      </w:r>
      <w:r>
        <w:rPr>
          <w:noProof/>
          <w:lang w:eastAsia="zh-CN"/>
        </w:rPr>
        <w:t>2</w:t>
      </w:r>
      <w:r>
        <w:rPr>
          <w:rFonts w:ascii="Calibri" w:eastAsia="Times New Roman" w:hAnsi="Calibri"/>
          <w:noProof/>
          <w:sz w:val="22"/>
          <w:szCs w:val="22"/>
          <w:lang w:eastAsia="en-GB"/>
        </w:rPr>
        <w:tab/>
      </w:r>
      <w:r w:rsidRPr="00414E2D">
        <w:rPr>
          <w:noProof/>
          <w:color w:val="000000"/>
        </w:rPr>
        <w:t>M</w:t>
      </w:r>
      <w:r>
        <w:rPr>
          <w:noProof/>
        </w:rPr>
        <w:t>easurements related to PFD management</w:t>
      </w:r>
      <w:r>
        <w:rPr>
          <w:noProof/>
        </w:rPr>
        <w:tab/>
      </w:r>
      <w:r>
        <w:rPr>
          <w:noProof/>
        </w:rPr>
        <w:fldChar w:fldCharType="begin" w:fldLock="1"/>
      </w:r>
      <w:r>
        <w:rPr>
          <w:noProof/>
        </w:rPr>
        <w:instrText xml:space="preserve"> PAGEREF _Toc146026499 \h </w:instrText>
      </w:r>
      <w:r>
        <w:rPr>
          <w:noProof/>
        </w:rPr>
      </w:r>
      <w:r>
        <w:rPr>
          <w:noProof/>
        </w:rPr>
        <w:fldChar w:fldCharType="separate"/>
      </w:r>
      <w:r>
        <w:rPr>
          <w:noProof/>
        </w:rPr>
        <w:t>166</w:t>
      </w:r>
      <w:r>
        <w:rPr>
          <w:noProof/>
        </w:rPr>
        <w:fldChar w:fldCharType="end"/>
      </w:r>
    </w:p>
    <w:p w14:paraId="24F817D0" w14:textId="47585C98" w:rsidR="00374ED7" w:rsidRDefault="00374ED7">
      <w:pPr>
        <w:pStyle w:val="TOC4"/>
        <w:rPr>
          <w:rFonts w:ascii="Calibri" w:eastAsia="Times New Roman" w:hAnsi="Calibri"/>
          <w:noProof/>
          <w:sz w:val="22"/>
          <w:szCs w:val="22"/>
          <w:lang w:eastAsia="en-GB"/>
        </w:rPr>
      </w:pPr>
      <w:r>
        <w:rPr>
          <w:noProof/>
        </w:rPr>
        <w:t>5.9.2.1</w:t>
      </w:r>
      <w:r>
        <w:rPr>
          <w:rFonts w:ascii="Calibri" w:eastAsia="Times New Roman" w:hAnsi="Calibri"/>
          <w:noProof/>
          <w:sz w:val="22"/>
          <w:szCs w:val="22"/>
          <w:lang w:eastAsia="en-GB"/>
        </w:rPr>
        <w:tab/>
      </w:r>
      <w:r>
        <w:rPr>
          <w:noProof/>
        </w:rPr>
        <w:t>PFD creation</w:t>
      </w:r>
      <w:r>
        <w:rPr>
          <w:noProof/>
        </w:rPr>
        <w:tab/>
      </w:r>
      <w:r>
        <w:rPr>
          <w:noProof/>
        </w:rPr>
        <w:fldChar w:fldCharType="begin" w:fldLock="1"/>
      </w:r>
      <w:r>
        <w:rPr>
          <w:noProof/>
        </w:rPr>
        <w:instrText xml:space="preserve"> PAGEREF _Toc146026500 \h </w:instrText>
      </w:r>
      <w:r>
        <w:rPr>
          <w:noProof/>
        </w:rPr>
      </w:r>
      <w:r>
        <w:rPr>
          <w:noProof/>
        </w:rPr>
        <w:fldChar w:fldCharType="separate"/>
      </w:r>
      <w:r>
        <w:rPr>
          <w:noProof/>
        </w:rPr>
        <w:t>166</w:t>
      </w:r>
      <w:r>
        <w:rPr>
          <w:noProof/>
        </w:rPr>
        <w:fldChar w:fldCharType="end"/>
      </w:r>
    </w:p>
    <w:p w14:paraId="5CB6510A" w14:textId="017E2686" w:rsidR="00374ED7" w:rsidRDefault="00374ED7">
      <w:pPr>
        <w:pStyle w:val="TOC5"/>
        <w:rPr>
          <w:rFonts w:ascii="Calibri" w:eastAsia="Times New Roman" w:hAnsi="Calibri"/>
          <w:noProof/>
          <w:sz w:val="22"/>
          <w:szCs w:val="22"/>
          <w:lang w:eastAsia="en-GB"/>
        </w:rPr>
      </w:pPr>
      <w:r>
        <w:rPr>
          <w:noProof/>
        </w:rPr>
        <w:t>5.9.2.1</w:t>
      </w:r>
      <w:r w:rsidRPr="00414E2D">
        <w:rPr>
          <w:noProof/>
          <w:color w:val="000000"/>
          <w:lang w:eastAsia="zh-CN"/>
        </w:rPr>
        <w:t>.1</w:t>
      </w:r>
      <w:r>
        <w:rPr>
          <w:rFonts w:ascii="Calibri" w:eastAsia="Times New Roman" w:hAnsi="Calibri"/>
          <w:noProof/>
          <w:sz w:val="22"/>
          <w:szCs w:val="22"/>
          <w:lang w:eastAsia="en-GB"/>
        </w:rPr>
        <w:tab/>
      </w:r>
      <w:r>
        <w:rPr>
          <w:noProof/>
        </w:rPr>
        <w:t>Number of PFD creation requests</w:t>
      </w:r>
      <w:r>
        <w:rPr>
          <w:noProof/>
        </w:rPr>
        <w:tab/>
      </w:r>
      <w:r>
        <w:rPr>
          <w:noProof/>
        </w:rPr>
        <w:fldChar w:fldCharType="begin" w:fldLock="1"/>
      </w:r>
      <w:r>
        <w:rPr>
          <w:noProof/>
        </w:rPr>
        <w:instrText xml:space="preserve"> PAGEREF _Toc146026501 \h </w:instrText>
      </w:r>
      <w:r>
        <w:rPr>
          <w:noProof/>
        </w:rPr>
      </w:r>
      <w:r>
        <w:rPr>
          <w:noProof/>
        </w:rPr>
        <w:fldChar w:fldCharType="separate"/>
      </w:r>
      <w:r>
        <w:rPr>
          <w:noProof/>
        </w:rPr>
        <w:t>166</w:t>
      </w:r>
      <w:r>
        <w:rPr>
          <w:noProof/>
        </w:rPr>
        <w:fldChar w:fldCharType="end"/>
      </w:r>
    </w:p>
    <w:p w14:paraId="594FDB9A" w14:textId="6D4DD611" w:rsidR="00374ED7" w:rsidRDefault="00374ED7">
      <w:pPr>
        <w:pStyle w:val="TOC5"/>
        <w:rPr>
          <w:rFonts w:ascii="Calibri" w:eastAsia="Times New Roman" w:hAnsi="Calibri"/>
          <w:noProof/>
          <w:sz w:val="22"/>
          <w:szCs w:val="22"/>
          <w:lang w:eastAsia="en-GB"/>
        </w:rPr>
      </w:pPr>
      <w:r>
        <w:rPr>
          <w:noProof/>
        </w:rPr>
        <w:t>5.9.2.1</w:t>
      </w:r>
      <w:r w:rsidRPr="00414E2D">
        <w:rPr>
          <w:noProof/>
          <w:color w:val="000000"/>
          <w:lang w:eastAsia="zh-CN"/>
        </w:rPr>
        <w:t>.2</w:t>
      </w:r>
      <w:r>
        <w:rPr>
          <w:rFonts w:ascii="Calibri" w:eastAsia="Times New Roman" w:hAnsi="Calibri"/>
          <w:noProof/>
          <w:sz w:val="22"/>
          <w:szCs w:val="22"/>
          <w:lang w:eastAsia="en-GB"/>
        </w:rPr>
        <w:tab/>
      </w:r>
      <w:r>
        <w:rPr>
          <w:noProof/>
        </w:rPr>
        <w:t>Number of successful PFD creations</w:t>
      </w:r>
      <w:r>
        <w:rPr>
          <w:noProof/>
        </w:rPr>
        <w:tab/>
      </w:r>
      <w:r>
        <w:rPr>
          <w:noProof/>
        </w:rPr>
        <w:fldChar w:fldCharType="begin" w:fldLock="1"/>
      </w:r>
      <w:r>
        <w:rPr>
          <w:noProof/>
        </w:rPr>
        <w:instrText xml:space="preserve"> PAGEREF _Toc146026502 \h </w:instrText>
      </w:r>
      <w:r>
        <w:rPr>
          <w:noProof/>
        </w:rPr>
      </w:r>
      <w:r>
        <w:rPr>
          <w:noProof/>
        </w:rPr>
        <w:fldChar w:fldCharType="separate"/>
      </w:r>
      <w:r>
        <w:rPr>
          <w:noProof/>
        </w:rPr>
        <w:t>167</w:t>
      </w:r>
      <w:r>
        <w:rPr>
          <w:noProof/>
        </w:rPr>
        <w:fldChar w:fldCharType="end"/>
      </w:r>
    </w:p>
    <w:p w14:paraId="67A87D28" w14:textId="7DA55413" w:rsidR="00374ED7" w:rsidRDefault="00374ED7">
      <w:pPr>
        <w:pStyle w:val="TOC4"/>
        <w:rPr>
          <w:rFonts w:ascii="Calibri" w:eastAsia="Times New Roman" w:hAnsi="Calibri"/>
          <w:noProof/>
          <w:sz w:val="22"/>
          <w:szCs w:val="22"/>
          <w:lang w:eastAsia="en-GB"/>
        </w:rPr>
      </w:pPr>
      <w:r>
        <w:rPr>
          <w:noProof/>
        </w:rPr>
        <w:t>5.9.2.2</w:t>
      </w:r>
      <w:r>
        <w:rPr>
          <w:rFonts w:ascii="Calibri" w:eastAsia="Times New Roman" w:hAnsi="Calibri"/>
          <w:noProof/>
          <w:sz w:val="22"/>
          <w:szCs w:val="22"/>
          <w:lang w:eastAsia="en-GB"/>
        </w:rPr>
        <w:tab/>
      </w:r>
      <w:r>
        <w:rPr>
          <w:noProof/>
        </w:rPr>
        <w:t>PFD update</w:t>
      </w:r>
      <w:r>
        <w:rPr>
          <w:noProof/>
        </w:rPr>
        <w:tab/>
      </w:r>
      <w:r>
        <w:rPr>
          <w:noProof/>
        </w:rPr>
        <w:fldChar w:fldCharType="begin" w:fldLock="1"/>
      </w:r>
      <w:r>
        <w:rPr>
          <w:noProof/>
        </w:rPr>
        <w:instrText xml:space="preserve"> PAGEREF _Toc146026503 \h </w:instrText>
      </w:r>
      <w:r>
        <w:rPr>
          <w:noProof/>
        </w:rPr>
      </w:r>
      <w:r>
        <w:rPr>
          <w:noProof/>
        </w:rPr>
        <w:fldChar w:fldCharType="separate"/>
      </w:r>
      <w:r>
        <w:rPr>
          <w:noProof/>
        </w:rPr>
        <w:t>167</w:t>
      </w:r>
      <w:r>
        <w:rPr>
          <w:noProof/>
        </w:rPr>
        <w:fldChar w:fldCharType="end"/>
      </w:r>
    </w:p>
    <w:p w14:paraId="45D65C0B" w14:textId="3E822DD8" w:rsidR="00374ED7" w:rsidRDefault="00374ED7">
      <w:pPr>
        <w:pStyle w:val="TOC5"/>
        <w:rPr>
          <w:rFonts w:ascii="Calibri" w:eastAsia="Times New Roman" w:hAnsi="Calibri"/>
          <w:noProof/>
          <w:sz w:val="22"/>
          <w:szCs w:val="22"/>
          <w:lang w:eastAsia="en-GB"/>
        </w:rPr>
      </w:pPr>
      <w:r>
        <w:rPr>
          <w:noProof/>
        </w:rPr>
        <w:t>5.9.2.2.1</w:t>
      </w:r>
      <w:r>
        <w:rPr>
          <w:rFonts w:ascii="Calibri" w:eastAsia="Times New Roman" w:hAnsi="Calibri"/>
          <w:noProof/>
          <w:sz w:val="22"/>
          <w:szCs w:val="22"/>
          <w:lang w:eastAsia="en-GB"/>
        </w:rPr>
        <w:tab/>
      </w:r>
      <w:r>
        <w:rPr>
          <w:noProof/>
        </w:rPr>
        <w:t>Number of PFD update requests</w:t>
      </w:r>
      <w:r>
        <w:rPr>
          <w:noProof/>
        </w:rPr>
        <w:tab/>
      </w:r>
      <w:r>
        <w:rPr>
          <w:noProof/>
        </w:rPr>
        <w:fldChar w:fldCharType="begin" w:fldLock="1"/>
      </w:r>
      <w:r>
        <w:rPr>
          <w:noProof/>
        </w:rPr>
        <w:instrText xml:space="preserve"> PAGEREF _Toc146026504 \h </w:instrText>
      </w:r>
      <w:r>
        <w:rPr>
          <w:noProof/>
        </w:rPr>
      </w:r>
      <w:r>
        <w:rPr>
          <w:noProof/>
        </w:rPr>
        <w:fldChar w:fldCharType="separate"/>
      </w:r>
      <w:r>
        <w:rPr>
          <w:noProof/>
        </w:rPr>
        <w:t>167</w:t>
      </w:r>
      <w:r>
        <w:rPr>
          <w:noProof/>
        </w:rPr>
        <w:fldChar w:fldCharType="end"/>
      </w:r>
    </w:p>
    <w:p w14:paraId="4B95FD25" w14:textId="45244166" w:rsidR="00374ED7" w:rsidRDefault="00374ED7">
      <w:pPr>
        <w:pStyle w:val="TOC5"/>
        <w:rPr>
          <w:rFonts w:ascii="Calibri" w:eastAsia="Times New Roman" w:hAnsi="Calibri"/>
          <w:noProof/>
          <w:sz w:val="22"/>
          <w:szCs w:val="22"/>
          <w:lang w:eastAsia="en-GB"/>
        </w:rPr>
      </w:pPr>
      <w:r>
        <w:rPr>
          <w:noProof/>
        </w:rPr>
        <w:t>5.9.2.2.2</w:t>
      </w:r>
      <w:r>
        <w:rPr>
          <w:rFonts w:ascii="Calibri" w:eastAsia="Times New Roman" w:hAnsi="Calibri"/>
          <w:noProof/>
          <w:sz w:val="22"/>
          <w:szCs w:val="22"/>
          <w:lang w:eastAsia="en-GB"/>
        </w:rPr>
        <w:tab/>
      </w:r>
      <w:r>
        <w:rPr>
          <w:noProof/>
        </w:rPr>
        <w:t>Number of successful PFD updates</w:t>
      </w:r>
      <w:r>
        <w:rPr>
          <w:noProof/>
        </w:rPr>
        <w:tab/>
      </w:r>
      <w:r>
        <w:rPr>
          <w:noProof/>
        </w:rPr>
        <w:fldChar w:fldCharType="begin" w:fldLock="1"/>
      </w:r>
      <w:r>
        <w:rPr>
          <w:noProof/>
        </w:rPr>
        <w:instrText xml:space="preserve"> PAGEREF _Toc146026505 \h </w:instrText>
      </w:r>
      <w:r>
        <w:rPr>
          <w:noProof/>
        </w:rPr>
      </w:r>
      <w:r>
        <w:rPr>
          <w:noProof/>
        </w:rPr>
        <w:fldChar w:fldCharType="separate"/>
      </w:r>
      <w:r>
        <w:rPr>
          <w:noProof/>
        </w:rPr>
        <w:t>167</w:t>
      </w:r>
      <w:r>
        <w:rPr>
          <w:noProof/>
        </w:rPr>
        <w:fldChar w:fldCharType="end"/>
      </w:r>
    </w:p>
    <w:p w14:paraId="541D448A" w14:textId="1878D204" w:rsidR="00374ED7" w:rsidRDefault="00374ED7">
      <w:pPr>
        <w:pStyle w:val="TOC4"/>
        <w:rPr>
          <w:rFonts w:ascii="Calibri" w:eastAsia="Times New Roman" w:hAnsi="Calibri"/>
          <w:noProof/>
          <w:sz w:val="22"/>
          <w:szCs w:val="22"/>
          <w:lang w:eastAsia="en-GB"/>
        </w:rPr>
      </w:pPr>
      <w:r>
        <w:rPr>
          <w:noProof/>
        </w:rPr>
        <w:t>5.9.2.3</w:t>
      </w:r>
      <w:r>
        <w:rPr>
          <w:rFonts w:ascii="Calibri" w:eastAsia="Times New Roman" w:hAnsi="Calibri"/>
          <w:noProof/>
          <w:sz w:val="22"/>
          <w:szCs w:val="22"/>
          <w:lang w:eastAsia="en-GB"/>
        </w:rPr>
        <w:tab/>
      </w:r>
      <w:r>
        <w:rPr>
          <w:noProof/>
        </w:rPr>
        <w:t>PFD deletion</w:t>
      </w:r>
      <w:r>
        <w:rPr>
          <w:noProof/>
        </w:rPr>
        <w:tab/>
      </w:r>
      <w:r>
        <w:rPr>
          <w:noProof/>
        </w:rPr>
        <w:fldChar w:fldCharType="begin" w:fldLock="1"/>
      </w:r>
      <w:r>
        <w:rPr>
          <w:noProof/>
        </w:rPr>
        <w:instrText xml:space="preserve"> PAGEREF _Toc146026506 \h </w:instrText>
      </w:r>
      <w:r>
        <w:rPr>
          <w:noProof/>
        </w:rPr>
      </w:r>
      <w:r>
        <w:rPr>
          <w:noProof/>
        </w:rPr>
        <w:fldChar w:fldCharType="separate"/>
      </w:r>
      <w:r>
        <w:rPr>
          <w:noProof/>
        </w:rPr>
        <w:t>168</w:t>
      </w:r>
      <w:r>
        <w:rPr>
          <w:noProof/>
        </w:rPr>
        <w:fldChar w:fldCharType="end"/>
      </w:r>
    </w:p>
    <w:p w14:paraId="01DB42A5" w14:textId="764CE57F" w:rsidR="00374ED7" w:rsidRDefault="00374ED7">
      <w:pPr>
        <w:pStyle w:val="TOC5"/>
        <w:rPr>
          <w:rFonts w:ascii="Calibri" w:eastAsia="Times New Roman" w:hAnsi="Calibri"/>
          <w:noProof/>
          <w:sz w:val="22"/>
          <w:szCs w:val="22"/>
          <w:lang w:eastAsia="en-GB"/>
        </w:rPr>
      </w:pPr>
      <w:r>
        <w:rPr>
          <w:noProof/>
        </w:rPr>
        <w:t>5.9.2.3.1</w:t>
      </w:r>
      <w:r>
        <w:rPr>
          <w:rFonts w:ascii="Calibri" w:eastAsia="Times New Roman" w:hAnsi="Calibri"/>
          <w:noProof/>
          <w:sz w:val="22"/>
          <w:szCs w:val="22"/>
          <w:lang w:eastAsia="en-GB"/>
        </w:rPr>
        <w:tab/>
      </w:r>
      <w:r>
        <w:rPr>
          <w:noProof/>
        </w:rPr>
        <w:t>Number of PFD deletion requests</w:t>
      </w:r>
      <w:r>
        <w:rPr>
          <w:noProof/>
        </w:rPr>
        <w:tab/>
      </w:r>
      <w:r>
        <w:rPr>
          <w:noProof/>
        </w:rPr>
        <w:fldChar w:fldCharType="begin" w:fldLock="1"/>
      </w:r>
      <w:r>
        <w:rPr>
          <w:noProof/>
        </w:rPr>
        <w:instrText xml:space="preserve"> PAGEREF _Toc146026507 \h </w:instrText>
      </w:r>
      <w:r>
        <w:rPr>
          <w:noProof/>
        </w:rPr>
      </w:r>
      <w:r>
        <w:rPr>
          <w:noProof/>
        </w:rPr>
        <w:fldChar w:fldCharType="separate"/>
      </w:r>
      <w:r>
        <w:rPr>
          <w:noProof/>
        </w:rPr>
        <w:t>168</w:t>
      </w:r>
      <w:r>
        <w:rPr>
          <w:noProof/>
        </w:rPr>
        <w:fldChar w:fldCharType="end"/>
      </w:r>
    </w:p>
    <w:p w14:paraId="5398659E" w14:textId="5392D08E" w:rsidR="00374ED7" w:rsidRDefault="00374ED7">
      <w:pPr>
        <w:pStyle w:val="TOC5"/>
        <w:rPr>
          <w:rFonts w:ascii="Calibri" w:eastAsia="Times New Roman" w:hAnsi="Calibri"/>
          <w:noProof/>
          <w:sz w:val="22"/>
          <w:szCs w:val="22"/>
          <w:lang w:eastAsia="en-GB"/>
        </w:rPr>
      </w:pPr>
      <w:r>
        <w:rPr>
          <w:noProof/>
        </w:rPr>
        <w:t>5.9.2.3.2</w:t>
      </w:r>
      <w:r>
        <w:rPr>
          <w:rFonts w:ascii="Calibri" w:eastAsia="Times New Roman" w:hAnsi="Calibri"/>
          <w:noProof/>
          <w:sz w:val="22"/>
          <w:szCs w:val="22"/>
          <w:lang w:eastAsia="en-GB"/>
        </w:rPr>
        <w:tab/>
      </w:r>
      <w:r>
        <w:rPr>
          <w:noProof/>
        </w:rPr>
        <w:t>Number of successful PFD deletions</w:t>
      </w:r>
      <w:r>
        <w:rPr>
          <w:noProof/>
        </w:rPr>
        <w:tab/>
      </w:r>
      <w:r>
        <w:rPr>
          <w:noProof/>
        </w:rPr>
        <w:fldChar w:fldCharType="begin" w:fldLock="1"/>
      </w:r>
      <w:r>
        <w:rPr>
          <w:noProof/>
        </w:rPr>
        <w:instrText xml:space="preserve"> PAGEREF _Toc146026508 \h </w:instrText>
      </w:r>
      <w:r>
        <w:rPr>
          <w:noProof/>
        </w:rPr>
      </w:r>
      <w:r>
        <w:rPr>
          <w:noProof/>
        </w:rPr>
        <w:fldChar w:fldCharType="separate"/>
      </w:r>
      <w:r>
        <w:rPr>
          <w:noProof/>
        </w:rPr>
        <w:t>168</w:t>
      </w:r>
      <w:r>
        <w:rPr>
          <w:noProof/>
        </w:rPr>
        <w:fldChar w:fldCharType="end"/>
      </w:r>
    </w:p>
    <w:p w14:paraId="187F48A7" w14:textId="0E9E2BC1" w:rsidR="00374ED7" w:rsidRDefault="00374ED7">
      <w:pPr>
        <w:pStyle w:val="TOC4"/>
        <w:rPr>
          <w:rFonts w:ascii="Calibri" w:eastAsia="Times New Roman" w:hAnsi="Calibri"/>
          <w:noProof/>
          <w:sz w:val="22"/>
          <w:szCs w:val="22"/>
          <w:lang w:eastAsia="en-GB"/>
        </w:rPr>
      </w:pPr>
      <w:r>
        <w:rPr>
          <w:noProof/>
        </w:rPr>
        <w:t>5.9.2.4</w:t>
      </w:r>
      <w:r>
        <w:rPr>
          <w:rFonts w:ascii="Calibri" w:eastAsia="Times New Roman" w:hAnsi="Calibri"/>
          <w:noProof/>
          <w:sz w:val="22"/>
          <w:szCs w:val="22"/>
          <w:lang w:eastAsia="en-GB"/>
        </w:rPr>
        <w:tab/>
      </w:r>
      <w:r>
        <w:rPr>
          <w:noProof/>
        </w:rPr>
        <w:t>PFD fetch</w:t>
      </w:r>
      <w:r>
        <w:rPr>
          <w:noProof/>
        </w:rPr>
        <w:tab/>
      </w:r>
      <w:r>
        <w:rPr>
          <w:noProof/>
        </w:rPr>
        <w:fldChar w:fldCharType="begin" w:fldLock="1"/>
      </w:r>
      <w:r>
        <w:rPr>
          <w:noProof/>
        </w:rPr>
        <w:instrText xml:space="preserve"> PAGEREF _Toc146026509 \h </w:instrText>
      </w:r>
      <w:r>
        <w:rPr>
          <w:noProof/>
        </w:rPr>
      </w:r>
      <w:r>
        <w:rPr>
          <w:noProof/>
        </w:rPr>
        <w:fldChar w:fldCharType="separate"/>
      </w:r>
      <w:r>
        <w:rPr>
          <w:noProof/>
        </w:rPr>
        <w:t>168</w:t>
      </w:r>
      <w:r>
        <w:rPr>
          <w:noProof/>
        </w:rPr>
        <w:fldChar w:fldCharType="end"/>
      </w:r>
    </w:p>
    <w:p w14:paraId="6612E883" w14:textId="69F90BDD" w:rsidR="00374ED7" w:rsidRDefault="00374ED7">
      <w:pPr>
        <w:pStyle w:val="TOC5"/>
        <w:rPr>
          <w:rFonts w:ascii="Calibri" w:eastAsia="Times New Roman" w:hAnsi="Calibri"/>
          <w:noProof/>
          <w:sz w:val="22"/>
          <w:szCs w:val="22"/>
          <w:lang w:eastAsia="en-GB"/>
        </w:rPr>
      </w:pPr>
      <w:r>
        <w:rPr>
          <w:noProof/>
        </w:rPr>
        <w:t>5.9.2.4.1</w:t>
      </w:r>
      <w:r>
        <w:rPr>
          <w:rFonts w:ascii="Calibri" w:eastAsia="Times New Roman" w:hAnsi="Calibri"/>
          <w:noProof/>
          <w:sz w:val="22"/>
          <w:szCs w:val="22"/>
          <w:lang w:eastAsia="en-GB"/>
        </w:rPr>
        <w:tab/>
      </w:r>
      <w:r>
        <w:rPr>
          <w:noProof/>
        </w:rPr>
        <w:t>Number of PFD fetch requests</w:t>
      </w:r>
      <w:r>
        <w:rPr>
          <w:noProof/>
        </w:rPr>
        <w:tab/>
      </w:r>
      <w:r>
        <w:rPr>
          <w:noProof/>
        </w:rPr>
        <w:fldChar w:fldCharType="begin" w:fldLock="1"/>
      </w:r>
      <w:r>
        <w:rPr>
          <w:noProof/>
        </w:rPr>
        <w:instrText xml:space="preserve"> PAGEREF _Toc146026510 \h </w:instrText>
      </w:r>
      <w:r>
        <w:rPr>
          <w:noProof/>
        </w:rPr>
      </w:r>
      <w:r>
        <w:rPr>
          <w:noProof/>
        </w:rPr>
        <w:fldChar w:fldCharType="separate"/>
      </w:r>
      <w:r>
        <w:rPr>
          <w:noProof/>
        </w:rPr>
        <w:t>168</w:t>
      </w:r>
      <w:r>
        <w:rPr>
          <w:noProof/>
        </w:rPr>
        <w:fldChar w:fldCharType="end"/>
      </w:r>
    </w:p>
    <w:p w14:paraId="7E6ECC1E" w14:textId="5E386F0C" w:rsidR="00374ED7" w:rsidRDefault="00374ED7">
      <w:pPr>
        <w:pStyle w:val="TOC5"/>
        <w:rPr>
          <w:rFonts w:ascii="Calibri" w:eastAsia="Times New Roman" w:hAnsi="Calibri"/>
          <w:noProof/>
          <w:sz w:val="22"/>
          <w:szCs w:val="22"/>
          <w:lang w:eastAsia="en-GB"/>
        </w:rPr>
      </w:pPr>
      <w:r>
        <w:rPr>
          <w:noProof/>
        </w:rPr>
        <w:t>5.9.2.4.2</w:t>
      </w:r>
      <w:r>
        <w:rPr>
          <w:rFonts w:ascii="Calibri" w:eastAsia="Times New Roman" w:hAnsi="Calibri"/>
          <w:noProof/>
          <w:sz w:val="22"/>
          <w:szCs w:val="22"/>
          <w:lang w:eastAsia="en-GB"/>
        </w:rPr>
        <w:tab/>
      </w:r>
      <w:r>
        <w:rPr>
          <w:noProof/>
        </w:rPr>
        <w:t>Number of successful PFD fetch</w:t>
      </w:r>
      <w:r>
        <w:rPr>
          <w:noProof/>
        </w:rPr>
        <w:tab/>
      </w:r>
      <w:r>
        <w:rPr>
          <w:noProof/>
        </w:rPr>
        <w:fldChar w:fldCharType="begin" w:fldLock="1"/>
      </w:r>
      <w:r>
        <w:rPr>
          <w:noProof/>
        </w:rPr>
        <w:instrText xml:space="preserve"> PAGEREF _Toc146026511 \h </w:instrText>
      </w:r>
      <w:r>
        <w:rPr>
          <w:noProof/>
        </w:rPr>
      </w:r>
      <w:r>
        <w:rPr>
          <w:noProof/>
        </w:rPr>
        <w:fldChar w:fldCharType="separate"/>
      </w:r>
      <w:r>
        <w:rPr>
          <w:noProof/>
        </w:rPr>
        <w:t>168</w:t>
      </w:r>
      <w:r>
        <w:rPr>
          <w:noProof/>
        </w:rPr>
        <w:fldChar w:fldCharType="end"/>
      </w:r>
    </w:p>
    <w:p w14:paraId="7B9995A1" w14:textId="5BDAC20B" w:rsidR="00374ED7" w:rsidRDefault="00374ED7">
      <w:pPr>
        <w:pStyle w:val="TOC4"/>
        <w:rPr>
          <w:rFonts w:ascii="Calibri" w:eastAsia="Times New Roman" w:hAnsi="Calibri"/>
          <w:noProof/>
          <w:sz w:val="22"/>
          <w:szCs w:val="22"/>
          <w:lang w:eastAsia="en-GB"/>
        </w:rPr>
      </w:pPr>
      <w:r>
        <w:rPr>
          <w:noProof/>
        </w:rPr>
        <w:t>5.9.2.5</w:t>
      </w:r>
      <w:r>
        <w:rPr>
          <w:rFonts w:ascii="Calibri" w:eastAsia="Times New Roman" w:hAnsi="Calibri"/>
          <w:noProof/>
          <w:sz w:val="22"/>
          <w:szCs w:val="22"/>
          <w:lang w:eastAsia="en-GB"/>
        </w:rPr>
        <w:tab/>
      </w:r>
      <w:r>
        <w:rPr>
          <w:noProof/>
        </w:rPr>
        <w:t>PFD subscription</w:t>
      </w:r>
      <w:r>
        <w:rPr>
          <w:noProof/>
        </w:rPr>
        <w:tab/>
      </w:r>
      <w:r>
        <w:rPr>
          <w:noProof/>
        </w:rPr>
        <w:fldChar w:fldCharType="begin" w:fldLock="1"/>
      </w:r>
      <w:r>
        <w:rPr>
          <w:noProof/>
        </w:rPr>
        <w:instrText xml:space="preserve"> PAGEREF _Toc146026512 \h </w:instrText>
      </w:r>
      <w:r>
        <w:rPr>
          <w:noProof/>
        </w:rPr>
      </w:r>
      <w:r>
        <w:rPr>
          <w:noProof/>
        </w:rPr>
        <w:fldChar w:fldCharType="separate"/>
      </w:r>
      <w:r>
        <w:rPr>
          <w:noProof/>
        </w:rPr>
        <w:t>169</w:t>
      </w:r>
      <w:r>
        <w:rPr>
          <w:noProof/>
        </w:rPr>
        <w:fldChar w:fldCharType="end"/>
      </w:r>
    </w:p>
    <w:p w14:paraId="4E0E2FB5" w14:textId="38E4F08D" w:rsidR="00374ED7" w:rsidRDefault="00374ED7">
      <w:pPr>
        <w:pStyle w:val="TOC5"/>
        <w:rPr>
          <w:rFonts w:ascii="Calibri" w:eastAsia="Times New Roman" w:hAnsi="Calibri"/>
          <w:noProof/>
          <w:sz w:val="22"/>
          <w:szCs w:val="22"/>
          <w:lang w:eastAsia="en-GB"/>
        </w:rPr>
      </w:pPr>
      <w:r>
        <w:rPr>
          <w:noProof/>
        </w:rPr>
        <w:t>5.9.2.5.1</w:t>
      </w:r>
      <w:r>
        <w:rPr>
          <w:rFonts w:ascii="Calibri" w:eastAsia="Times New Roman" w:hAnsi="Calibri"/>
          <w:noProof/>
          <w:sz w:val="22"/>
          <w:szCs w:val="22"/>
          <w:lang w:eastAsia="en-GB"/>
        </w:rPr>
        <w:tab/>
      </w:r>
      <w:r>
        <w:rPr>
          <w:noProof/>
        </w:rPr>
        <w:t>Number of PFD subscribing requests</w:t>
      </w:r>
      <w:r>
        <w:rPr>
          <w:noProof/>
        </w:rPr>
        <w:tab/>
      </w:r>
      <w:r>
        <w:rPr>
          <w:noProof/>
        </w:rPr>
        <w:fldChar w:fldCharType="begin" w:fldLock="1"/>
      </w:r>
      <w:r>
        <w:rPr>
          <w:noProof/>
        </w:rPr>
        <w:instrText xml:space="preserve"> PAGEREF _Toc146026513 \h </w:instrText>
      </w:r>
      <w:r>
        <w:rPr>
          <w:noProof/>
        </w:rPr>
      </w:r>
      <w:r>
        <w:rPr>
          <w:noProof/>
        </w:rPr>
        <w:fldChar w:fldCharType="separate"/>
      </w:r>
      <w:r>
        <w:rPr>
          <w:noProof/>
        </w:rPr>
        <w:t>169</w:t>
      </w:r>
      <w:r>
        <w:rPr>
          <w:noProof/>
        </w:rPr>
        <w:fldChar w:fldCharType="end"/>
      </w:r>
    </w:p>
    <w:p w14:paraId="11491417" w14:textId="4AC1CF6C" w:rsidR="00374ED7" w:rsidRDefault="00374ED7">
      <w:pPr>
        <w:pStyle w:val="TOC5"/>
        <w:rPr>
          <w:rFonts w:ascii="Calibri" w:eastAsia="Times New Roman" w:hAnsi="Calibri"/>
          <w:noProof/>
          <w:sz w:val="22"/>
          <w:szCs w:val="22"/>
          <w:lang w:eastAsia="en-GB"/>
        </w:rPr>
      </w:pPr>
      <w:r>
        <w:rPr>
          <w:noProof/>
        </w:rPr>
        <w:t>5.9.2.5.2</w:t>
      </w:r>
      <w:r>
        <w:rPr>
          <w:rFonts w:ascii="Calibri" w:eastAsia="Times New Roman" w:hAnsi="Calibri"/>
          <w:noProof/>
          <w:sz w:val="22"/>
          <w:szCs w:val="22"/>
          <w:lang w:eastAsia="en-GB"/>
        </w:rPr>
        <w:tab/>
      </w:r>
      <w:r>
        <w:rPr>
          <w:noProof/>
        </w:rPr>
        <w:t>Number of successful PFD subscribings</w:t>
      </w:r>
      <w:r>
        <w:rPr>
          <w:noProof/>
        </w:rPr>
        <w:tab/>
      </w:r>
      <w:r>
        <w:rPr>
          <w:noProof/>
        </w:rPr>
        <w:fldChar w:fldCharType="begin" w:fldLock="1"/>
      </w:r>
      <w:r>
        <w:rPr>
          <w:noProof/>
        </w:rPr>
        <w:instrText xml:space="preserve"> PAGEREF _Toc146026514 \h </w:instrText>
      </w:r>
      <w:r>
        <w:rPr>
          <w:noProof/>
        </w:rPr>
      </w:r>
      <w:r>
        <w:rPr>
          <w:noProof/>
        </w:rPr>
        <w:fldChar w:fldCharType="separate"/>
      </w:r>
      <w:r>
        <w:rPr>
          <w:noProof/>
        </w:rPr>
        <w:t>169</w:t>
      </w:r>
      <w:r>
        <w:rPr>
          <w:noProof/>
        </w:rPr>
        <w:fldChar w:fldCharType="end"/>
      </w:r>
    </w:p>
    <w:p w14:paraId="3B9467F5" w14:textId="6698F0C1" w:rsidR="00374ED7" w:rsidRDefault="00374ED7">
      <w:pPr>
        <w:pStyle w:val="TOC2"/>
        <w:rPr>
          <w:rFonts w:ascii="Calibri" w:eastAsia="Times New Roman" w:hAnsi="Calibri"/>
          <w:noProof/>
          <w:sz w:val="22"/>
          <w:szCs w:val="22"/>
          <w:lang w:eastAsia="en-GB"/>
        </w:rPr>
      </w:pPr>
      <w:r w:rsidRPr="00414E2D">
        <w:rPr>
          <w:noProof/>
          <w:color w:val="000000"/>
        </w:rPr>
        <w:t>5.10</w:t>
      </w:r>
      <w:r>
        <w:rPr>
          <w:rFonts w:ascii="Calibri" w:eastAsia="Times New Roman" w:hAnsi="Calibri"/>
          <w:noProof/>
          <w:sz w:val="22"/>
          <w:szCs w:val="22"/>
          <w:lang w:eastAsia="en-GB"/>
        </w:rPr>
        <w:tab/>
      </w:r>
      <w:r w:rsidRPr="00414E2D">
        <w:rPr>
          <w:noProof/>
          <w:color w:val="000000"/>
        </w:rPr>
        <w:t>Performance measurements for NRF</w:t>
      </w:r>
      <w:r>
        <w:rPr>
          <w:noProof/>
        </w:rPr>
        <w:tab/>
      </w:r>
      <w:r>
        <w:rPr>
          <w:noProof/>
        </w:rPr>
        <w:fldChar w:fldCharType="begin" w:fldLock="1"/>
      </w:r>
      <w:r>
        <w:rPr>
          <w:noProof/>
        </w:rPr>
        <w:instrText xml:space="preserve"> PAGEREF _Toc146026515 \h </w:instrText>
      </w:r>
      <w:r>
        <w:rPr>
          <w:noProof/>
        </w:rPr>
      </w:r>
      <w:r>
        <w:rPr>
          <w:noProof/>
        </w:rPr>
        <w:fldChar w:fldCharType="separate"/>
      </w:r>
      <w:r>
        <w:rPr>
          <w:noProof/>
        </w:rPr>
        <w:t>169</w:t>
      </w:r>
      <w:r>
        <w:rPr>
          <w:noProof/>
        </w:rPr>
        <w:fldChar w:fldCharType="end"/>
      </w:r>
    </w:p>
    <w:p w14:paraId="47650549" w14:textId="77210159" w:rsidR="00374ED7" w:rsidRDefault="00374ED7">
      <w:pPr>
        <w:pStyle w:val="TOC3"/>
        <w:rPr>
          <w:rFonts w:ascii="Calibri" w:eastAsia="Times New Roman" w:hAnsi="Calibri"/>
          <w:noProof/>
          <w:sz w:val="22"/>
          <w:szCs w:val="22"/>
          <w:lang w:eastAsia="en-GB"/>
        </w:rPr>
      </w:pPr>
      <w:r>
        <w:rPr>
          <w:noProof/>
        </w:rPr>
        <w:t>5.10.1</w:t>
      </w:r>
      <w:r>
        <w:rPr>
          <w:rFonts w:ascii="Calibri" w:eastAsia="Times New Roman" w:hAnsi="Calibri"/>
          <w:noProof/>
          <w:sz w:val="22"/>
          <w:szCs w:val="22"/>
          <w:lang w:eastAsia="en-GB"/>
        </w:rPr>
        <w:tab/>
      </w:r>
      <w:r w:rsidRPr="00414E2D">
        <w:rPr>
          <w:noProof/>
          <w:color w:val="000000"/>
        </w:rPr>
        <w:t>NF service registration related measurements</w:t>
      </w:r>
      <w:r>
        <w:rPr>
          <w:noProof/>
        </w:rPr>
        <w:tab/>
      </w:r>
      <w:r>
        <w:rPr>
          <w:noProof/>
        </w:rPr>
        <w:fldChar w:fldCharType="begin" w:fldLock="1"/>
      </w:r>
      <w:r>
        <w:rPr>
          <w:noProof/>
        </w:rPr>
        <w:instrText xml:space="preserve"> PAGEREF _Toc146026516 \h </w:instrText>
      </w:r>
      <w:r>
        <w:rPr>
          <w:noProof/>
        </w:rPr>
      </w:r>
      <w:r>
        <w:rPr>
          <w:noProof/>
        </w:rPr>
        <w:fldChar w:fldCharType="separate"/>
      </w:r>
      <w:r>
        <w:rPr>
          <w:noProof/>
        </w:rPr>
        <w:t>169</w:t>
      </w:r>
      <w:r>
        <w:rPr>
          <w:noProof/>
        </w:rPr>
        <w:fldChar w:fldCharType="end"/>
      </w:r>
    </w:p>
    <w:p w14:paraId="09888ED9" w14:textId="0314DDBB"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1.1</w:t>
      </w:r>
      <w:r>
        <w:rPr>
          <w:rFonts w:ascii="Calibri" w:eastAsia="Times New Roman" w:hAnsi="Calibri"/>
          <w:noProof/>
          <w:sz w:val="22"/>
          <w:szCs w:val="22"/>
          <w:lang w:eastAsia="en-GB"/>
        </w:rPr>
        <w:tab/>
      </w:r>
      <w:r w:rsidRPr="00414E2D">
        <w:rPr>
          <w:noProof/>
          <w:color w:val="000000"/>
        </w:rPr>
        <w:t xml:space="preserve">Number of </w:t>
      </w:r>
      <w:r>
        <w:rPr>
          <w:noProof/>
        </w:rPr>
        <w:t>NF service registration requests</w:t>
      </w:r>
      <w:r>
        <w:rPr>
          <w:noProof/>
        </w:rPr>
        <w:tab/>
      </w:r>
      <w:r>
        <w:rPr>
          <w:noProof/>
        </w:rPr>
        <w:fldChar w:fldCharType="begin" w:fldLock="1"/>
      </w:r>
      <w:r>
        <w:rPr>
          <w:noProof/>
        </w:rPr>
        <w:instrText xml:space="preserve"> PAGEREF _Toc146026517 \h </w:instrText>
      </w:r>
      <w:r>
        <w:rPr>
          <w:noProof/>
        </w:rPr>
      </w:r>
      <w:r>
        <w:rPr>
          <w:noProof/>
        </w:rPr>
        <w:fldChar w:fldCharType="separate"/>
      </w:r>
      <w:r>
        <w:rPr>
          <w:noProof/>
        </w:rPr>
        <w:t>169</w:t>
      </w:r>
      <w:r>
        <w:rPr>
          <w:noProof/>
        </w:rPr>
        <w:fldChar w:fldCharType="end"/>
      </w:r>
    </w:p>
    <w:p w14:paraId="56DCDFB1" w14:textId="69DC9236"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1.2</w:t>
      </w:r>
      <w:r>
        <w:rPr>
          <w:rFonts w:ascii="Calibri" w:eastAsia="Times New Roman" w:hAnsi="Calibri"/>
          <w:noProof/>
          <w:sz w:val="22"/>
          <w:szCs w:val="22"/>
          <w:lang w:eastAsia="en-GB"/>
        </w:rPr>
        <w:tab/>
      </w:r>
      <w:r w:rsidRPr="00414E2D">
        <w:rPr>
          <w:noProof/>
          <w:color w:val="000000"/>
        </w:rPr>
        <w:t xml:space="preserve">Number of successful </w:t>
      </w:r>
      <w:r>
        <w:rPr>
          <w:noProof/>
        </w:rPr>
        <w:t>NF service registrations</w:t>
      </w:r>
      <w:r>
        <w:rPr>
          <w:noProof/>
        </w:rPr>
        <w:tab/>
      </w:r>
      <w:r>
        <w:rPr>
          <w:noProof/>
        </w:rPr>
        <w:fldChar w:fldCharType="begin" w:fldLock="1"/>
      </w:r>
      <w:r>
        <w:rPr>
          <w:noProof/>
        </w:rPr>
        <w:instrText xml:space="preserve"> PAGEREF _Toc146026518 \h </w:instrText>
      </w:r>
      <w:r>
        <w:rPr>
          <w:noProof/>
        </w:rPr>
      </w:r>
      <w:r>
        <w:rPr>
          <w:noProof/>
        </w:rPr>
        <w:fldChar w:fldCharType="separate"/>
      </w:r>
      <w:r>
        <w:rPr>
          <w:noProof/>
        </w:rPr>
        <w:t>170</w:t>
      </w:r>
      <w:r>
        <w:rPr>
          <w:noProof/>
        </w:rPr>
        <w:fldChar w:fldCharType="end"/>
      </w:r>
    </w:p>
    <w:p w14:paraId="727E605D" w14:textId="399DCC60"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1.3</w:t>
      </w:r>
      <w:r>
        <w:rPr>
          <w:rFonts w:ascii="Calibri" w:eastAsia="Times New Roman" w:hAnsi="Calibri"/>
          <w:noProof/>
          <w:sz w:val="22"/>
          <w:szCs w:val="22"/>
          <w:lang w:eastAsia="en-GB"/>
        </w:rPr>
        <w:tab/>
      </w:r>
      <w:r w:rsidRPr="00414E2D">
        <w:rPr>
          <w:noProof/>
          <w:color w:val="000000"/>
        </w:rPr>
        <w:t xml:space="preserve">Number of failed </w:t>
      </w:r>
      <w:r>
        <w:rPr>
          <w:noProof/>
        </w:rPr>
        <w:t>NF service registrations due to encoding error of NF profile</w:t>
      </w:r>
      <w:r>
        <w:rPr>
          <w:noProof/>
        </w:rPr>
        <w:tab/>
      </w:r>
      <w:r>
        <w:rPr>
          <w:noProof/>
        </w:rPr>
        <w:fldChar w:fldCharType="begin" w:fldLock="1"/>
      </w:r>
      <w:r>
        <w:rPr>
          <w:noProof/>
        </w:rPr>
        <w:instrText xml:space="preserve"> PAGEREF _Toc146026519 \h </w:instrText>
      </w:r>
      <w:r>
        <w:rPr>
          <w:noProof/>
        </w:rPr>
      </w:r>
      <w:r>
        <w:rPr>
          <w:noProof/>
        </w:rPr>
        <w:fldChar w:fldCharType="separate"/>
      </w:r>
      <w:r>
        <w:rPr>
          <w:noProof/>
        </w:rPr>
        <w:t>170</w:t>
      </w:r>
      <w:r>
        <w:rPr>
          <w:noProof/>
        </w:rPr>
        <w:fldChar w:fldCharType="end"/>
      </w:r>
    </w:p>
    <w:p w14:paraId="7543D288" w14:textId="2F457285"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1.4</w:t>
      </w:r>
      <w:r>
        <w:rPr>
          <w:rFonts w:ascii="Calibri" w:eastAsia="Times New Roman" w:hAnsi="Calibri"/>
          <w:noProof/>
          <w:sz w:val="22"/>
          <w:szCs w:val="22"/>
          <w:lang w:eastAsia="en-GB"/>
        </w:rPr>
        <w:tab/>
      </w:r>
      <w:r w:rsidRPr="00414E2D">
        <w:rPr>
          <w:noProof/>
          <w:color w:val="000000"/>
        </w:rPr>
        <w:t xml:space="preserve">Number of failed </w:t>
      </w:r>
      <w:r>
        <w:rPr>
          <w:noProof/>
        </w:rPr>
        <w:t>NF service registrations due to NRF internal error</w:t>
      </w:r>
      <w:r>
        <w:rPr>
          <w:noProof/>
        </w:rPr>
        <w:tab/>
      </w:r>
      <w:r>
        <w:rPr>
          <w:noProof/>
        </w:rPr>
        <w:fldChar w:fldCharType="begin" w:fldLock="1"/>
      </w:r>
      <w:r>
        <w:rPr>
          <w:noProof/>
        </w:rPr>
        <w:instrText xml:space="preserve"> PAGEREF _Toc146026520 \h </w:instrText>
      </w:r>
      <w:r>
        <w:rPr>
          <w:noProof/>
        </w:rPr>
      </w:r>
      <w:r>
        <w:rPr>
          <w:noProof/>
        </w:rPr>
        <w:fldChar w:fldCharType="separate"/>
      </w:r>
      <w:r>
        <w:rPr>
          <w:noProof/>
        </w:rPr>
        <w:t>170</w:t>
      </w:r>
      <w:r>
        <w:rPr>
          <w:noProof/>
        </w:rPr>
        <w:fldChar w:fldCharType="end"/>
      </w:r>
    </w:p>
    <w:p w14:paraId="45F0AA43" w14:textId="0E1801F7" w:rsidR="00374ED7" w:rsidRDefault="00374ED7">
      <w:pPr>
        <w:pStyle w:val="TOC3"/>
        <w:rPr>
          <w:rFonts w:ascii="Calibri" w:eastAsia="Times New Roman" w:hAnsi="Calibri"/>
          <w:noProof/>
          <w:sz w:val="22"/>
          <w:szCs w:val="22"/>
          <w:lang w:eastAsia="en-GB"/>
        </w:rPr>
      </w:pPr>
      <w:r>
        <w:rPr>
          <w:noProof/>
        </w:rPr>
        <w:t>5.10.2</w:t>
      </w:r>
      <w:r>
        <w:rPr>
          <w:rFonts w:ascii="Calibri" w:eastAsia="Times New Roman" w:hAnsi="Calibri"/>
          <w:noProof/>
          <w:sz w:val="22"/>
          <w:szCs w:val="22"/>
          <w:lang w:eastAsia="en-GB"/>
        </w:rPr>
        <w:tab/>
      </w:r>
      <w:r w:rsidRPr="00414E2D">
        <w:rPr>
          <w:noProof/>
          <w:color w:val="000000"/>
        </w:rPr>
        <w:t>NF service update related measurements</w:t>
      </w:r>
      <w:r>
        <w:rPr>
          <w:noProof/>
        </w:rPr>
        <w:tab/>
      </w:r>
      <w:r>
        <w:rPr>
          <w:noProof/>
        </w:rPr>
        <w:fldChar w:fldCharType="begin" w:fldLock="1"/>
      </w:r>
      <w:r>
        <w:rPr>
          <w:noProof/>
        </w:rPr>
        <w:instrText xml:space="preserve"> PAGEREF _Toc146026521 \h </w:instrText>
      </w:r>
      <w:r>
        <w:rPr>
          <w:noProof/>
        </w:rPr>
      </w:r>
      <w:r>
        <w:rPr>
          <w:noProof/>
        </w:rPr>
        <w:fldChar w:fldCharType="separate"/>
      </w:r>
      <w:r>
        <w:rPr>
          <w:noProof/>
        </w:rPr>
        <w:t>171</w:t>
      </w:r>
      <w:r>
        <w:rPr>
          <w:noProof/>
        </w:rPr>
        <w:fldChar w:fldCharType="end"/>
      </w:r>
    </w:p>
    <w:p w14:paraId="3CC093BF" w14:textId="1D63B8E1"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2.1</w:t>
      </w:r>
      <w:r>
        <w:rPr>
          <w:rFonts w:ascii="Calibri" w:eastAsia="Times New Roman" w:hAnsi="Calibri"/>
          <w:noProof/>
          <w:sz w:val="22"/>
          <w:szCs w:val="22"/>
          <w:lang w:eastAsia="en-GB"/>
        </w:rPr>
        <w:tab/>
      </w:r>
      <w:r w:rsidRPr="00414E2D">
        <w:rPr>
          <w:noProof/>
          <w:color w:val="000000"/>
        </w:rPr>
        <w:t xml:space="preserve">Number of </w:t>
      </w:r>
      <w:r>
        <w:rPr>
          <w:noProof/>
        </w:rPr>
        <w:t>NF service update requests</w:t>
      </w:r>
      <w:r>
        <w:rPr>
          <w:noProof/>
        </w:rPr>
        <w:tab/>
      </w:r>
      <w:r>
        <w:rPr>
          <w:noProof/>
        </w:rPr>
        <w:fldChar w:fldCharType="begin" w:fldLock="1"/>
      </w:r>
      <w:r>
        <w:rPr>
          <w:noProof/>
        </w:rPr>
        <w:instrText xml:space="preserve"> PAGEREF _Toc146026522 \h </w:instrText>
      </w:r>
      <w:r>
        <w:rPr>
          <w:noProof/>
        </w:rPr>
      </w:r>
      <w:r>
        <w:rPr>
          <w:noProof/>
        </w:rPr>
        <w:fldChar w:fldCharType="separate"/>
      </w:r>
      <w:r>
        <w:rPr>
          <w:noProof/>
        </w:rPr>
        <w:t>171</w:t>
      </w:r>
      <w:r>
        <w:rPr>
          <w:noProof/>
        </w:rPr>
        <w:fldChar w:fldCharType="end"/>
      </w:r>
    </w:p>
    <w:p w14:paraId="42F0E432" w14:textId="29B97BF9"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2.2</w:t>
      </w:r>
      <w:r>
        <w:rPr>
          <w:rFonts w:ascii="Calibri" w:eastAsia="Times New Roman" w:hAnsi="Calibri"/>
          <w:noProof/>
          <w:sz w:val="22"/>
          <w:szCs w:val="22"/>
          <w:lang w:eastAsia="en-GB"/>
        </w:rPr>
        <w:tab/>
      </w:r>
      <w:r w:rsidRPr="00414E2D">
        <w:rPr>
          <w:noProof/>
          <w:color w:val="000000"/>
        </w:rPr>
        <w:t xml:space="preserve">Number of successful </w:t>
      </w:r>
      <w:r>
        <w:rPr>
          <w:noProof/>
        </w:rPr>
        <w:t>NF service updates</w:t>
      </w:r>
      <w:r>
        <w:rPr>
          <w:noProof/>
        </w:rPr>
        <w:tab/>
      </w:r>
      <w:r>
        <w:rPr>
          <w:noProof/>
        </w:rPr>
        <w:fldChar w:fldCharType="begin" w:fldLock="1"/>
      </w:r>
      <w:r>
        <w:rPr>
          <w:noProof/>
        </w:rPr>
        <w:instrText xml:space="preserve"> PAGEREF _Toc146026523 \h </w:instrText>
      </w:r>
      <w:r>
        <w:rPr>
          <w:noProof/>
        </w:rPr>
      </w:r>
      <w:r>
        <w:rPr>
          <w:noProof/>
        </w:rPr>
        <w:fldChar w:fldCharType="separate"/>
      </w:r>
      <w:r>
        <w:rPr>
          <w:noProof/>
        </w:rPr>
        <w:t>171</w:t>
      </w:r>
      <w:r>
        <w:rPr>
          <w:noProof/>
        </w:rPr>
        <w:fldChar w:fldCharType="end"/>
      </w:r>
    </w:p>
    <w:p w14:paraId="2E6F3BE4" w14:textId="11615E07"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2.3</w:t>
      </w:r>
      <w:r>
        <w:rPr>
          <w:rFonts w:ascii="Calibri" w:eastAsia="Times New Roman" w:hAnsi="Calibri"/>
          <w:noProof/>
          <w:sz w:val="22"/>
          <w:szCs w:val="22"/>
          <w:lang w:eastAsia="en-GB"/>
        </w:rPr>
        <w:tab/>
      </w:r>
      <w:r w:rsidRPr="00414E2D">
        <w:rPr>
          <w:noProof/>
          <w:color w:val="000000"/>
        </w:rPr>
        <w:t xml:space="preserve">Number of failed </w:t>
      </w:r>
      <w:r>
        <w:rPr>
          <w:noProof/>
        </w:rPr>
        <w:t>NF service updates due to encoding error of NF profile</w:t>
      </w:r>
      <w:r>
        <w:rPr>
          <w:noProof/>
        </w:rPr>
        <w:tab/>
      </w:r>
      <w:r>
        <w:rPr>
          <w:noProof/>
        </w:rPr>
        <w:fldChar w:fldCharType="begin" w:fldLock="1"/>
      </w:r>
      <w:r>
        <w:rPr>
          <w:noProof/>
        </w:rPr>
        <w:instrText xml:space="preserve"> PAGEREF _Toc146026524 \h </w:instrText>
      </w:r>
      <w:r>
        <w:rPr>
          <w:noProof/>
        </w:rPr>
      </w:r>
      <w:r>
        <w:rPr>
          <w:noProof/>
        </w:rPr>
        <w:fldChar w:fldCharType="separate"/>
      </w:r>
      <w:r>
        <w:rPr>
          <w:noProof/>
        </w:rPr>
        <w:t>171</w:t>
      </w:r>
      <w:r>
        <w:rPr>
          <w:noProof/>
        </w:rPr>
        <w:fldChar w:fldCharType="end"/>
      </w:r>
    </w:p>
    <w:p w14:paraId="7C59589D" w14:textId="500FC52D"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2.4</w:t>
      </w:r>
      <w:r>
        <w:rPr>
          <w:rFonts w:ascii="Calibri" w:eastAsia="Times New Roman" w:hAnsi="Calibri"/>
          <w:noProof/>
          <w:sz w:val="22"/>
          <w:szCs w:val="22"/>
          <w:lang w:eastAsia="en-GB"/>
        </w:rPr>
        <w:tab/>
      </w:r>
      <w:r w:rsidRPr="00414E2D">
        <w:rPr>
          <w:noProof/>
          <w:color w:val="000000"/>
        </w:rPr>
        <w:t xml:space="preserve">Number of failed </w:t>
      </w:r>
      <w:r>
        <w:rPr>
          <w:noProof/>
        </w:rPr>
        <w:t>NF service updates due to NRF internal error</w:t>
      </w:r>
      <w:r>
        <w:rPr>
          <w:noProof/>
        </w:rPr>
        <w:tab/>
      </w:r>
      <w:r>
        <w:rPr>
          <w:noProof/>
        </w:rPr>
        <w:fldChar w:fldCharType="begin" w:fldLock="1"/>
      </w:r>
      <w:r>
        <w:rPr>
          <w:noProof/>
        </w:rPr>
        <w:instrText xml:space="preserve"> PAGEREF _Toc146026525 \h </w:instrText>
      </w:r>
      <w:r>
        <w:rPr>
          <w:noProof/>
        </w:rPr>
      </w:r>
      <w:r>
        <w:rPr>
          <w:noProof/>
        </w:rPr>
        <w:fldChar w:fldCharType="separate"/>
      </w:r>
      <w:r>
        <w:rPr>
          <w:noProof/>
        </w:rPr>
        <w:t>171</w:t>
      </w:r>
      <w:r>
        <w:rPr>
          <w:noProof/>
        </w:rPr>
        <w:fldChar w:fldCharType="end"/>
      </w:r>
    </w:p>
    <w:p w14:paraId="0AA9877C" w14:textId="38F8D964" w:rsidR="00374ED7" w:rsidRDefault="00374ED7">
      <w:pPr>
        <w:pStyle w:val="TOC3"/>
        <w:rPr>
          <w:rFonts w:ascii="Calibri" w:eastAsia="Times New Roman" w:hAnsi="Calibri"/>
          <w:noProof/>
          <w:sz w:val="22"/>
          <w:szCs w:val="22"/>
          <w:lang w:eastAsia="en-GB"/>
        </w:rPr>
      </w:pPr>
      <w:r>
        <w:rPr>
          <w:noProof/>
        </w:rPr>
        <w:t>5.10.3</w:t>
      </w:r>
      <w:r>
        <w:rPr>
          <w:rFonts w:ascii="Calibri" w:eastAsia="Times New Roman" w:hAnsi="Calibri"/>
          <w:noProof/>
          <w:sz w:val="22"/>
          <w:szCs w:val="22"/>
          <w:lang w:eastAsia="en-GB"/>
        </w:rPr>
        <w:tab/>
      </w:r>
      <w:r w:rsidRPr="00414E2D">
        <w:rPr>
          <w:noProof/>
          <w:color w:val="000000"/>
        </w:rPr>
        <w:t>NF service discovery related measurements</w:t>
      </w:r>
      <w:r>
        <w:rPr>
          <w:noProof/>
        </w:rPr>
        <w:tab/>
      </w:r>
      <w:r>
        <w:rPr>
          <w:noProof/>
        </w:rPr>
        <w:fldChar w:fldCharType="begin" w:fldLock="1"/>
      </w:r>
      <w:r>
        <w:rPr>
          <w:noProof/>
        </w:rPr>
        <w:instrText xml:space="preserve"> PAGEREF _Toc146026526 \h </w:instrText>
      </w:r>
      <w:r>
        <w:rPr>
          <w:noProof/>
        </w:rPr>
      </w:r>
      <w:r>
        <w:rPr>
          <w:noProof/>
        </w:rPr>
        <w:fldChar w:fldCharType="separate"/>
      </w:r>
      <w:r>
        <w:rPr>
          <w:noProof/>
        </w:rPr>
        <w:t>172</w:t>
      </w:r>
      <w:r>
        <w:rPr>
          <w:noProof/>
        </w:rPr>
        <w:fldChar w:fldCharType="end"/>
      </w:r>
    </w:p>
    <w:p w14:paraId="24BF4AAF" w14:textId="078230B8"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3.1</w:t>
      </w:r>
      <w:r>
        <w:rPr>
          <w:rFonts w:ascii="Calibri" w:eastAsia="Times New Roman" w:hAnsi="Calibri"/>
          <w:noProof/>
          <w:sz w:val="22"/>
          <w:szCs w:val="22"/>
          <w:lang w:eastAsia="en-GB"/>
        </w:rPr>
        <w:tab/>
      </w:r>
      <w:r w:rsidRPr="00414E2D">
        <w:rPr>
          <w:noProof/>
          <w:color w:val="000000"/>
        </w:rPr>
        <w:t xml:space="preserve">Number of </w:t>
      </w:r>
      <w:r>
        <w:rPr>
          <w:noProof/>
        </w:rPr>
        <w:t>NF service discovery requests</w:t>
      </w:r>
      <w:r>
        <w:rPr>
          <w:noProof/>
        </w:rPr>
        <w:tab/>
      </w:r>
      <w:r>
        <w:rPr>
          <w:noProof/>
        </w:rPr>
        <w:fldChar w:fldCharType="begin" w:fldLock="1"/>
      </w:r>
      <w:r>
        <w:rPr>
          <w:noProof/>
        </w:rPr>
        <w:instrText xml:space="preserve"> PAGEREF _Toc146026527 \h </w:instrText>
      </w:r>
      <w:r>
        <w:rPr>
          <w:noProof/>
        </w:rPr>
      </w:r>
      <w:r>
        <w:rPr>
          <w:noProof/>
        </w:rPr>
        <w:fldChar w:fldCharType="separate"/>
      </w:r>
      <w:r>
        <w:rPr>
          <w:noProof/>
        </w:rPr>
        <w:t>172</w:t>
      </w:r>
      <w:r>
        <w:rPr>
          <w:noProof/>
        </w:rPr>
        <w:fldChar w:fldCharType="end"/>
      </w:r>
    </w:p>
    <w:p w14:paraId="59A0DC9C" w14:textId="7BB42A93"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3.2</w:t>
      </w:r>
      <w:r>
        <w:rPr>
          <w:rFonts w:ascii="Calibri" w:eastAsia="Times New Roman" w:hAnsi="Calibri"/>
          <w:noProof/>
          <w:sz w:val="22"/>
          <w:szCs w:val="22"/>
          <w:lang w:eastAsia="en-GB"/>
        </w:rPr>
        <w:tab/>
      </w:r>
      <w:r w:rsidRPr="00414E2D">
        <w:rPr>
          <w:noProof/>
          <w:color w:val="000000"/>
        </w:rPr>
        <w:t xml:space="preserve">Number of successful </w:t>
      </w:r>
      <w:r>
        <w:rPr>
          <w:noProof/>
        </w:rPr>
        <w:t xml:space="preserve">NF service </w:t>
      </w:r>
      <w:r>
        <w:rPr>
          <w:noProof/>
          <w:lang w:eastAsia="zh-CN"/>
        </w:rPr>
        <w:t>disco</w:t>
      </w:r>
      <w:r>
        <w:rPr>
          <w:noProof/>
        </w:rPr>
        <w:t>veries</w:t>
      </w:r>
      <w:r>
        <w:rPr>
          <w:noProof/>
        </w:rPr>
        <w:tab/>
      </w:r>
      <w:r>
        <w:rPr>
          <w:noProof/>
        </w:rPr>
        <w:fldChar w:fldCharType="begin" w:fldLock="1"/>
      </w:r>
      <w:r>
        <w:rPr>
          <w:noProof/>
        </w:rPr>
        <w:instrText xml:space="preserve"> PAGEREF _Toc146026528 \h </w:instrText>
      </w:r>
      <w:r>
        <w:rPr>
          <w:noProof/>
        </w:rPr>
      </w:r>
      <w:r>
        <w:rPr>
          <w:noProof/>
        </w:rPr>
        <w:fldChar w:fldCharType="separate"/>
      </w:r>
      <w:r>
        <w:rPr>
          <w:noProof/>
        </w:rPr>
        <w:t>172</w:t>
      </w:r>
      <w:r>
        <w:rPr>
          <w:noProof/>
        </w:rPr>
        <w:fldChar w:fldCharType="end"/>
      </w:r>
    </w:p>
    <w:p w14:paraId="0B3C3FFD" w14:textId="2733BC18"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3.3</w:t>
      </w:r>
      <w:r>
        <w:rPr>
          <w:rFonts w:ascii="Calibri" w:eastAsia="Times New Roman" w:hAnsi="Calibri"/>
          <w:noProof/>
          <w:sz w:val="22"/>
          <w:szCs w:val="22"/>
          <w:lang w:eastAsia="en-GB"/>
        </w:rPr>
        <w:tab/>
      </w:r>
      <w:r w:rsidRPr="00414E2D">
        <w:rPr>
          <w:noProof/>
          <w:color w:val="000000"/>
        </w:rPr>
        <w:t xml:space="preserve">Number of failed </w:t>
      </w:r>
      <w:r>
        <w:rPr>
          <w:noProof/>
        </w:rPr>
        <w:t>NF service discoveries due to unauthorized NF Service consumer</w:t>
      </w:r>
      <w:r>
        <w:rPr>
          <w:noProof/>
        </w:rPr>
        <w:tab/>
      </w:r>
      <w:r>
        <w:rPr>
          <w:noProof/>
        </w:rPr>
        <w:fldChar w:fldCharType="begin" w:fldLock="1"/>
      </w:r>
      <w:r>
        <w:rPr>
          <w:noProof/>
        </w:rPr>
        <w:instrText xml:space="preserve"> PAGEREF _Toc146026529 \h </w:instrText>
      </w:r>
      <w:r>
        <w:rPr>
          <w:noProof/>
        </w:rPr>
      </w:r>
      <w:r>
        <w:rPr>
          <w:noProof/>
        </w:rPr>
        <w:fldChar w:fldCharType="separate"/>
      </w:r>
      <w:r>
        <w:rPr>
          <w:noProof/>
        </w:rPr>
        <w:t>172</w:t>
      </w:r>
      <w:r>
        <w:rPr>
          <w:noProof/>
        </w:rPr>
        <w:fldChar w:fldCharType="end"/>
      </w:r>
    </w:p>
    <w:p w14:paraId="216F954B" w14:textId="1DD2A4AB"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3.4</w:t>
      </w:r>
      <w:r>
        <w:rPr>
          <w:rFonts w:ascii="Calibri" w:eastAsia="Times New Roman" w:hAnsi="Calibri"/>
          <w:noProof/>
          <w:sz w:val="22"/>
          <w:szCs w:val="22"/>
          <w:lang w:eastAsia="en-GB"/>
        </w:rPr>
        <w:tab/>
      </w:r>
      <w:r w:rsidRPr="00414E2D">
        <w:rPr>
          <w:noProof/>
          <w:color w:val="000000"/>
        </w:rPr>
        <w:t xml:space="preserve">Number of failed </w:t>
      </w:r>
      <w:r>
        <w:rPr>
          <w:noProof/>
        </w:rPr>
        <w:t>NF service discoveries due to input errors</w:t>
      </w:r>
      <w:r>
        <w:rPr>
          <w:noProof/>
        </w:rPr>
        <w:tab/>
      </w:r>
      <w:r>
        <w:rPr>
          <w:noProof/>
        </w:rPr>
        <w:fldChar w:fldCharType="begin" w:fldLock="1"/>
      </w:r>
      <w:r>
        <w:rPr>
          <w:noProof/>
        </w:rPr>
        <w:instrText xml:space="preserve"> PAGEREF _Toc146026530 \h </w:instrText>
      </w:r>
      <w:r>
        <w:rPr>
          <w:noProof/>
        </w:rPr>
      </w:r>
      <w:r>
        <w:rPr>
          <w:noProof/>
        </w:rPr>
        <w:fldChar w:fldCharType="separate"/>
      </w:r>
      <w:r>
        <w:rPr>
          <w:noProof/>
        </w:rPr>
        <w:t>173</w:t>
      </w:r>
      <w:r>
        <w:rPr>
          <w:noProof/>
        </w:rPr>
        <w:fldChar w:fldCharType="end"/>
      </w:r>
    </w:p>
    <w:p w14:paraId="50BF238E" w14:textId="0C29A49F" w:rsidR="00374ED7" w:rsidRDefault="00374ED7">
      <w:pPr>
        <w:pStyle w:val="TOC4"/>
        <w:rPr>
          <w:rFonts w:ascii="Calibri" w:eastAsia="Times New Roman" w:hAnsi="Calibri"/>
          <w:noProof/>
          <w:sz w:val="22"/>
          <w:szCs w:val="22"/>
          <w:lang w:eastAsia="en-GB"/>
        </w:rPr>
      </w:pPr>
      <w:r w:rsidRPr="00414E2D">
        <w:rPr>
          <w:noProof/>
          <w:color w:val="000000"/>
        </w:rPr>
        <w:t>5.10.</w:t>
      </w:r>
      <w:r w:rsidRPr="00414E2D">
        <w:rPr>
          <w:noProof/>
          <w:color w:val="000000"/>
          <w:lang w:eastAsia="zh-CN"/>
        </w:rPr>
        <w:t>3.5</w:t>
      </w:r>
      <w:r>
        <w:rPr>
          <w:rFonts w:ascii="Calibri" w:eastAsia="Times New Roman" w:hAnsi="Calibri"/>
          <w:noProof/>
          <w:sz w:val="22"/>
          <w:szCs w:val="22"/>
          <w:lang w:eastAsia="en-GB"/>
        </w:rPr>
        <w:tab/>
      </w:r>
      <w:r w:rsidRPr="00414E2D">
        <w:rPr>
          <w:noProof/>
          <w:color w:val="000000"/>
        </w:rPr>
        <w:t xml:space="preserve">Number of failed </w:t>
      </w:r>
      <w:r>
        <w:rPr>
          <w:noProof/>
        </w:rPr>
        <w:t>NF service discoveries due to NRF internal error</w:t>
      </w:r>
      <w:r>
        <w:rPr>
          <w:noProof/>
        </w:rPr>
        <w:tab/>
      </w:r>
      <w:r>
        <w:rPr>
          <w:noProof/>
        </w:rPr>
        <w:fldChar w:fldCharType="begin" w:fldLock="1"/>
      </w:r>
      <w:r>
        <w:rPr>
          <w:noProof/>
        </w:rPr>
        <w:instrText xml:space="preserve"> PAGEREF _Toc146026531 \h </w:instrText>
      </w:r>
      <w:r>
        <w:rPr>
          <w:noProof/>
        </w:rPr>
      </w:r>
      <w:r>
        <w:rPr>
          <w:noProof/>
        </w:rPr>
        <w:fldChar w:fldCharType="separate"/>
      </w:r>
      <w:r>
        <w:rPr>
          <w:noProof/>
        </w:rPr>
        <w:t>173</w:t>
      </w:r>
      <w:r>
        <w:rPr>
          <w:noProof/>
        </w:rPr>
        <w:fldChar w:fldCharType="end"/>
      </w:r>
    </w:p>
    <w:p w14:paraId="4FC3D919" w14:textId="70FE8DC2" w:rsidR="00374ED7" w:rsidRDefault="00374ED7">
      <w:pPr>
        <w:pStyle w:val="TOC1"/>
        <w:rPr>
          <w:rFonts w:ascii="Calibri" w:eastAsia="Times New Roman" w:hAnsi="Calibri"/>
          <w:noProof/>
          <w:szCs w:val="22"/>
          <w:lang w:eastAsia="en-GB"/>
        </w:rPr>
      </w:pPr>
      <w:r>
        <w:rPr>
          <w:noProof/>
        </w:rPr>
        <w:t>6</w:t>
      </w:r>
      <w:r>
        <w:rPr>
          <w:rFonts w:ascii="Calibri" w:eastAsia="Times New Roman" w:hAnsi="Calibri"/>
          <w:noProof/>
          <w:szCs w:val="22"/>
          <w:lang w:eastAsia="en-GB"/>
        </w:rPr>
        <w:tab/>
      </w:r>
      <w:r>
        <w:rPr>
          <w:noProof/>
        </w:rPr>
        <w:t>Measurements related to end-to-end 5G network and network slicing</w:t>
      </w:r>
      <w:r>
        <w:rPr>
          <w:noProof/>
        </w:rPr>
        <w:tab/>
      </w:r>
      <w:r>
        <w:rPr>
          <w:noProof/>
        </w:rPr>
        <w:fldChar w:fldCharType="begin" w:fldLock="1"/>
      </w:r>
      <w:r>
        <w:rPr>
          <w:noProof/>
        </w:rPr>
        <w:instrText xml:space="preserve"> PAGEREF _Toc146026532 \h </w:instrText>
      </w:r>
      <w:r>
        <w:rPr>
          <w:noProof/>
        </w:rPr>
      </w:r>
      <w:r>
        <w:rPr>
          <w:noProof/>
        </w:rPr>
        <w:fldChar w:fldCharType="separate"/>
      </w:r>
      <w:r>
        <w:rPr>
          <w:noProof/>
        </w:rPr>
        <w:t>174</w:t>
      </w:r>
      <w:r>
        <w:rPr>
          <w:noProof/>
        </w:rPr>
        <w:fldChar w:fldCharType="end"/>
      </w:r>
    </w:p>
    <w:p w14:paraId="276C7E1B" w14:textId="2692CA84" w:rsidR="00374ED7" w:rsidRDefault="00374ED7">
      <w:pPr>
        <w:pStyle w:val="TOC2"/>
        <w:rPr>
          <w:rFonts w:ascii="Calibri" w:eastAsia="Times New Roman" w:hAnsi="Calibri"/>
          <w:noProof/>
          <w:sz w:val="22"/>
          <w:szCs w:val="22"/>
          <w:lang w:eastAsia="en-GB"/>
        </w:rPr>
      </w:pPr>
      <w:r>
        <w:rPr>
          <w:noProof/>
        </w:rPr>
        <w:t>6.1</w:t>
      </w:r>
      <w:r>
        <w:rPr>
          <w:rFonts w:ascii="Calibri" w:eastAsia="Times New Roman" w:hAnsi="Calibri"/>
          <w:noProof/>
          <w:sz w:val="22"/>
          <w:szCs w:val="22"/>
          <w:lang w:eastAsia="en-GB"/>
        </w:rPr>
        <w:tab/>
      </w:r>
      <w:r>
        <w:rPr>
          <w:noProof/>
        </w:rPr>
        <w:t>Void</w:t>
      </w:r>
      <w:r>
        <w:rPr>
          <w:noProof/>
        </w:rPr>
        <w:tab/>
      </w:r>
      <w:r>
        <w:rPr>
          <w:noProof/>
        </w:rPr>
        <w:fldChar w:fldCharType="begin" w:fldLock="1"/>
      </w:r>
      <w:r>
        <w:rPr>
          <w:noProof/>
        </w:rPr>
        <w:instrText xml:space="preserve"> PAGEREF _Toc146026533 \h </w:instrText>
      </w:r>
      <w:r>
        <w:rPr>
          <w:noProof/>
        </w:rPr>
      </w:r>
      <w:r>
        <w:rPr>
          <w:noProof/>
        </w:rPr>
        <w:fldChar w:fldCharType="separate"/>
      </w:r>
      <w:r>
        <w:rPr>
          <w:noProof/>
        </w:rPr>
        <w:t>174</w:t>
      </w:r>
      <w:r>
        <w:rPr>
          <w:noProof/>
        </w:rPr>
        <w:fldChar w:fldCharType="end"/>
      </w:r>
    </w:p>
    <w:p w14:paraId="082EAC7A" w14:textId="2CA954CF" w:rsidR="00374ED7" w:rsidRDefault="00374ED7">
      <w:pPr>
        <w:pStyle w:val="TOC2"/>
        <w:rPr>
          <w:rFonts w:ascii="Calibri" w:eastAsia="Times New Roman" w:hAnsi="Calibri"/>
          <w:noProof/>
          <w:sz w:val="22"/>
          <w:szCs w:val="22"/>
          <w:lang w:eastAsia="en-GB"/>
        </w:rPr>
      </w:pPr>
      <w:r>
        <w:rPr>
          <w:noProof/>
        </w:rPr>
        <w:t>6.2</w:t>
      </w:r>
      <w:r>
        <w:rPr>
          <w:rFonts w:ascii="Calibri" w:eastAsia="Times New Roman" w:hAnsi="Calibri"/>
          <w:noProof/>
          <w:sz w:val="22"/>
          <w:szCs w:val="22"/>
          <w:lang w:eastAsia="en-GB"/>
        </w:rPr>
        <w:tab/>
      </w:r>
      <w:r>
        <w:rPr>
          <w:noProof/>
        </w:rPr>
        <w:t>Virtualised resource usage measurement</w:t>
      </w:r>
      <w:r>
        <w:rPr>
          <w:noProof/>
        </w:rPr>
        <w:tab/>
      </w:r>
      <w:r>
        <w:rPr>
          <w:noProof/>
        </w:rPr>
        <w:fldChar w:fldCharType="begin" w:fldLock="1"/>
      </w:r>
      <w:r>
        <w:rPr>
          <w:noProof/>
        </w:rPr>
        <w:instrText xml:space="preserve"> PAGEREF _Toc146026534 \h </w:instrText>
      </w:r>
      <w:r>
        <w:rPr>
          <w:noProof/>
        </w:rPr>
      </w:r>
      <w:r>
        <w:rPr>
          <w:noProof/>
        </w:rPr>
        <w:fldChar w:fldCharType="separate"/>
      </w:r>
      <w:r>
        <w:rPr>
          <w:noProof/>
        </w:rPr>
        <w:t>174</w:t>
      </w:r>
      <w:r>
        <w:rPr>
          <w:noProof/>
        </w:rPr>
        <w:fldChar w:fldCharType="end"/>
      </w:r>
    </w:p>
    <w:p w14:paraId="019B6F8F" w14:textId="5EBE0C2F" w:rsidR="00374ED7" w:rsidRDefault="00374ED7" w:rsidP="00374ED7">
      <w:pPr>
        <w:pStyle w:val="TOC8"/>
        <w:rPr>
          <w:rFonts w:ascii="Calibri" w:eastAsia="Times New Roman" w:hAnsi="Calibri"/>
          <w:b w:val="0"/>
          <w:noProof/>
          <w:szCs w:val="22"/>
          <w:lang w:eastAsia="en-GB"/>
        </w:rPr>
      </w:pPr>
      <w:r w:rsidRPr="00414E2D">
        <w:rPr>
          <w:noProof/>
          <w:color w:val="000000"/>
        </w:rPr>
        <w:t>Annex A (informative</w:t>
      </w:r>
      <w:r>
        <w:rPr>
          <w:noProof/>
          <w:color w:val="000000"/>
        </w:rPr>
        <w:t>):</w:t>
      </w:r>
      <w:r>
        <w:rPr>
          <w:noProof/>
          <w:color w:val="000000"/>
        </w:rPr>
        <w:tab/>
      </w:r>
      <w:r w:rsidRPr="00414E2D">
        <w:rPr>
          <w:noProof/>
          <w:color w:val="000000"/>
          <w:lang w:eastAsia="zh-CN"/>
        </w:rPr>
        <w:t>Use cases for performance measurements</w:t>
      </w:r>
      <w:r>
        <w:rPr>
          <w:noProof/>
        </w:rPr>
        <w:tab/>
      </w:r>
      <w:r>
        <w:rPr>
          <w:noProof/>
        </w:rPr>
        <w:fldChar w:fldCharType="begin" w:fldLock="1"/>
      </w:r>
      <w:r>
        <w:rPr>
          <w:noProof/>
        </w:rPr>
        <w:instrText xml:space="preserve"> PAGEREF _Toc146026535 \h </w:instrText>
      </w:r>
      <w:r>
        <w:rPr>
          <w:noProof/>
        </w:rPr>
      </w:r>
      <w:r>
        <w:rPr>
          <w:noProof/>
        </w:rPr>
        <w:fldChar w:fldCharType="separate"/>
      </w:r>
      <w:r>
        <w:rPr>
          <w:noProof/>
        </w:rPr>
        <w:t>175</w:t>
      </w:r>
      <w:r>
        <w:rPr>
          <w:noProof/>
        </w:rPr>
        <w:fldChar w:fldCharType="end"/>
      </w:r>
    </w:p>
    <w:p w14:paraId="43136D02" w14:textId="130B9283" w:rsidR="00374ED7" w:rsidRDefault="00374ED7">
      <w:pPr>
        <w:pStyle w:val="TOC1"/>
        <w:rPr>
          <w:rFonts w:ascii="Calibri" w:eastAsia="Times New Roman" w:hAnsi="Calibri"/>
          <w:noProof/>
          <w:szCs w:val="22"/>
          <w:lang w:eastAsia="en-GB"/>
        </w:rPr>
      </w:pPr>
      <w:r w:rsidRPr="00414E2D">
        <w:rPr>
          <w:noProof/>
          <w:color w:val="000000"/>
        </w:rPr>
        <w:t>A.1</w:t>
      </w:r>
      <w:r>
        <w:rPr>
          <w:rFonts w:ascii="Calibri" w:eastAsia="Times New Roman" w:hAnsi="Calibri"/>
          <w:noProof/>
          <w:szCs w:val="22"/>
          <w:lang w:eastAsia="en-GB"/>
        </w:rPr>
        <w:tab/>
      </w:r>
      <w:r w:rsidRPr="00414E2D">
        <w:rPr>
          <w:noProof/>
          <w:color w:val="000000"/>
        </w:rPr>
        <w:t>Monitoring of UL and DL user plane latency in NG-RAN</w:t>
      </w:r>
      <w:r>
        <w:rPr>
          <w:noProof/>
        </w:rPr>
        <w:tab/>
      </w:r>
      <w:r>
        <w:rPr>
          <w:noProof/>
        </w:rPr>
        <w:fldChar w:fldCharType="begin" w:fldLock="1"/>
      </w:r>
      <w:r>
        <w:rPr>
          <w:noProof/>
        </w:rPr>
        <w:instrText xml:space="preserve"> PAGEREF _Toc146026536 \h </w:instrText>
      </w:r>
      <w:r>
        <w:rPr>
          <w:noProof/>
        </w:rPr>
      </w:r>
      <w:r>
        <w:rPr>
          <w:noProof/>
        </w:rPr>
        <w:fldChar w:fldCharType="separate"/>
      </w:r>
      <w:r>
        <w:rPr>
          <w:noProof/>
        </w:rPr>
        <w:t>175</w:t>
      </w:r>
      <w:r>
        <w:rPr>
          <w:noProof/>
        </w:rPr>
        <w:fldChar w:fldCharType="end"/>
      </w:r>
    </w:p>
    <w:p w14:paraId="5B49B813" w14:textId="12B26A6B" w:rsidR="00374ED7" w:rsidRDefault="00374ED7">
      <w:pPr>
        <w:pStyle w:val="TOC1"/>
        <w:rPr>
          <w:rFonts w:ascii="Calibri" w:eastAsia="Times New Roman" w:hAnsi="Calibri"/>
          <w:noProof/>
          <w:szCs w:val="22"/>
          <w:lang w:eastAsia="en-GB"/>
        </w:rPr>
      </w:pPr>
      <w:r w:rsidRPr="00414E2D">
        <w:rPr>
          <w:noProof/>
          <w:color w:val="000000"/>
          <w:lang w:eastAsia="zh-CN"/>
        </w:rPr>
        <w:t>A.2</w:t>
      </w:r>
      <w:r>
        <w:rPr>
          <w:rFonts w:ascii="Calibri" w:eastAsia="Times New Roman" w:hAnsi="Calibri"/>
          <w:noProof/>
          <w:szCs w:val="22"/>
          <w:lang w:eastAsia="en-GB"/>
        </w:rPr>
        <w:tab/>
      </w:r>
      <w:r w:rsidRPr="00414E2D">
        <w:rPr>
          <w:noProof/>
          <w:color w:val="000000"/>
          <w:lang w:eastAsia="zh-CN"/>
        </w:rPr>
        <w:t>Monitoring of UL and DL packet loss in NG-RAN</w:t>
      </w:r>
      <w:r>
        <w:rPr>
          <w:noProof/>
        </w:rPr>
        <w:tab/>
      </w:r>
      <w:r>
        <w:rPr>
          <w:noProof/>
        </w:rPr>
        <w:fldChar w:fldCharType="begin" w:fldLock="1"/>
      </w:r>
      <w:r>
        <w:rPr>
          <w:noProof/>
        </w:rPr>
        <w:instrText xml:space="preserve"> PAGEREF _Toc146026537 \h </w:instrText>
      </w:r>
      <w:r>
        <w:rPr>
          <w:noProof/>
        </w:rPr>
      </w:r>
      <w:r>
        <w:rPr>
          <w:noProof/>
        </w:rPr>
        <w:fldChar w:fldCharType="separate"/>
      </w:r>
      <w:r>
        <w:rPr>
          <w:noProof/>
        </w:rPr>
        <w:t>175</w:t>
      </w:r>
      <w:r>
        <w:rPr>
          <w:noProof/>
        </w:rPr>
        <w:fldChar w:fldCharType="end"/>
      </w:r>
    </w:p>
    <w:p w14:paraId="362787BF" w14:textId="0336ADA4" w:rsidR="00374ED7" w:rsidRDefault="00374ED7">
      <w:pPr>
        <w:pStyle w:val="TOC1"/>
        <w:rPr>
          <w:rFonts w:ascii="Calibri" w:eastAsia="Times New Roman" w:hAnsi="Calibri"/>
          <w:noProof/>
          <w:szCs w:val="22"/>
          <w:lang w:eastAsia="en-GB"/>
        </w:rPr>
      </w:pPr>
      <w:r w:rsidRPr="00414E2D">
        <w:rPr>
          <w:noProof/>
          <w:color w:val="000000"/>
          <w:lang w:eastAsia="zh-CN"/>
        </w:rPr>
        <w:t>A.3</w:t>
      </w:r>
      <w:r>
        <w:rPr>
          <w:rFonts w:ascii="Calibri" w:eastAsia="Times New Roman" w:hAnsi="Calibri"/>
          <w:noProof/>
          <w:szCs w:val="22"/>
          <w:lang w:eastAsia="en-GB"/>
        </w:rPr>
        <w:tab/>
      </w:r>
      <w:r w:rsidRPr="00414E2D">
        <w:rPr>
          <w:noProof/>
          <w:color w:val="000000"/>
          <w:lang w:eastAsia="zh-CN"/>
        </w:rPr>
        <w:t>Monitoring of DL packet drop in NG-RAN</w:t>
      </w:r>
      <w:r>
        <w:rPr>
          <w:noProof/>
        </w:rPr>
        <w:tab/>
      </w:r>
      <w:r>
        <w:rPr>
          <w:noProof/>
        </w:rPr>
        <w:fldChar w:fldCharType="begin" w:fldLock="1"/>
      </w:r>
      <w:r>
        <w:rPr>
          <w:noProof/>
        </w:rPr>
        <w:instrText xml:space="preserve"> PAGEREF _Toc146026538 \h </w:instrText>
      </w:r>
      <w:r>
        <w:rPr>
          <w:noProof/>
        </w:rPr>
      </w:r>
      <w:r>
        <w:rPr>
          <w:noProof/>
        </w:rPr>
        <w:fldChar w:fldCharType="separate"/>
      </w:r>
      <w:r>
        <w:rPr>
          <w:noProof/>
        </w:rPr>
        <w:t>175</w:t>
      </w:r>
      <w:r>
        <w:rPr>
          <w:noProof/>
        </w:rPr>
        <w:fldChar w:fldCharType="end"/>
      </w:r>
    </w:p>
    <w:p w14:paraId="258F71DF" w14:textId="1F96EF49" w:rsidR="00374ED7" w:rsidRDefault="00374ED7">
      <w:pPr>
        <w:pStyle w:val="TOC1"/>
        <w:rPr>
          <w:rFonts w:ascii="Calibri" w:eastAsia="Times New Roman" w:hAnsi="Calibri"/>
          <w:noProof/>
          <w:szCs w:val="22"/>
          <w:lang w:eastAsia="en-GB"/>
        </w:rPr>
      </w:pPr>
      <w:r w:rsidRPr="00414E2D">
        <w:rPr>
          <w:noProof/>
          <w:color w:val="000000"/>
          <w:lang w:eastAsia="zh-CN"/>
        </w:rPr>
        <w:t>A.4</w:t>
      </w:r>
      <w:r>
        <w:rPr>
          <w:rFonts w:ascii="Calibri" w:eastAsia="Times New Roman" w:hAnsi="Calibri"/>
          <w:noProof/>
          <w:szCs w:val="22"/>
          <w:lang w:eastAsia="en-GB"/>
        </w:rPr>
        <w:tab/>
      </w:r>
      <w:r w:rsidRPr="00414E2D">
        <w:rPr>
          <w:noProof/>
          <w:color w:val="000000"/>
          <w:lang w:eastAsia="zh-CN"/>
        </w:rPr>
        <w:t>Monitoring</w:t>
      </w:r>
      <w:r w:rsidRPr="00414E2D">
        <w:rPr>
          <w:noProof/>
          <w:color w:val="000000"/>
        </w:rPr>
        <w:t xml:space="preserve"> of UL and DL user plane delay in NG-RAN</w:t>
      </w:r>
      <w:r>
        <w:rPr>
          <w:noProof/>
        </w:rPr>
        <w:tab/>
      </w:r>
      <w:r>
        <w:rPr>
          <w:noProof/>
        </w:rPr>
        <w:fldChar w:fldCharType="begin" w:fldLock="1"/>
      </w:r>
      <w:r>
        <w:rPr>
          <w:noProof/>
        </w:rPr>
        <w:instrText xml:space="preserve"> PAGEREF _Toc146026539 \h </w:instrText>
      </w:r>
      <w:r>
        <w:rPr>
          <w:noProof/>
        </w:rPr>
      </w:r>
      <w:r>
        <w:rPr>
          <w:noProof/>
        </w:rPr>
        <w:fldChar w:fldCharType="separate"/>
      </w:r>
      <w:r>
        <w:rPr>
          <w:noProof/>
        </w:rPr>
        <w:t>176</w:t>
      </w:r>
      <w:r>
        <w:rPr>
          <w:noProof/>
        </w:rPr>
        <w:fldChar w:fldCharType="end"/>
      </w:r>
    </w:p>
    <w:p w14:paraId="0B10366E" w14:textId="55021441" w:rsidR="00374ED7" w:rsidRDefault="00374ED7">
      <w:pPr>
        <w:pStyle w:val="TOC1"/>
        <w:rPr>
          <w:rFonts w:ascii="Calibri" w:eastAsia="Times New Roman" w:hAnsi="Calibri"/>
          <w:noProof/>
          <w:szCs w:val="22"/>
          <w:lang w:eastAsia="en-GB"/>
        </w:rPr>
      </w:pPr>
      <w:r w:rsidRPr="00414E2D">
        <w:rPr>
          <w:noProof/>
          <w:color w:val="000000"/>
          <w:lang w:eastAsia="zh-CN"/>
        </w:rPr>
        <w:t>A.5</w:t>
      </w:r>
      <w:r>
        <w:rPr>
          <w:rFonts w:ascii="Calibri" w:eastAsia="Times New Roman" w:hAnsi="Calibri"/>
          <w:noProof/>
          <w:szCs w:val="22"/>
          <w:lang w:eastAsia="en-GB"/>
        </w:rPr>
        <w:tab/>
      </w:r>
      <w:r w:rsidRPr="00414E2D">
        <w:rPr>
          <w:noProof/>
          <w:color w:val="000000"/>
          <w:lang w:eastAsia="zh-CN"/>
        </w:rPr>
        <w:t xml:space="preserve">Monitoring of </w:t>
      </w:r>
      <w:r w:rsidRPr="00414E2D">
        <w:rPr>
          <w:noProof/>
          <w:color w:val="000000"/>
        </w:rPr>
        <w:t>UE Context Release Request (gNB-DU initiated)</w:t>
      </w:r>
      <w:r>
        <w:rPr>
          <w:noProof/>
        </w:rPr>
        <w:tab/>
      </w:r>
      <w:r>
        <w:rPr>
          <w:noProof/>
        </w:rPr>
        <w:fldChar w:fldCharType="begin" w:fldLock="1"/>
      </w:r>
      <w:r>
        <w:rPr>
          <w:noProof/>
        </w:rPr>
        <w:instrText xml:space="preserve"> PAGEREF _Toc146026540 \h </w:instrText>
      </w:r>
      <w:r>
        <w:rPr>
          <w:noProof/>
        </w:rPr>
      </w:r>
      <w:r>
        <w:rPr>
          <w:noProof/>
        </w:rPr>
        <w:fldChar w:fldCharType="separate"/>
      </w:r>
      <w:r>
        <w:rPr>
          <w:noProof/>
        </w:rPr>
        <w:t>176</w:t>
      </w:r>
      <w:r>
        <w:rPr>
          <w:noProof/>
        </w:rPr>
        <w:fldChar w:fldCharType="end"/>
      </w:r>
    </w:p>
    <w:p w14:paraId="0804D934" w14:textId="07EA5F90" w:rsidR="00374ED7" w:rsidRDefault="00374ED7">
      <w:pPr>
        <w:pStyle w:val="TOC1"/>
        <w:rPr>
          <w:rFonts w:ascii="Calibri" w:eastAsia="Times New Roman" w:hAnsi="Calibri"/>
          <w:noProof/>
          <w:szCs w:val="22"/>
          <w:lang w:eastAsia="en-GB"/>
        </w:rPr>
      </w:pPr>
      <w:r w:rsidRPr="00414E2D">
        <w:rPr>
          <w:noProof/>
          <w:color w:val="000000"/>
        </w:rPr>
        <w:t>A.</w:t>
      </w:r>
      <w:r w:rsidRPr="00414E2D">
        <w:rPr>
          <w:noProof/>
          <w:color w:val="000000"/>
          <w:lang w:eastAsia="zh-CN"/>
        </w:rPr>
        <w:t>6</w:t>
      </w:r>
      <w:r>
        <w:rPr>
          <w:rFonts w:ascii="Calibri" w:eastAsia="Times New Roman" w:hAnsi="Calibri"/>
          <w:noProof/>
          <w:szCs w:val="22"/>
          <w:lang w:eastAsia="en-GB"/>
        </w:rPr>
        <w:tab/>
      </w:r>
      <w:r w:rsidRPr="00414E2D">
        <w:rPr>
          <w:noProof/>
          <w:color w:val="000000"/>
        </w:rPr>
        <w:t xml:space="preserve">Monitoring of </w:t>
      </w:r>
      <w:r w:rsidRPr="00414E2D">
        <w:rPr>
          <w:noProof/>
          <w:color w:val="000000"/>
          <w:lang w:eastAsia="zh-CN"/>
        </w:rPr>
        <w:t>physical radio resource utilization</w:t>
      </w:r>
      <w:r>
        <w:rPr>
          <w:noProof/>
        </w:rPr>
        <w:tab/>
      </w:r>
      <w:r>
        <w:rPr>
          <w:noProof/>
        </w:rPr>
        <w:fldChar w:fldCharType="begin" w:fldLock="1"/>
      </w:r>
      <w:r>
        <w:rPr>
          <w:noProof/>
        </w:rPr>
        <w:instrText xml:space="preserve"> PAGEREF _Toc146026541 \h </w:instrText>
      </w:r>
      <w:r>
        <w:rPr>
          <w:noProof/>
        </w:rPr>
      </w:r>
      <w:r>
        <w:rPr>
          <w:noProof/>
        </w:rPr>
        <w:fldChar w:fldCharType="separate"/>
      </w:r>
      <w:r>
        <w:rPr>
          <w:noProof/>
        </w:rPr>
        <w:t>176</w:t>
      </w:r>
      <w:r>
        <w:rPr>
          <w:noProof/>
        </w:rPr>
        <w:fldChar w:fldCharType="end"/>
      </w:r>
    </w:p>
    <w:p w14:paraId="3D0D5F0E" w14:textId="600BF578" w:rsidR="00374ED7" w:rsidRDefault="00374ED7">
      <w:pPr>
        <w:pStyle w:val="TOC1"/>
        <w:rPr>
          <w:rFonts w:ascii="Calibri" w:eastAsia="Times New Roman" w:hAnsi="Calibri"/>
          <w:noProof/>
          <w:szCs w:val="22"/>
          <w:lang w:eastAsia="en-GB"/>
        </w:rPr>
      </w:pPr>
      <w:r w:rsidRPr="00414E2D">
        <w:rPr>
          <w:noProof/>
          <w:color w:val="000000"/>
        </w:rPr>
        <w:t>A.</w:t>
      </w:r>
      <w:r w:rsidRPr="00414E2D">
        <w:rPr>
          <w:noProof/>
          <w:color w:val="000000"/>
          <w:lang w:eastAsia="zh-CN"/>
        </w:rPr>
        <w:t>7</w:t>
      </w:r>
      <w:r>
        <w:rPr>
          <w:rFonts w:ascii="Calibri" w:eastAsia="Times New Roman" w:hAnsi="Calibri"/>
          <w:noProof/>
          <w:szCs w:val="22"/>
          <w:lang w:eastAsia="en-GB"/>
        </w:rPr>
        <w:tab/>
      </w:r>
      <w:r w:rsidRPr="00414E2D">
        <w:rPr>
          <w:noProof/>
          <w:color w:val="000000"/>
        </w:rPr>
        <w:t xml:space="preserve">Monitoring of </w:t>
      </w:r>
      <w:r w:rsidRPr="00414E2D">
        <w:rPr>
          <w:noProof/>
          <w:color w:val="000000"/>
          <w:lang w:eastAsia="zh-CN"/>
        </w:rPr>
        <w:t>RRC connection number</w:t>
      </w:r>
      <w:r>
        <w:rPr>
          <w:noProof/>
        </w:rPr>
        <w:tab/>
      </w:r>
      <w:r>
        <w:rPr>
          <w:noProof/>
        </w:rPr>
        <w:fldChar w:fldCharType="begin" w:fldLock="1"/>
      </w:r>
      <w:r>
        <w:rPr>
          <w:noProof/>
        </w:rPr>
        <w:instrText xml:space="preserve"> PAGEREF _Toc146026542 \h </w:instrText>
      </w:r>
      <w:r>
        <w:rPr>
          <w:noProof/>
        </w:rPr>
      </w:r>
      <w:r>
        <w:rPr>
          <w:noProof/>
        </w:rPr>
        <w:fldChar w:fldCharType="separate"/>
      </w:r>
      <w:r>
        <w:rPr>
          <w:noProof/>
        </w:rPr>
        <w:t>177</w:t>
      </w:r>
      <w:r>
        <w:rPr>
          <w:noProof/>
        </w:rPr>
        <w:fldChar w:fldCharType="end"/>
      </w:r>
    </w:p>
    <w:p w14:paraId="45047AA5" w14:textId="190E95FE" w:rsidR="00374ED7" w:rsidRDefault="00374ED7">
      <w:pPr>
        <w:pStyle w:val="TOC1"/>
        <w:rPr>
          <w:rFonts w:ascii="Calibri" w:eastAsia="Times New Roman" w:hAnsi="Calibri"/>
          <w:noProof/>
          <w:szCs w:val="22"/>
          <w:lang w:eastAsia="en-GB"/>
        </w:rPr>
      </w:pPr>
      <w:r>
        <w:rPr>
          <w:noProof/>
          <w:lang w:eastAsia="zh-CN"/>
        </w:rPr>
        <w:t>A.8</w:t>
      </w:r>
      <w:r>
        <w:rPr>
          <w:rFonts w:ascii="Calibri" w:eastAsia="Times New Roman" w:hAnsi="Calibri"/>
          <w:noProof/>
          <w:szCs w:val="22"/>
          <w:lang w:eastAsia="en-GB"/>
        </w:rPr>
        <w:tab/>
      </w:r>
      <w:r>
        <w:rPr>
          <w:noProof/>
          <w:lang w:eastAsia="zh-CN"/>
        </w:rPr>
        <w:t>Mon</w:t>
      </w:r>
      <w:r w:rsidRPr="00414E2D">
        <w:rPr>
          <w:noProof/>
          <w:color w:val="000000"/>
        </w:rPr>
        <w:t>i</w:t>
      </w:r>
      <w:r>
        <w:rPr>
          <w:noProof/>
          <w:lang w:eastAsia="zh-CN"/>
        </w:rPr>
        <w:t xml:space="preserve">toring of </w:t>
      </w:r>
      <w:r>
        <w:rPr>
          <w:noProof/>
        </w:rPr>
        <w:t>UE Context Release</w:t>
      </w:r>
      <w:r>
        <w:rPr>
          <w:noProof/>
        </w:rPr>
        <w:tab/>
      </w:r>
      <w:r>
        <w:rPr>
          <w:noProof/>
        </w:rPr>
        <w:fldChar w:fldCharType="begin" w:fldLock="1"/>
      </w:r>
      <w:r>
        <w:rPr>
          <w:noProof/>
        </w:rPr>
        <w:instrText xml:space="preserve"> PAGEREF _Toc146026543 \h </w:instrText>
      </w:r>
      <w:r>
        <w:rPr>
          <w:noProof/>
        </w:rPr>
      </w:r>
      <w:r>
        <w:rPr>
          <w:noProof/>
        </w:rPr>
        <w:fldChar w:fldCharType="separate"/>
      </w:r>
      <w:r>
        <w:rPr>
          <w:noProof/>
        </w:rPr>
        <w:t>177</w:t>
      </w:r>
      <w:r>
        <w:rPr>
          <w:noProof/>
        </w:rPr>
        <w:fldChar w:fldCharType="end"/>
      </w:r>
    </w:p>
    <w:p w14:paraId="57E1EE9F" w14:textId="02CBD758" w:rsidR="00374ED7" w:rsidRDefault="00374ED7">
      <w:pPr>
        <w:pStyle w:val="TOC1"/>
        <w:rPr>
          <w:rFonts w:ascii="Calibri" w:eastAsia="Times New Roman" w:hAnsi="Calibri"/>
          <w:noProof/>
          <w:szCs w:val="22"/>
          <w:lang w:eastAsia="en-GB"/>
        </w:rPr>
      </w:pPr>
      <w:r>
        <w:rPr>
          <w:noProof/>
          <w:lang w:eastAsia="zh-CN"/>
        </w:rPr>
        <w:t>A.9</w:t>
      </w:r>
      <w:r>
        <w:rPr>
          <w:rFonts w:ascii="Calibri" w:eastAsia="Times New Roman" w:hAnsi="Calibri"/>
          <w:noProof/>
          <w:szCs w:val="22"/>
          <w:lang w:eastAsia="en-GB"/>
        </w:rPr>
        <w:tab/>
      </w:r>
      <w:r>
        <w:rPr>
          <w:noProof/>
          <w:lang w:eastAsia="zh-CN"/>
        </w:rPr>
        <w:t>Monitoring of UE Throughput in NG-RAN</w:t>
      </w:r>
      <w:r>
        <w:rPr>
          <w:noProof/>
        </w:rPr>
        <w:tab/>
      </w:r>
      <w:r>
        <w:rPr>
          <w:noProof/>
        </w:rPr>
        <w:fldChar w:fldCharType="begin" w:fldLock="1"/>
      </w:r>
      <w:r>
        <w:rPr>
          <w:noProof/>
        </w:rPr>
        <w:instrText xml:space="preserve"> PAGEREF _Toc146026544 \h </w:instrText>
      </w:r>
      <w:r>
        <w:rPr>
          <w:noProof/>
        </w:rPr>
      </w:r>
      <w:r>
        <w:rPr>
          <w:noProof/>
        </w:rPr>
        <w:fldChar w:fldCharType="separate"/>
      </w:r>
      <w:r>
        <w:rPr>
          <w:noProof/>
        </w:rPr>
        <w:t>177</w:t>
      </w:r>
      <w:r>
        <w:rPr>
          <w:noProof/>
        </w:rPr>
        <w:fldChar w:fldCharType="end"/>
      </w:r>
    </w:p>
    <w:p w14:paraId="118C2C12" w14:textId="3683EEF1" w:rsidR="00374ED7" w:rsidRDefault="00374ED7">
      <w:pPr>
        <w:pStyle w:val="TOC1"/>
        <w:rPr>
          <w:rFonts w:ascii="Calibri" w:eastAsia="Times New Roman" w:hAnsi="Calibri"/>
          <w:noProof/>
          <w:szCs w:val="22"/>
          <w:lang w:eastAsia="en-GB"/>
        </w:rPr>
      </w:pPr>
      <w:r>
        <w:rPr>
          <w:noProof/>
          <w:lang w:eastAsia="zh-CN"/>
        </w:rPr>
        <w:t>A.10</w:t>
      </w:r>
      <w:r>
        <w:rPr>
          <w:rFonts w:ascii="Calibri" w:eastAsia="Times New Roman" w:hAnsi="Calibri"/>
          <w:noProof/>
          <w:szCs w:val="22"/>
          <w:lang w:eastAsia="en-GB"/>
        </w:rPr>
        <w:tab/>
      </w:r>
      <w:r>
        <w:rPr>
          <w:noProof/>
          <w:lang w:eastAsia="zh-CN"/>
        </w:rPr>
        <w:t>Monitoring of Unrestricted volume in NG-RAN</w:t>
      </w:r>
      <w:r>
        <w:rPr>
          <w:noProof/>
        </w:rPr>
        <w:tab/>
      </w:r>
      <w:r>
        <w:rPr>
          <w:noProof/>
        </w:rPr>
        <w:fldChar w:fldCharType="begin" w:fldLock="1"/>
      </w:r>
      <w:r>
        <w:rPr>
          <w:noProof/>
        </w:rPr>
        <w:instrText xml:space="preserve"> PAGEREF _Toc146026545 \h </w:instrText>
      </w:r>
      <w:r>
        <w:rPr>
          <w:noProof/>
        </w:rPr>
      </w:r>
      <w:r>
        <w:rPr>
          <w:noProof/>
        </w:rPr>
        <w:fldChar w:fldCharType="separate"/>
      </w:r>
      <w:r>
        <w:rPr>
          <w:noProof/>
        </w:rPr>
        <w:t>177</w:t>
      </w:r>
      <w:r>
        <w:rPr>
          <w:noProof/>
        </w:rPr>
        <w:fldChar w:fldCharType="end"/>
      </w:r>
    </w:p>
    <w:p w14:paraId="49836E01" w14:textId="6FA64A5F" w:rsidR="00374ED7" w:rsidRDefault="00374ED7">
      <w:pPr>
        <w:pStyle w:val="TOC1"/>
        <w:rPr>
          <w:rFonts w:ascii="Calibri" w:eastAsia="Times New Roman" w:hAnsi="Calibri"/>
          <w:noProof/>
          <w:szCs w:val="22"/>
          <w:lang w:eastAsia="en-GB"/>
        </w:rPr>
      </w:pPr>
      <w:r>
        <w:rPr>
          <w:noProof/>
          <w:lang w:eastAsia="zh-CN"/>
        </w:rPr>
        <w:t>A.11</w:t>
      </w:r>
      <w:r>
        <w:rPr>
          <w:rFonts w:ascii="Calibri" w:eastAsia="Times New Roman" w:hAnsi="Calibri"/>
          <w:noProof/>
          <w:szCs w:val="22"/>
          <w:lang w:eastAsia="en-GB"/>
        </w:rPr>
        <w:tab/>
      </w:r>
      <w:r>
        <w:rPr>
          <w:noProof/>
          <w:lang w:eastAsia="zh-CN"/>
        </w:rPr>
        <w:t>N3 data volume related measurements</w:t>
      </w:r>
      <w:r>
        <w:rPr>
          <w:noProof/>
        </w:rPr>
        <w:tab/>
      </w:r>
      <w:r>
        <w:rPr>
          <w:noProof/>
        </w:rPr>
        <w:fldChar w:fldCharType="begin" w:fldLock="1"/>
      </w:r>
      <w:r>
        <w:rPr>
          <w:noProof/>
        </w:rPr>
        <w:instrText xml:space="preserve"> PAGEREF _Toc146026546 \h </w:instrText>
      </w:r>
      <w:r>
        <w:rPr>
          <w:noProof/>
        </w:rPr>
      </w:r>
      <w:r>
        <w:rPr>
          <w:noProof/>
        </w:rPr>
        <w:fldChar w:fldCharType="separate"/>
      </w:r>
      <w:r>
        <w:rPr>
          <w:noProof/>
        </w:rPr>
        <w:t>177</w:t>
      </w:r>
      <w:r>
        <w:rPr>
          <w:noProof/>
        </w:rPr>
        <w:fldChar w:fldCharType="end"/>
      </w:r>
    </w:p>
    <w:p w14:paraId="521FF06F" w14:textId="008CEE1B" w:rsidR="00374ED7" w:rsidRDefault="00374ED7">
      <w:pPr>
        <w:pStyle w:val="TOC1"/>
        <w:rPr>
          <w:rFonts w:ascii="Calibri" w:eastAsia="Times New Roman" w:hAnsi="Calibri"/>
          <w:noProof/>
          <w:szCs w:val="22"/>
          <w:lang w:eastAsia="en-GB"/>
        </w:rPr>
      </w:pPr>
      <w:r>
        <w:rPr>
          <w:noProof/>
          <w:lang w:eastAsia="zh-CN"/>
        </w:rPr>
        <w:t>A.12</w:t>
      </w:r>
      <w:r>
        <w:rPr>
          <w:rFonts w:ascii="Calibri" w:eastAsia="Times New Roman" w:hAnsi="Calibri"/>
          <w:noProof/>
          <w:szCs w:val="22"/>
          <w:lang w:eastAsia="en-GB"/>
        </w:rPr>
        <w:tab/>
      </w:r>
      <w:r>
        <w:rPr>
          <w:noProof/>
          <w:lang w:eastAsia="zh-CN"/>
        </w:rPr>
        <w:t>N6 related measurements</w:t>
      </w:r>
      <w:r>
        <w:rPr>
          <w:noProof/>
        </w:rPr>
        <w:tab/>
      </w:r>
      <w:r>
        <w:rPr>
          <w:noProof/>
        </w:rPr>
        <w:fldChar w:fldCharType="begin" w:fldLock="1"/>
      </w:r>
      <w:r>
        <w:rPr>
          <w:noProof/>
        </w:rPr>
        <w:instrText xml:space="preserve"> PAGEREF _Toc146026547 \h </w:instrText>
      </w:r>
      <w:r>
        <w:rPr>
          <w:noProof/>
        </w:rPr>
      </w:r>
      <w:r>
        <w:rPr>
          <w:noProof/>
        </w:rPr>
        <w:fldChar w:fldCharType="separate"/>
      </w:r>
      <w:r>
        <w:rPr>
          <w:noProof/>
        </w:rPr>
        <w:t>178</w:t>
      </w:r>
      <w:r>
        <w:rPr>
          <w:noProof/>
        </w:rPr>
        <w:fldChar w:fldCharType="end"/>
      </w:r>
    </w:p>
    <w:p w14:paraId="2E57A486" w14:textId="5C363560" w:rsidR="00374ED7" w:rsidRDefault="00374ED7">
      <w:pPr>
        <w:pStyle w:val="TOC1"/>
        <w:rPr>
          <w:rFonts w:ascii="Calibri" w:eastAsia="Times New Roman" w:hAnsi="Calibri"/>
          <w:noProof/>
          <w:szCs w:val="22"/>
          <w:lang w:eastAsia="en-GB"/>
        </w:rPr>
      </w:pPr>
      <w:r>
        <w:rPr>
          <w:noProof/>
          <w:lang w:eastAsia="zh-CN"/>
        </w:rPr>
        <w:t>A.13</w:t>
      </w:r>
      <w:r>
        <w:rPr>
          <w:rFonts w:ascii="Calibri" w:eastAsia="Times New Roman" w:hAnsi="Calibri"/>
          <w:noProof/>
          <w:szCs w:val="22"/>
          <w:lang w:eastAsia="en-GB"/>
        </w:rPr>
        <w:tab/>
      </w:r>
      <w:r>
        <w:rPr>
          <w:noProof/>
          <w:lang w:eastAsia="zh-CN"/>
        </w:rPr>
        <w:t>Registration related measurements</w:t>
      </w:r>
      <w:r>
        <w:rPr>
          <w:noProof/>
        </w:rPr>
        <w:tab/>
      </w:r>
      <w:r>
        <w:rPr>
          <w:noProof/>
        </w:rPr>
        <w:fldChar w:fldCharType="begin" w:fldLock="1"/>
      </w:r>
      <w:r>
        <w:rPr>
          <w:noProof/>
        </w:rPr>
        <w:instrText xml:space="preserve"> PAGEREF _Toc146026548 \h </w:instrText>
      </w:r>
      <w:r>
        <w:rPr>
          <w:noProof/>
        </w:rPr>
      </w:r>
      <w:r>
        <w:rPr>
          <w:noProof/>
        </w:rPr>
        <w:fldChar w:fldCharType="separate"/>
      </w:r>
      <w:r>
        <w:rPr>
          <w:noProof/>
        </w:rPr>
        <w:t>178</w:t>
      </w:r>
      <w:r>
        <w:rPr>
          <w:noProof/>
        </w:rPr>
        <w:fldChar w:fldCharType="end"/>
      </w:r>
    </w:p>
    <w:p w14:paraId="734F661E" w14:textId="084065D2" w:rsidR="00374ED7" w:rsidRDefault="00374ED7">
      <w:pPr>
        <w:pStyle w:val="TOC1"/>
        <w:rPr>
          <w:rFonts w:ascii="Calibri" w:eastAsia="Times New Roman" w:hAnsi="Calibri"/>
          <w:noProof/>
          <w:szCs w:val="22"/>
          <w:lang w:eastAsia="en-GB"/>
        </w:rPr>
      </w:pPr>
      <w:r>
        <w:rPr>
          <w:noProof/>
          <w:lang w:eastAsia="zh-CN"/>
        </w:rPr>
        <w:t>A.14</w:t>
      </w:r>
      <w:r>
        <w:rPr>
          <w:rFonts w:ascii="Calibri" w:eastAsia="Times New Roman" w:hAnsi="Calibri"/>
          <w:noProof/>
          <w:szCs w:val="22"/>
          <w:lang w:eastAsia="en-GB"/>
        </w:rPr>
        <w:tab/>
      </w:r>
      <w:r>
        <w:rPr>
          <w:noProof/>
          <w:lang w:eastAsia="zh-CN"/>
        </w:rPr>
        <w:t>PDU session establishment related measurements</w:t>
      </w:r>
      <w:r>
        <w:rPr>
          <w:noProof/>
        </w:rPr>
        <w:tab/>
      </w:r>
      <w:r>
        <w:rPr>
          <w:noProof/>
        </w:rPr>
        <w:fldChar w:fldCharType="begin" w:fldLock="1"/>
      </w:r>
      <w:r>
        <w:rPr>
          <w:noProof/>
        </w:rPr>
        <w:instrText xml:space="preserve"> PAGEREF _Toc146026549 \h </w:instrText>
      </w:r>
      <w:r>
        <w:rPr>
          <w:noProof/>
        </w:rPr>
      </w:r>
      <w:r>
        <w:rPr>
          <w:noProof/>
        </w:rPr>
        <w:fldChar w:fldCharType="separate"/>
      </w:r>
      <w:r>
        <w:rPr>
          <w:noProof/>
        </w:rPr>
        <w:t>178</w:t>
      </w:r>
      <w:r>
        <w:rPr>
          <w:noProof/>
        </w:rPr>
        <w:fldChar w:fldCharType="end"/>
      </w:r>
    </w:p>
    <w:p w14:paraId="480D8B01" w14:textId="084381DB" w:rsidR="00374ED7" w:rsidRDefault="00374ED7">
      <w:pPr>
        <w:pStyle w:val="TOC1"/>
        <w:rPr>
          <w:rFonts w:ascii="Calibri" w:eastAsia="Times New Roman" w:hAnsi="Calibri"/>
          <w:noProof/>
          <w:szCs w:val="22"/>
          <w:lang w:eastAsia="en-GB"/>
        </w:rPr>
      </w:pPr>
      <w:r>
        <w:rPr>
          <w:noProof/>
          <w:lang w:eastAsia="zh-CN"/>
        </w:rPr>
        <w:t>A.15</w:t>
      </w:r>
      <w:r>
        <w:rPr>
          <w:rFonts w:ascii="Calibri" w:eastAsia="Times New Roman" w:hAnsi="Calibri"/>
          <w:noProof/>
          <w:szCs w:val="22"/>
          <w:lang w:eastAsia="en-GB"/>
        </w:rPr>
        <w:tab/>
      </w:r>
      <w:r>
        <w:rPr>
          <w:noProof/>
          <w:lang w:eastAsia="zh-CN"/>
        </w:rPr>
        <w:t>Policy association related measurements</w:t>
      </w:r>
      <w:r>
        <w:rPr>
          <w:noProof/>
        </w:rPr>
        <w:tab/>
      </w:r>
      <w:r>
        <w:rPr>
          <w:noProof/>
        </w:rPr>
        <w:fldChar w:fldCharType="begin" w:fldLock="1"/>
      </w:r>
      <w:r>
        <w:rPr>
          <w:noProof/>
        </w:rPr>
        <w:instrText xml:space="preserve"> PAGEREF _Toc146026550 \h </w:instrText>
      </w:r>
      <w:r>
        <w:rPr>
          <w:noProof/>
        </w:rPr>
      </w:r>
      <w:r>
        <w:rPr>
          <w:noProof/>
        </w:rPr>
        <w:fldChar w:fldCharType="separate"/>
      </w:r>
      <w:r>
        <w:rPr>
          <w:noProof/>
        </w:rPr>
        <w:t>178</w:t>
      </w:r>
      <w:r>
        <w:rPr>
          <w:noProof/>
        </w:rPr>
        <w:fldChar w:fldCharType="end"/>
      </w:r>
    </w:p>
    <w:p w14:paraId="4A9A73D0" w14:textId="0AD6355F" w:rsidR="00374ED7" w:rsidRDefault="00374ED7">
      <w:pPr>
        <w:pStyle w:val="TOC1"/>
        <w:rPr>
          <w:rFonts w:ascii="Calibri" w:eastAsia="Times New Roman" w:hAnsi="Calibri"/>
          <w:noProof/>
          <w:szCs w:val="22"/>
          <w:lang w:eastAsia="en-GB"/>
        </w:rPr>
      </w:pPr>
      <w:r>
        <w:rPr>
          <w:noProof/>
          <w:lang w:eastAsia="zh-CN"/>
        </w:rPr>
        <w:t>A.16</w:t>
      </w:r>
      <w:r>
        <w:rPr>
          <w:rFonts w:ascii="Calibri" w:eastAsia="Times New Roman" w:hAnsi="Calibri"/>
          <w:noProof/>
          <w:szCs w:val="22"/>
          <w:lang w:eastAsia="en-GB"/>
        </w:rPr>
        <w:tab/>
      </w:r>
      <w:r>
        <w:rPr>
          <w:noProof/>
          <w:lang w:eastAsia="zh-CN"/>
        </w:rPr>
        <w:t>Monitoring of PDU session resource setup in NG-RAN</w:t>
      </w:r>
      <w:r>
        <w:rPr>
          <w:noProof/>
        </w:rPr>
        <w:tab/>
      </w:r>
      <w:r>
        <w:rPr>
          <w:noProof/>
        </w:rPr>
        <w:fldChar w:fldCharType="begin" w:fldLock="1"/>
      </w:r>
      <w:r>
        <w:rPr>
          <w:noProof/>
        </w:rPr>
        <w:instrText xml:space="preserve"> PAGEREF _Toc146026551 \h </w:instrText>
      </w:r>
      <w:r>
        <w:rPr>
          <w:noProof/>
        </w:rPr>
      </w:r>
      <w:r>
        <w:rPr>
          <w:noProof/>
        </w:rPr>
        <w:fldChar w:fldCharType="separate"/>
      </w:r>
      <w:r>
        <w:rPr>
          <w:noProof/>
        </w:rPr>
        <w:t>179</w:t>
      </w:r>
      <w:r>
        <w:rPr>
          <w:noProof/>
        </w:rPr>
        <w:fldChar w:fldCharType="end"/>
      </w:r>
    </w:p>
    <w:p w14:paraId="2259D339" w14:textId="75391B96" w:rsidR="00374ED7" w:rsidRDefault="00374ED7">
      <w:pPr>
        <w:pStyle w:val="TOC1"/>
        <w:rPr>
          <w:rFonts w:ascii="Calibri" w:eastAsia="Times New Roman" w:hAnsi="Calibri"/>
          <w:noProof/>
          <w:szCs w:val="22"/>
          <w:lang w:eastAsia="en-GB"/>
        </w:rPr>
      </w:pPr>
      <w:r>
        <w:rPr>
          <w:noProof/>
          <w:lang w:eastAsia="zh-CN"/>
        </w:rPr>
        <w:t>A.17</w:t>
      </w:r>
      <w:r>
        <w:rPr>
          <w:rFonts w:ascii="Calibri" w:eastAsia="Times New Roman" w:hAnsi="Calibri"/>
          <w:noProof/>
          <w:szCs w:val="22"/>
          <w:lang w:eastAsia="en-GB"/>
        </w:rPr>
        <w:tab/>
      </w:r>
      <w:r>
        <w:rPr>
          <w:noProof/>
          <w:lang w:eastAsia="zh-CN"/>
        </w:rPr>
        <w:t>Monitoring of handovers</w:t>
      </w:r>
      <w:r>
        <w:rPr>
          <w:noProof/>
        </w:rPr>
        <w:tab/>
      </w:r>
      <w:r>
        <w:rPr>
          <w:noProof/>
        </w:rPr>
        <w:fldChar w:fldCharType="begin" w:fldLock="1"/>
      </w:r>
      <w:r>
        <w:rPr>
          <w:noProof/>
        </w:rPr>
        <w:instrText xml:space="preserve"> PAGEREF _Toc146026552 \h </w:instrText>
      </w:r>
      <w:r>
        <w:rPr>
          <w:noProof/>
        </w:rPr>
      </w:r>
      <w:r>
        <w:rPr>
          <w:noProof/>
        </w:rPr>
        <w:fldChar w:fldCharType="separate"/>
      </w:r>
      <w:r>
        <w:rPr>
          <w:noProof/>
        </w:rPr>
        <w:t>179</w:t>
      </w:r>
      <w:r>
        <w:rPr>
          <w:noProof/>
        </w:rPr>
        <w:fldChar w:fldCharType="end"/>
      </w:r>
    </w:p>
    <w:p w14:paraId="6B08F152" w14:textId="368EB1E6" w:rsidR="00374ED7" w:rsidRDefault="00374ED7">
      <w:pPr>
        <w:pStyle w:val="TOC1"/>
        <w:rPr>
          <w:rFonts w:ascii="Calibri" w:eastAsia="Times New Roman" w:hAnsi="Calibri"/>
          <w:noProof/>
          <w:szCs w:val="22"/>
          <w:lang w:eastAsia="en-GB"/>
        </w:rPr>
      </w:pPr>
      <w:r>
        <w:rPr>
          <w:noProof/>
        </w:rPr>
        <w:t>A.</w:t>
      </w:r>
      <w:r w:rsidRPr="00414E2D">
        <w:rPr>
          <w:noProof/>
          <w:lang w:val="en-US" w:eastAsia="zh-CN"/>
        </w:rPr>
        <w:t>18</w:t>
      </w:r>
      <w:r>
        <w:rPr>
          <w:rFonts w:ascii="Calibri" w:eastAsia="Times New Roman" w:hAnsi="Calibri"/>
          <w:noProof/>
          <w:szCs w:val="22"/>
          <w:lang w:eastAsia="en-GB"/>
        </w:rPr>
        <w:tab/>
      </w:r>
      <w:r>
        <w:rPr>
          <w:noProof/>
          <w:lang w:eastAsia="zh-CN"/>
        </w:rPr>
        <w:t>Monitor of BLER performance</w:t>
      </w:r>
      <w:r>
        <w:rPr>
          <w:noProof/>
        </w:rPr>
        <w:tab/>
      </w:r>
      <w:r>
        <w:rPr>
          <w:noProof/>
        </w:rPr>
        <w:fldChar w:fldCharType="begin" w:fldLock="1"/>
      </w:r>
      <w:r>
        <w:rPr>
          <w:noProof/>
        </w:rPr>
        <w:instrText xml:space="preserve"> PAGEREF _Toc146026553 \h </w:instrText>
      </w:r>
      <w:r>
        <w:rPr>
          <w:noProof/>
        </w:rPr>
      </w:r>
      <w:r>
        <w:rPr>
          <w:noProof/>
        </w:rPr>
        <w:fldChar w:fldCharType="separate"/>
      </w:r>
      <w:r>
        <w:rPr>
          <w:noProof/>
        </w:rPr>
        <w:t>179</w:t>
      </w:r>
      <w:r>
        <w:rPr>
          <w:noProof/>
        </w:rPr>
        <w:fldChar w:fldCharType="end"/>
      </w:r>
    </w:p>
    <w:p w14:paraId="511EB8CB" w14:textId="7A3AB570" w:rsidR="00374ED7" w:rsidRDefault="00374ED7">
      <w:pPr>
        <w:pStyle w:val="TOC1"/>
        <w:rPr>
          <w:rFonts w:ascii="Calibri" w:eastAsia="Times New Roman" w:hAnsi="Calibri"/>
          <w:noProof/>
          <w:szCs w:val="22"/>
          <w:lang w:eastAsia="en-GB"/>
        </w:rPr>
      </w:pPr>
      <w:r>
        <w:rPr>
          <w:noProof/>
        </w:rPr>
        <w:t>A.</w:t>
      </w:r>
      <w:r w:rsidRPr="00414E2D">
        <w:rPr>
          <w:noProof/>
          <w:lang w:val="en-US" w:eastAsia="zh-CN"/>
        </w:rPr>
        <w:t>19</w:t>
      </w:r>
      <w:r>
        <w:rPr>
          <w:rFonts w:ascii="Calibri" w:eastAsia="Times New Roman" w:hAnsi="Calibri"/>
          <w:noProof/>
          <w:szCs w:val="22"/>
          <w:lang w:eastAsia="en-GB"/>
        </w:rPr>
        <w:tab/>
      </w:r>
      <w:r>
        <w:rPr>
          <w:noProof/>
        </w:rPr>
        <w:t>Monitor of ARQ and HARQ performance</w:t>
      </w:r>
      <w:r>
        <w:rPr>
          <w:noProof/>
        </w:rPr>
        <w:tab/>
      </w:r>
      <w:r>
        <w:rPr>
          <w:noProof/>
        </w:rPr>
        <w:fldChar w:fldCharType="begin" w:fldLock="1"/>
      </w:r>
      <w:r>
        <w:rPr>
          <w:noProof/>
        </w:rPr>
        <w:instrText xml:space="preserve"> PAGEREF _Toc146026554 \h </w:instrText>
      </w:r>
      <w:r>
        <w:rPr>
          <w:noProof/>
        </w:rPr>
      </w:r>
      <w:r>
        <w:rPr>
          <w:noProof/>
        </w:rPr>
        <w:fldChar w:fldCharType="separate"/>
      </w:r>
      <w:r>
        <w:rPr>
          <w:noProof/>
        </w:rPr>
        <w:t>180</w:t>
      </w:r>
      <w:r>
        <w:rPr>
          <w:noProof/>
        </w:rPr>
        <w:fldChar w:fldCharType="end"/>
      </w:r>
    </w:p>
    <w:p w14:paraId="22A43411" w14:textId="7C8C0AFE" w:rsidR="00374ED7" w:rsidRDefault="00374ED7">
      <w:pPr>
        <w:pStyle w:val="TOC1"/>
        <w:rPr>
          <w:rFonts w:ascii="Calibri" w:eastAsia="Times New Roman" w:hAnsi="Calibri"/>
          <w:noProof/>
          <w:szCs w:val="22"/>
          <w:lang w:eastAsia="en-GB"/>
        </w:rPr>
      </w:pPr>
      <w:r>
        <w:rPr>
          <w:noProof/>
          <w:lang w:eastAsia="zh-CN"/>
        </w:rPr>
        <w:t>A.20</w:t>
      </w:r>
      <w:r>
        <w:rPr>
          <w:rFonts w:ascii="Calibri" w:eastAsia="Times New Roman" w:hAnsi="Calibri"/>
          <w:noProof/>
          <w:szCs w:val="22"/>
          <w:lang w:eastAsia="en-GB"/>
        </w:rPr>
        <w:tab/>
      </w:r>
      <w:r>
        <w:rPr>
          <w:noProof/>
          <w:lang w:eastAsia="zh-CN"/>
        </w:rPr>
        <w:t>Monitoring of PDU session modifications</w:t>
      </w:r>
      <w:r>
        <w:rPr>
          <w:noProof/>
        </w:rPr>
        <w:tab/>
      </w:r>
      <w:r>
        <w:rPr>
          <w:noProof/>
        </w:rPr>
        <w:fldChar w:fldCharType="begin" w:fldLock="1"/>
      </w:r>
      <w:r>
        <w:rPr>
          <w:noProof/>
        </w:rPr>
        <w:instrText xml:space="preserve"> PAGEREF _Toc146026555 \h </w:instrText>
      </w:r>
      <w:r>
        <w:rPr>
          <w:noProof/>
        </w:rPr>
      </w:r>
      <w:r>
        <w:rPr>
          <w:noProof/>
        </w:rPr>
        <w:fldChar w:fldCharType="separate"/>
      </w:r>
      <w:r>
        <w:rPr>
          <w:noProof/>
        </w:rPr>
        <w:t>180</w:t>
      </w:r>
      <w:r>
        <w:rPr>
          <w:noProof/>
        </w:rPr>
        <w:fldChar w:fldCharType="end"/>
      </w:r>
    </w:p>
    <w:p w14:paraId="106E2E5F" w14:textId="709DFB4F" w:rsidR="00374ED7" w:rsidRDefault="00374ED7">
      <w:pPr>
        <w:pStyle w:val="TOC1"/>
        <w:rPr>
          <w:rFonts w:ascii="Calibri" w:eastAsia="Times New Roman" w:hAnsi="Calibri"/>
          <w:noProof/>
          <w:szCs w:val="22"/>
          <w:lang w:eastAsia="en-GB"/>
        </w:rPr>
      </w:pPr>
      <w:r>
        <w:rPr>
          <w:noProof/>
          <w:lang w:eastAsia="zh-CN"/>
        </w:rPr>
        <w:t>A.21</w:t>
      </w:r>
      <w:r>
        <w:rPr>
          <w:rFonts w:ascii="Calibri" w:eastAsia="Times New Roman" w:hAnsi="Calibri"/>
          <w:noProof/>
          <w:szCs w:val="22"/>
          <w:lang w:eastAsia="en-GB"/>
        </w:rPr>
        <w:tab/>
      </w:r>
      <w:r>
        <w:rPr>
          <w:noProof/>
          <w:lang w:eastAsia="zh-CN"/>
        </w:rPr>
        <w:t>Monitoring of PDU session releases</w:t>
      </w:r>
      <w:r>
        <w:rPr>
          <w:noProof/>
        </w:rPr>
        <w:tab/>
      </w:r>
      <w:r>
        <w:rPr>
          <w:noProof/>
        </w:rPr>
        <w:fldChar w:fldCharType="begin" w:fldLock="1"/>
      </w:r>
      <w:r>
        <w:rPr>
          <w:noProof/>
        </w:rPr>
        <w:instrText xml:space="preserve"> PAGEREF _Toc146026556 \h </w:instrText>
      </w:r>
      <w:r>
        <w:rPr>
          <w:noProof/>
        </w:rPr>
      </w:r>
      <w:r>
        <w:rPr>
          <w:noProof/>
        </w:rPr>
        <w:fldChar w:fldCharType="separate"/>
      </w:r>
      <w:r>
        <w:rPr>
          <w:noProof/>
        </w:rPr>
        <w:t>180</w:t>
      </w:r>
      <w:r>
        <w:rPr>
          <w:noProof/>
        </w:rPr>
        <w:fldChar w:fldCharType="end"/>
      </w:r>
    </w:p>
    <w:p w14:paraId="6DF59CD8" w14:textId="5A544B10" w:rsidR="00374ED7" w:rsidRDefault="00374ED7">
      <w:pPr>
        <w:pStyle w:val="TOC1"/>
        <w:rPr>
          <w:rFonts w:ascii="Calibri" w:eastAsia="Times New Roman" w:hAnsi="Calibri"/>
          <w:noProof/>
          <w:szCs w:val="22"/>
          <w:lang w:eastAsia="en-GB"/>
        </w:rPr>
      </w:pPr>
      <w:r>
        <w:rPr>
          <w:noProof/>
          <w:lang w:eastAsia="zh-CN"/>
        </w:rPr>
        <w:t>A.22</w:t>
      </w:r>
      <w:r>
        <w:rPr>
          <w:rFonts w:ascii="Calibri" w:eastAsia="Times New Roman" w:hAnsi="Calibri"/>
          <w:noProof/>
          <w:szCs w:val="22"/>
          <w:lang w:eastAsia="en-GB"/>
        </w:rPr>
        <w:tab/>
      </w:r>
      <w:r>
        <w:rPr>
          <w:noProof/>
          <w:lang w:eastAsia="zh-CN"/>
        </w:rPr>
        <w:t>Monitoring of N4 session management</w:t>
      </w:r>
      <w:r>
        <w:rPr>
          <w:noProof/>
        </w:rPr>
        <w:tab/>
      </w:r>
      <w:r>
        <w:rPr>
          <w:noProof/>
        </w:rPr>
        <w:fldChar w:fldCharType="begin" w:fldLock="1"/>
      </w:r>
      <w:r>
        <w:rPr>
          <w:noProof/>
        </w:rPr>
        <w:instrText xml:space="preserve"> PAGEREF _Toc146026557 \h </w:instrText>
      </w:r>
      <w:r>
        <w:rPr>
          <w:noProof/>
        </w:rPr>
      </w:r>
      <w:r>
        <w:rPr>
          <w:noProof/>
        </w:rPr>
        <w:fldChar w:fldCharType="separate"/>
      </w:r>
      <w:r>
        <w:rPr>
          <w:noProof/>
        </w:rPr>
        <w:t>180</w:t>
      </w:r>
      <w:r>
        <w:rPr>
          <w:noProof/>
        </w:rPr>
        <w:fldChar w:fldCharType="end"/>
      </w:r>
    </w:p>
    <w:p w14:paraId="028EFC5D" w14:textId="608D8A38" w:rsidR="00374ED7" w:rsidRDefault="00374ED7">
      <w:pPr>
        <w:pStyle w:val="TOC1"/>
        <w:rPr>
          <w:rFonts w:ascii="Calibri" w:eastAsia="Times New Roman" w:hAnsi="Calibri"/>
          <w:noProof/>
          <w:szCs w:val="22"/>
          <w:lang w:eastAsia="en-GB"/>
        </w:rPr>
      </w:pPr>
      <w:r>
        <w:rPr>
          <w:noProof/>
          <w:lang w:eastAsia="zh-CN"/>
        </w:rPr>
        <w:t>A.23</w:t>
      </w:r>
      <w:r>
        <w:rPr>
          <w:rFonts w:ascii="Calibri" w:eastAsia="Times New Roman" w:hAnsi="Calibri"/>
          <w:noProof/>
          <w:szCs w:val="22"/>
          <w:lang w:eastAsia="en-GB"/>
        </w:rPr>
        <w:tab/>
      </w:r>
      <w:r>
        <w:rPr>
          <w:noProof/>
          <w:lang w:eastAsia="zh-CN"/>
        </w:rPr>
        <w:t>Use</w:t>
      </w:r>
      <w:r>
        <w:rPr>
          <w:noProof/>
        </w:rPr>
        <w:t xml:space="preserve"> c</w:t>
      </w:r>
      <w:r>
        <w:rPr>
          <w:noProof/>
          <w:lang w:eastAsia="zh-CN"/>
        </w:rPr>
        <w:t>ase of VR measurements for NF</w:t>
      </w:r>
      <w:r>
        <w:rPr>
          <w:noProof/>
        </w:rPr>
        <w:tab/>
      </w:r>
      <w:r>
        <w:rPr>
          <w:noProof/>
        </w:rPr>
        <w:fldChar w:fldCharType="begin" w:fldLock="1"/>
      </w:r>
      <w:r>
        <w:rPr>
          <w:noProof/>
        </w:rPr>
        <w:instrText xml:space="preserve"> PAGEREF _Toc146026558 \h </w:instrText>
      </w:r>
      <w:r>
        <w:rPr>
          <w:noProof/>
        </w:rPr>
      </w:r>
      <w:r>
        <w:rPr>
          <w:noProof/>
        </w:rPr>
        <w:fldChar w:fldCharType="separate"/>
      </w:r>
      <w:r>
        <w:rPr>
          <w:noProof/>
        </w:rPr>
        <w:t>180</w:t>
      </w:r>
      <w:r>
        <w:rPr>
          <w:noProof/>
        </w:rPr>
        <w:fldChar w:fldCharType="end"/>
      </w:r>
    </w:p>
    <w:p w14:paraId="427432DC" w14:textId="42B384B5" w:rsidR="00374ED7" w:rsidRDefault="00374ED7">
      <w:pPr>
        <w:pStyle w:val="TOC1"/>
        <w:rPr>
          <w:rFonts w:ascii="Calibri" w:eastAsia="Times New Roman" w:hAnsi="Calibri"/>
          <w:noProof/>
          <w:szCs w:val="22"/>
          <w:lang w:eastAsia="en-GB"/>
        </w:rPr>
      </w:pPr>
      <w:r>
        <w:rPr>
          <w:noProof/>
          <w:lang w:eastAsia="zh-CN"/>
        </w:rPr>
        <w:t>A.24</w:t>
      </w:r>
      <w:r>
        <w:rPr>
          <w:rFonts w:ascii="Calibri" w:eastAsia="Times New Roman" w:hAnsi="Calibri"/>
          <w:noProof/>
          <w:szCs w:val="22"/>
          <w:lang w:eastAsia="en-GB"/>
        </w:rPr>
        <w:tab/>
      </w:r>
      <w:r>
        <w:rPr>
          <w:noProof/>
          <w:lang w:eastAsia="zh-CN"/>
        </w:rPr>
        <w:t>Monitoring of DRB Setup in NG-RAN</w:t>
      </w:r>
      <w:r>
        <w:rPr>
          <w:noProof/>
        </w:rPr>
        <w:tab/>
      </w:r>
      <w:r>
        <w:rPr>
          <w:noProof/>
        </w:rPr>
        <w:fldChar w:fldCharType="begin" w:fldLock="1"/>
      </w:r>
      <w:r>
        <w:rPr>
          <w:noProof/>
        </w:rPr>
        <w:instrText xml:space="preserve"> PAGEREF _Toc146026559 \h </w:instrText>
      </w:r>
      <w:r>
        <w:rPr>
          <w:noProof/>
        </w:rPr>
      </w:r>
      <w:r>
        <w:rPr>
          <w:noProof/>
        </w:rPr>
        <w:fldChar w:fldCharType="separate"/>
      </w:r>
      <w:r>
        <w:rPr>
          <w:noProof/>
        </w:rPr>
        <w:t>181</w:t>
      </w:r>
      <w:r>
        <w:rPr>
          <w:noProof/>
        </w:rPr>
        <w:fldChar w:fldCharType="end"/>
      </w:r>
    </w:p>
    <w:p w14:paraId="7ECFE8CE" w14:textId="226F63F1" w:rsidR="00374ED7" w:rsidRDefault="00374ED7">
      <w:pPr>
        <w:pStyle w:val="TOC1"/>
        <w:rPr>
          <w:rFonts w:ascii="Calibri" w:eastAsia="Times New Roman" w:hAnsi="Calibri"/>
          <w:noProof/>
          <w:szCs w:val="22"/>
          <w:lang w:eastAsia="en-GB"/>
        </w:rPr>
      </w:pPr>
      <w:r>
        <w:rPr>
          <w:noProof/>
          <w:lang w:eastAsia="zh-CN"/>
        </w:rPr>
        <w:t>A.</w:t>
      </w:r>
      <w:r w:rsidRPr="00414E2D">
        <w:rPr>
          <w:noProof/>
          <w:lang w:val="en-US" w:eastAsia="zh-CN"/>
        </w:rPr>
        <w:t>25</w:t>
      </w:r>
      <w:r>
        <w:rPr>
          <w:rFonts w:ascii="Calibri" w:eastAsia="Times New Roman" w:hAnsi="Calibri"/>
          <w:noProof/>
          <w:szCs w:val="22"/>
          <w:lang w:eastAsia="en-GB"/>
        </w:rPr>
        <w:tab/>
      </w:r>
      <w:r>
        <w:rPr>
          <w:noProof/>
          <w:lang w:eastAsia="zh-CN"/>
        </w:rPr>
        <w:t>Monitoring of PDCP data volume measurements</w:t>
      </w:r>
      <w:r>
        <w:rPr>
          <w:noProof/>
        </w:rPr>
        <w:tab/>
      </w:r>
      <w:r>
        <w:rPr>
          <w:noProof/>
        </w:rPr>
        <w:fldChar w:fldCharType="begin" w:fldLock="1"/>
      </w:r>
      <w:r>
        <w:rPr>
          <w:noProof/>
        </w:rPr>
        <w:instrText xml:space="preserve"> PAGEREF _Toc146026560 \h </w:instrText>
      </w:r>
      <w:r>
        <w:rPr>
          <w:noProof/>
        </w:rPr>
      </w:r>
      <w:r>
        <w:rPr>
          <w:noProof/>
        </w:rPr>
        <w:fldChar w:fldCharType="separate"/>
      </w:r>
      <w:r>
        <w:rPr>
          <w:noProof/>
        </w:rPr>
        <w:t>181</w:t>
      </w:r>
      <w:r>
        <w:rPr>
          <w:noProof/>
        </w:rPr>
        <w:fldChar w:fldCharType="end"/>
      </w:r>
    </w:p>
    <w:p w14:paraId="0923113D" w14:textId="01A564CC" w:rsidR="00374ED7" w:rsidRDefault="00374ED7">
      <w:pPr>
        <w:pStyle w:val="TOC1"/>
        <w:rPr>
          <w:rFonts w:ascii="Calibri" w:eastAsia="Times New Roman" w:hAnsi="Calibri"/>
          <w:noProof/>
          <w:szCs w:val="22"/>
          <w:lang w:eastAsia="en-GB"/>
        </w:rPr>
      </w:pPr>
      <w:r>
        <w:rPr>
          <w:noProof/>
        </w:rPr>
        <w:t>A.26</w:t>
      </w:r>
      <w:r>
        <w:rPr>
          <w:rFonts w:ascii="Calibri" w:eastAsia="Times New Roman" w:hAnsi="Calibri"/>
          <w:noProof/>
          <w:szCs w:val="22"/>
          <w:lang w:eastAsia="en-GB"/>
        </w:rPr>
        <w:tab/>
      </w:r>
      <w:r>
        <w:rPr>
          <w:noProof/>
        </w:rPr>
        <w:t>Monitoring of RF performance</w:t>
      </w:r>
      <w:r>
        <w:rPr>
          <w:noProof/>
        </w:rPr>
        <w:tab/>
      </w:r>
      <w:r>
        <w:rPr>
          <w:noProof/>
        </w:rPr>
        <w:fldChar w:fldCharType="begin" w:fldLock="1"/>
      </w:r>
      <w:r>
        <w:rPr>
          <w:noProof/>
        </w:rPr>
        <w:instrText xml:space="preserve"> PAGEREF _Toc146026561 \h </w:instrText>
      </w:r>
      <w:r>
        <w:rPr>
          <w:noProof/>
        </w:rPr>
      </w:r>
      <w:r>
        <w:rPr>
          <w:noProof/>
        </w:rPr>
        <w:fldChar w:fldCharType="separate"/>
      </w:r>
      <w:r>
        <w:rPr>
          <w:noProof/>
        </w:rPr>
        <w:t>181</w:t>
      </w:r>
      <w:r>
        <w:rPr>
          <w:noProof/>
        </w:rPr>
        <w:fldChar w:fldCharType="end"/>
      </w:r>
    </w:p>
    <w:p w14:paraId="215901F1" w14:textId="5BEFED2A" w:rsidR="00374ED7" w:rsidRDefault="00374ED7">
      <w:pPr>
        <w:pStyle w:val="TOC1"/>
        <w:rPr>
          <w:rFonts w:ascii="Calibri" w:eastAsia="Times New Roman" w:hAnsi="Calibri"/>
          <w:noProof/>
          <w:szCs w:val="22"/>
          <w:lang w:eastAsia="en-GB"/>
        </w:rPr>
      </w:pPr>
      <w:r>
        <w:rPr>
          <w:noProof/>
          <w:lang w:eastAsia="zh-CN"/>
        </w:rPr>
        <w:t>A.27</w:t>
      </w:r>
      <w:r>
        <w:rPr>
          <w:rFonts w:ascii="Calibri" w:eastAsia="Times New Roman" w:hAnsi="Calibri"/>
          <w:noProof/>
          <w:szCs w:val="22"/>
          <w:lang w:eastAsia="en-GB"/>
        </w:rPr>
        <w:tab/>
      </w:r>
      <w:r>
        <w:rPr>
          <w:noProof/>
          <w:lang w:eastAsia="zh-CN"/>
        </w:rPr>
        <w:t>Monitoring of RF measurements</w:t>
      </w:r>
      <w:r>
        <w:rPr>
          <w:noProof/>
        </w:rPr>
        <w:tab/>
      </w:r>
      <w:r>
        <w:rPr>
          <w:noProof/>
        </w:rPr>
        <w:fldChar w:fldCharType="begin" w:fldLock="1"/>
      </w:r>
      <w:r>
        <w:rPr>
          <w:noProof/>
        </w:rPr>
        <w:instrText xml:space="preserve"> PAGEREF _Toc146026562 \h </w:instrText>
      </w:r>
      <w:r>
        <w:rPr>
          <w:noProof/>
        </w:rPr>
      </w:r>
      <w:r>
        <w:rPr>
          <w:noProof/>
        </w:rPr>
        <w:fldChar w:fldCharType="separate"/>
      </w:r>
      <w:r>
        <w:rPr>
          <w:noProof/>
        </w:rPr>
        <w:t>181</w:t>
      </w:r>
      <w:r>
        <w:rPr>
          <w:noProof/>
        </w:rPr>
        <w:fldChar w:fldCharType="end"/>
      </w:r>
    </w:p>
    <w:p w14:paraId="6EAC378A" w14:textId="6C9ABC7A" w:rsidR="00374ED7" w:rsidRDefault="00374ED7">
      <w:pPr>
        <w:pStyle w:val="TOC1"/>
        <w:rPr>
          <w:rFonts w:ascii="Calibri" w:eastAsia="Times New Roman" w:hAnsi="Calibri"/>
          <w:noProof/>
          <w:szCs w:val="22"/>
          <w:lang w:eastAsia="en-GB"/>
        </w:rPr>
      </w:pPr>
      <w:r>
        <w:rPr>
          <w:noProof/>
          <w:lang w:eastAsia="zh-CN"/>
        </w:rPr>
        <w:t>A.28</w:t>
      </w:r>
      <w:r>
        <w:rPr>
          <w:rFonts w:ascii="Calibri" w:eastAsia="Times New Roman" w:hAnsi="Calibri"/>
          <w:noProof/>
          <w:szCs w:val="22"/>
          <w:lang w:eastAsia="en-GB"/>
        </w:rPr>
        <w:tab/>
      </w:r>
      <w:r>
        <w:rPr>
          <w:noProof/>
          <w:lang w:eastAsia="zh-CN"/>
        </w:rPr>
        <w:t>Monitor of QoS flow release</w:t>
      </w:r>
      <w:r>
        <w:rPr>
          <w:noProof/>
        </w:rPr>
        <w:tab/>
      </w:r>
      <w:r>
        <w:rPr>
          <w:noProof/>
        </w:rPr>
        <w:fldChar w:fldCharType="begin" w:fldLock="1"/>
      </w:r>
      <w:r>
        <w:rPr>
          <w:noProof/>
        </w:rPr>
        <w:instrText xml:space="preserve"> PAGEREF _Toc146026563 \h </w:instrText>
      </w:r>
      <w:r>
        <w:rPr>
          <w:noProof/>
        </w:rPr>
      </w:r>
      <w:r>
        <w:rPr>
          <w:noProof/>
        </w:rPr>
        <w:fldChar w:fldCharType="separate"/>
      </w:r>
      <w:r>
        <w:rPr>
          <w:noProof/>
        </w:rPr>
        <w:t>181</w:t>
      </w:r>
      <w:r>
        <w:rPr>
          <w:noProof/>
        </w:rPr>
        <w:fldChar w:fldCharType="end"/>
      </w:r>
    </w:p>
    <w:p w14:paraId="5FDBA3CA" w14:textId="3D1A91A2" w:rsidR="00374ED7" w:rsidRDefault="00374ED7">
      <w:pPr>
        <w:pStyle w:val="TOC1"/>
        <w:rPr>
          <w:rFonts w:ascii="Calibri" w:eastAsia="Times New Roman" w:hAnsi="Calibri"/>
          <w:noProof/>
          <w:szCs w:val="22"/>
          <w:lang w:eastAsia="en-GB"/>
        </w:rPr>
      </w:pPr>
      <w:r>
        <w:rPr>
          <w:noProof/>
          <w:lang w:eastAsia="zh-CN"/>
        </w:rPr>
        <w:t>A.29</w:t>
      </w:r>
      <w:r>
        <w:rPr>
          <w:rFonts w:ascii="Calibri" w:eastAsia="Times New Roman" w:hAnsi="Calibri"/>
          <w:noProof/>
          <w:szCs w:val="22"/>
          <w:lang w:eastAsia="en-GB"/>
        </w:rPr>
        <w:tab/>
      </w:r>
      <w:r>
        <w:rPr>
          <w:noProof/>
          <w:lang w:eastAsia="zh-CN"/>
        </w:rPr>
        <w:t>Monitor of call (/session) setup performance</w:t>
      </w:r>
      <w:r>
        <w:rPr>
          <w:noProof/>
        </w:rPr>
        <w:tab/>
      </w:r>
      <w:r>
        <w:rPr>
          <w:noProof/>
        </w:rPr>
        <w:fldChar w:fldCharType="begin" w:fldLock="1"/>
      </w:r>
      <w:r>
        <w:rPr>
          <w:noProof/>
        </w:rPr>
        <w:instrText xml:space="preserve"> PAGEREF _Toc146026564 \h </w:instrText>
      </w:r>
      <w:r>
        <w:rPr>
          <w:noProof/>
        </w:rPr>
      </w:r>
      <w:r>
        <w:rPr>
          <w:noProof/>
        </w:rPr>
        <w:fldChar w:fldCharType="separate"/>
      </w:r>
      <w:r>
        <w:rPr>
          <w:noProof/>
        </w:rPr>
        <w:t>182</w:t>
      </w:r>
      <w:r>
        <w:rPr>
          <w:noProof/>
        </w:rPr>
        <w:fldChar w:fldCharType="end"/>
      </w:r>
    </w:p>
    <w:p w14:paraId="08276390" w14:textId="2F1D353F" w:rsidR="00374ED7" w:rsidRDefault="00374ED7">
      <w:pPr>
        <w:pStyle w:val="TOC1"/>
        <w:rPr>
          <w:rFonts w:ascii="Calibri" w:eastAsia="Times New Roman" w:hAnsi="Calibri"/>
          <w:noProof/>
          <w:szCs w:val="22"/>
          <w:lang w:eastAsia="en-GB"/>
        </w:rPr>
      </w:pPr>
      <w:r>
        <w:rPr>
          <w:noProof/>
          <w:lang w:eastAsia="zh-CN"/>
        </w:rPr>
        <w:t>A.30</w:t>
      </w:r>
      <w:r>
        <w:rPr>
          <w:rFonts w:ascii="Calibri" w:eastAsia="Times New Roman" w:hAnsi="Calibri"/>
          <w:noProof/>
          <w:szCs w:val="22"/>
          <w:lang w:eastAsia="en-GB"/>
        </w:rPr>
        <w:tab/>
      </w:r>
      <w:r>
        <w:rPr>
          <w:noProof/>
          <w:lang w:eastAsia="zh-CN"/>
        </w:rPr>
        <w:t>Void</w:t>
      </w:r>
      <w:r>
        <w:rPr>
          <w:noProof/>
        </w:rPr>
        <w:tab/>
      </w:r>
      <w:r>
        <w:rPr>
          <w:noProof/>
        </w:rPr>
        <w:fldChar w:fldCharType="begin" w:fldLock="1"/>
      </w:r>
      <w:r>
        <w:rPr>
          <w:noProof/>
        </w:rPr>
        <w:instrText xml:space="preserve"> PAGEREF _Toc146026565 \h </w:instrText>
      </w:r>
      <w:r>
        <w:rPr>
          <w:noProof/>
        </w:rPr>
      </w:r>
      <w:r>
        <w:rPr>
          <w:noProof/>
        </w:rPr>
        <w:fldChar w:fldCharType="separate"/>
      </w:r>
      <w:r>
        <w:rPr>
          <w:noProof/>
        </w:rPr>
        <w:t>183</w:t>
      </w:r>
      <w:r>
        <w:rPr>
          <w:noProof/>
        </w:rPr>
        <w:fldChar w:fldCharType="end"/>
      </w:r>
    </w:p>
    <w:p w14:paraId="6A23435B" w14:textId="48F76FE4" w:rsidR="00374ED7" w:rsidRDefault="00374ED7">
      <w:pPr>
        <w:pStyle w:val="TOC1"/>
        <w:rPr>
          <w:rFonts w:ascii="Calibri" w:eastAsia="Times New Roman" w:hAnsi="Calibri"/>
          <w:noProof/>
          <w:szCs w:val="22"/>
          <w:lang w:eastAsia="en-GB"/>
        </w:rPr>
      </w:pPr>
      <w:r>
        <w:rPr>
          <w:noProof/>
          <w:lang w:eastAsia="zh-CN"/>
        </w:rPr>
        <w:t>A.31</w:t>
      </w:r>
      <w:r>
        <w:rPr>
          <w:rFonts w:ascii="Calibri" w:eastAsia="Times New Roman" w:hAnsi="Calibri"/>
          <w:noProof/>
          <w:szCs w:val="22"/>
          <w:lang w:eastAsia="en-GB"/>
        </w:rPr>
        <w:tab/>
      </w:r>
      <w:r>
        <w:rPr>
          <w:noProof/>
          <w:lang w:eastAsia="zh-CN"/>
        </w:rPr>
        <w:t>Monitoring of QoS flows for SMF</w:t>
      </w:r>
      <w:r>
        <w:rPr>
          <w:noProof/>
        </w:rPr>
        <w:tab/>
      </w:r>
      <w:r>
        <w:rPr>
          <w:noProof/>
        </w:rPr>
        <w:fldChar w:fldCharType="begin" w:fldLock="1"/>
      </w:r>
      <w:r>
        <w:rPr>
          <w:noProof/>
        </w:rPr>
        <w:instrText xml:space="preserve"> PAGEREF _Toc146026566 \h </w:instrText>
      </w:r>
      <w:r>
        <w:rPr>
          <w:noProof/>
        </w:rPr>
      </w:r>
      <w:r>
        <w:rPr>
          <w:noProof/>
        </w:rPr>
        <w:fldChar w:fldCharType="separate"/>
      </w:r>
      <w:r>
        <w:rPr>
          <w:noProof/>
        </w:rPr>
        <w:t>183</w:t>
      </w:r>
      <w:r>
        <w:rPr>
          <w:noProof/>
        </w:rPr>
        <w:fldChar w:fldCharType="end"/>
      </w:r>
    </w:p>
    <w:p w14:paraId="65DBF52A" w14:textId="59EB6001" w:rsidR="00374ED7" w:rsidRDefault="00374ED7">
      <w:pPr>
        <w:pStyle w:val="TOC1"/>
        <w:rPr>
          <w:rFonts w:ascii="Calibri" w:eastAsia="Times New Roman" w:hAnsi="Calibri"/>
          <w:noProof/>
          <w:szCs w:val="22"/>
          <w:lang w:eastAsia="en-GB"/>
        </w:rPr>
      </w:pPr>
      <w:r>
        <w:rPr>
          <w:noProof/>
          <w:lang w:eastAsia="zh-CN"/>
        </w:rPr>
        <w:t>A.32</w:t>
      </w:r>
      <w:r>
        <w:rPr>
          <w:rFonts w:ascii="Calibri" w:eastAsia="Times New Roman" w:hAnsi="Calibri"/>
          <w:noProof/>
          <w:szCs w:val="22"/>
          <w:lang w:eastAsia="en-GB"/>
        </w:rPr>
        <w:tab/>
      </w:r>
      <w:r>
        <w:rPr>
          <w:noProof/>
          <w:lang w:eastAsia="zh-CN"/>
        </w:rPr>
        <w:t>Monitoring of service requests</w:t>
      </w:r>
      <w:r>
        <w:rPr>
          <w:noProof/>
        </w:rPr>
        <w:tab/>
      </w:r>
      <w:r>
        <w:rPr>
          <w:noProof/>
        </w:rPr>
        <w:fldChar w:fldCharType="begin" w:fldLock="1"/>
      </w:r>
      <w:r>
        <w:rPr>
          <w:noProof/>
        </w:rPr>
        <w:instrText xml:space="preserve"> PAGEREF _Toc146026567 \h </w:instrText>
      </w:r>
      <w:r>
        <w:rPr>
          <w:noProof/>
        </w:rPr>
      </w:r>
      <w:r>
        <w:rPr>
          <w:noProof/>
        </w:rPr>
        <w:fldChar w:fldCharType="separate"/>
      </w:r>
      <w:r>
        <w:rPr>
          <w:noProof/>
        </w:rPr>
        <w:t>183</w:t>
      </w:r>
      <w:r>
        <w:rPr>
          <w:noProof/>
        </w:rPr>
        <w:fldChar w:fldCharType="end"/>
      </w:r>
    </w:p>
    <w:p w14:paraId="425936CE" w14:textId="0591270B" w:rsidR="00374ED7" w:rsidRDefault="00374ED7">
      <w:pPr>
        <w:pStyle w:val="TOC1"/>
        <w:rPr>
          <w:rFonts w:ascii="Calibri" w:eastAsia="Times New Roman" w:hAnsi="Calibri"/>
          <w:noProof/>
          <w:szCs w:val="22"/>
          <w:lang w:eastAsia="en-GB"/>
        </w:rPr>
      </w:pPr>
      <w:r>
        <w:rPr>
          <w:noProof/>
        </w:rPr>
        <w:t>A.</w:t>
      </w:r>
      <w:r w:rsidRPr="00414E2D">
        <w:rPr>
          <w:noProof/>
          <w:lang w:val="en-US" w:eastAsia="zh-CN"/>
        </w:rPr>
        <w:t>33</w:t>
      </w:r>
      <w:r>
        <w:rPr>
          <w:rFonts w:ascii="Calibri" w:eastAsia="Times New Roman" w:hAnsi="Calibri"/>
          <w:noProof/>
          <w:szCs w:val="22"/>
          <w:lang w:eastAsia="en-GB"/>
        </w:rPr>
        <w:tab/>
      </w:r>
      <w:r>
        <w:rPr>
          <w:noProof/>
          <w:lang w:eastAsia="zh-CN"/>
        </w:rPr>
        <w:t>Monitoring of</w:t>
      </w:r>
      <w:r w:rsidRPr="00414E2D">
        <w:rPr>
          <w:noProof/>
          <w:lang w:val="en-US" w:eastAsia="zh-CN"/>
        </w:rPr>
        <w:t xml:space="preserve"> DL</w:t>
      </w:r>
      <w:r>
        <w:rPr>
          <w:noProof/>
          <w:lang w:eastAsia="zh-CN"/>
        </w:rPr>
        <w:t xml:space="preserve"> </w:t>
      </w:r>
      <w:r w:rsidRPr="00414E2D">
        <w:rPr>
          <w:noProof/>
          <w:lang w:val="en-US" w:eastAsia="zh-CN"/>
        </w:rPr>
        <w:t>PDCP</w:t>
      </w:r>
      <w:r>
        <w:rPr>
          <w:noProof/>
          <w:lang w:eastAsia="zh-CN"/>
        </w:rPr>
        <w:t xml:space="preserve"> </w:t>
      </w:r>
      <w:r w:rsidRPr="00414E2D">
        <w:rPr>
          <w:noProof/>
          <w:lang w:val="en-US" w:eastAsia="zh-CN"/>
        </w:rPr>
        <w:t xml:space="preserve">UE buffered </w:t>
      </w:r>
      <w:r>
        <w:rPr>
          <w:noProof/>
          <w:lang w:eastAsia="zh-CN"/>
        </w:rPr>
        <w:t>throughput</w:t>
      </w:r>
      <w:r>
        <w:rPr>
          <w:noProof/>
        </w:rPr>
        <w:tab/>
      </w:r>
      <w:r>
        <w:rPr>
          <w:noProof/>
        </w:rPr>
        <w:fldChar w:fldCharType="begin" w:fldLock="1"/>
      </w:r>
      <w:r>
        <w:rPr>
          <w:noProof/>
        </w:rPr>
        <w:instrText xml:space="preserve"> PAGEREF _Toc146026568 \h </w:instrText>
      </w:r>
      <w:r>
        <w:rPr>
          <w:noProof/>
        </w:rPr>
      </w:r>
      <w:r>
        <w:rPr>
          <w:noProof/>
        </w:rPr>
        <w:fldChar w:fldCharType="separate"/>
      </w:r>
      <w:r>
        <w:rPr>
          <w:noProof/>
        </w:rPr>
        <w:t>183</w:t>
      </w:r>
      <w:r>
        <w:rPr>
          <w:noProof/>
        </w:rPr>
        <w:fldChar w:fldCharType="end"/>
      </w:r>
    </w:p>
    <w:p w14:paraId="739861E9" w14:textId="255F1A77" w:rsidR="00374ED7" w:rsidRDefault="00374ED7">
      <w:pPr>
        <w:pStyle w:val="TOC1"/>
        <w:rPr>
          <w:rFonts w:ascii="Calibri" w:eastAsia="Times New Roman" w:hAnsi="Calibri"/>
          <w:noProof/>
          <w:szCs w:val="22"/>
          <w:lang w:eastAsia="en-GB"/>
        </w:rPr>
      </w:pPr>
      <w:r>
        <w:rPr>
          <w:noProof/>
          <w:lang w:eastAsia="zh-CN"/>
        </w:rPr>
        <w:t>A.34</w:t>
      </w:r>
      <w:r>
        <w:rPr>
          <w:rFonts w:ascii="Calibri" w:eastAsia="Times New Roman" w:hAnsi="Calibri"/>
          <w:noProof/>
          <w:szCs w:val="22"/>
          <w:lang w:eastAsia="en-GB"/>
        </w:rPr>
        <w:tab/>
      </w:r>
      <w:r>
        <w:rPr>
          <w:noProof/>
          <w:lang w:eastAsia="zh-CN"/>
        </w:rPr>
        <w:t>Monitoring of RRC connection setup in NG-RAN</w:t>
      </w:r>
      <w:r>
        <w:rPr>
          <w:noProof/>
        </w:rPr>
        <w:tab/>
      </w:r>
      <w:r>
        <w:rPr>
          <w:noProof/>
        </w:rPr>
        <w:fldChar w:fldCharType="begin" w:fldLock="1"/>
      </w:r>
      <w:r>
        <w:rPr>
          <w:noProof/>
        </w:rPr>
        <w:instrText xml:space="preserve"> PAGEREF _Toc146026569 \h </w:instrText>
      </w:r>
      <w:r>
        <w:rPr>
          <w:noProof/>
        </w:rPr>
      </w:r>
      <w:r>
        <w:rPr>
          <w:noProof/>
        </w:rPr>
        <w:fldChar w:fldCharType="separate"/>
      </w:r>
      <w:r>
        <w:rPr>
          <w:noProof/>
        </w:rPr>
        <w:t>183</w:t>
      </w:r>
      <w:r>
        <w:rPr>
          <w:noProof/>
        </w:rPr>
        <w:fldChar w:fldCharType="end"/>
      </w:r>
    </w:p>
    <w:p w14:paraId="37F1291F" w14:textId="0CFB4CEC" w:rsidR="00374ED7" w:rsidRDefault="00374ED7">
      <w:pPr>
        <w:pStyle w:val="TOC1"/>
        <w:rPr>
          <w:rFonts w:ascii="Calibri" w:eastAsia="Times New Roman" w:hAnsi="Calibri"/>
          <w:noProof/>
          <w:szCs w:val="22"/>
          <w:lang w:eastAsia="en-GB"/>
        </w:rPr>
      </w:pPr>
      <w:r>
        <w:rPr>
          <w:noProof/>
          <w:lang w:eastAsia="zh-CN"/>
        </w:rPr>
        <w:t>A.35</w:t>
      </w:r>
      <w:r>
        <w:rPr>
          <w:rFonts w:ascii="Calibri" w:eastAsia="Times New Roman" w:hAnsi="Calibri"/>
          <w:noProof/>
          <w:szCs w:val="22"/>
          <w:lang w:eastAsia="en-GB"/>
        </w:rPr>
        <w:tab/>
      </w:r>
      <w:r>
        <w:rPr>
          <w:noProof/>
          <w:lang w:eastAsia="zh-CN"/>
        </w:rPr>
        <w:t>Monitoring of UE associated NG signalling connection setup in NG-RAN</w:t>
      </w:r>
      <w:r>
        <w:rPr>
          <w:noProof/>
        </w:rPr>
        <w:tab/>
      </w:r>
      <w:r>
        <w:rPr>
          <w:noProof/>
        </w:rPr>
        <w:fldChar w:fldCharType="begin" w:fldLock="1"/>
      </w:r>
      <w:r>
        <w:rPr>
          <w:noProof/>
        </w:rPr>
        <w:instrText xml:space="preserve"> PAGEREF _Toc146026570 \h </w:instrText>
      </w:r>
      <w:r>
        <w:rPr>
          <w:noProof/>
        </w:rPr>
      </w:r>
      <w:r>
        <w:rPr>
          <w:noProof/>
        </w:rPr>
        <w:fldChar w:fldCharType="separate"/>
      </w:r>
      <w:r>
        <w:rPr>
          <w:noProof/>
        </w:rPr>
        <w:t>184</w:t>
      </w:r>
      <w:r>
        <w:rPr>
          <w:noProof/>
        </w:rPr>
        <w:fldChar w:fldCharType="end"/>
      </w:r>
    </w:p>
    <w:p w14:paraId="39C35F4E" w14:textId="5EBE1FD4" w:rsidR="00374ED7" w:rsidRDefault="00374ED7">
      <w:pPr>
        <w:pStyle w:val="TOC1"/>
        <w:rPr>
          <w:rFonts w:ascii="Calibri" w:eastAsia="Times New Roman" w:hAnsi="Calibri"/>
          <w:noProof/>
          <w:szCs w:val="22"/>
          <w:lang w:eastAsia="en-GB"/>
        </w:rPr>
      </w:pPr>
      <w:r>
        <w:rPr>
          <w:noProof/>
          <w:lang w:eastAsia="zh-CN"/>
        </w:rPr>
        <w:t>A.</w:t>
      </w:r>
      <w:r w:rsidRPr="00414E2D">
        <w:rPr>
          <w:noProof/>
          <w:lang w:val="en-US" w:eastAsia="zh-CN"/>
        </w:rPr>
        <w:t>36</w:t>
      </w:r>
      <w:r>
        <w:rPr>
          <w:rFonts w:ascii="Calibri" w:eastAsia="Times New Roman" w:hAnsi="Calibri"/>
          <w:noProof/>
          <w:szCs w:val="22"/>
          <w:lang w:eastAsia="en-GB"/>
        </w:rPr>
        <w:tab/>
      </w:r>
      <w:r>
        <w:rPr>
          <w:noProof/>
          <w:lang w:eastAsia="zh-CN"/>
        </w:rPr>
        <w:t>Monitoring of PDCP data volume per interface</w:t>
      </w:r>
      <w:r>
        <w:rPr>
          <w:noProof/>
        </w:rPr>
        <w:tab/>
      </w:r>
      <w:r>
        <w:rPr>
          <w:noProof/>
        </w:rPr>
        <w:fldChar w:fldCharType="begin" w:fldLock="1"/>
      </w:r>
      <w:r>
        <w:rPr>
          <w:noProof/>
        </w:rPr>
        <w:instrText xml:space="preserve"> PAGEREF _Toc146026571 \h </w:instrText>
      </w:r>
      <w:r>
        <w:rPr>
          <w:noProof/>
        </w:rPr>
      </w:r>
      <w:r>
        <w:rPr>
          <w:noProof/>
        </w:rPr>
        <w:fldChar w:fldCharType="separate"/>
      </w:r>
      <w:r>
        <w:rPr>
          <w:noProof/>
        </w:rPr>
        <w:t>184</w:t>
      </w:r>
      <w:r>
        <w:rPr>
          <w:noProof/>
        </w:rPr>
        <w:fldChar w:fldCharType="end"/>
      </w:r>
    </w:p>
    <w:p w14:paraId="172C1366" w14:textId="1AF58F9A" w:rsidR="00374ED7" w:rsidRDefault="00374ED7">
      <w:pPr>
        <w:pStyle w:val="TOC1"/>
        <w:rPr>
          <w:rFonts w:ascii="Calibri" w:eastAsia="Times New Roman" w:hAnsi="Calibri"/>
          <w:noProof/>
          <w:szCs w:val="22"/>
          <w:lang w:eastAsia="en-GB"/>
        </w:rPr>
      </w:pPr>
      <w:r>
        <w:rPr>
          <w:noProof/>
          <w:lang w:eastAsia="zh-CN"/>
        </w:rPr>
        <w:t>A.37</w:t>
      </w:r>
      <w:r>
        <w:rPr>
          <w:rFonts w:ascii="Calibri" w:eastAsia="Times New Roman" w:hAnsi="Calibri"/>
          <w:noProof/>
          <w:szCs w:val="22"/>
          <w:lang w:eastAsia="en-GB"/>
        </w:rPr>
        <w:tab/>
      </w:r>
      <w:r>
        <w:rPr>
          <w:noProof/>
        </w:rPr>
        <w:t>Monitoring of RRC connection re-establishment</w:t>
      </w:r>
      <w:r>
        <w:rPr>
          <w:noProof/>
        </w:rPr>
        <w:tab/>
      </w:r>
      <w:r>
        <w:rPr>
          <w:noProof/>
        </w:rPr>
        <w:fldChar w:fldCharType="begin" w:fldLock="1"/>
      </w:r>
      <w:r>
        <w:rPr>
          <w:noProof/>
        </w:rPr>
        <w:instrText xml:space="preserve"> PAGEREF _Toc146026572 \h </w:instrText>
      </w:r>
      <w:r>
        <w:rPr>
          <w:noProof/>
        </w:rPr>
      </w:r>
      <w:r>
        <w:rPr>
          <w:noProof/>
        </w:rPr>
        <w:fldChar w:fldCharType="separate"/>
      </w:r>
      <w:r>
        <w:rPr>
          <w:noProof/>
        </w:rPr>
        <w:t>184</w:t>
      </w:r>
      <w:r>
        <w:rPr>
          <w:noProof/>
        </w:rPr>
        <w:fldChar w:fldCharType="end"/>
      </w:r>
    </w:p>
    <w:p w14:paraId="10F0DE4A" w14:textId="7AF2C83C" w:rsidR="00374ED7" w:rsidRDefault="00374ED7">
      <w:pPr>
        <w:pStyle w:val="TOC1"/>
        <w:rPr>
          <w:rFonts w:ascii="Calibri" w:eastAsia="Times New Roman" w:hAnsi="Calibri"/>
          <w:noProof/>
          <w:szCs w:val="22"/>
          <w:lang w:eastAsia="en-GB"/>
        </w:rPr>
      </w:pPr>
      <w:r>
        <w:rPr>
          <w:noProof/>
          <w:lang w:eastAsia="zh-CN"/>
        </w:rPr>
        <w:t>A.38</w:t>
      </w:r>
      <w:r>
        <w:rPr>
          <w:rFonts w:ascii="Calibri" w:eastAsia="Times New Roman" w:hAnsi="Calibri"/>
          <w:noProof/>
          <w:szCs w:val="22"/>
          <w:lang w:eastAsia="en-GB"/>
        </w:rPr>
        <w:tab/>
      </w:r>
      <w:r>
        <w:rPr>
          <w:noProof/>
        </w:rPr>
        <w:t>Monitoring of RRC connection re</w:t>
      </w:r>
      <w:r w:rsidRPr="00414E2D">
        <w:rPr>
          <w:noProof/>
          <w:lang w:val="en-US" w:eastAsia="zh-CN"/>
        </w:rPr>
        <w:t>suming</w:t>
      </w:r>
      <w:r>
        <w:rPr>
          <w:noProof/>
        </w:rPr>
        <w:tab/>
      </w:r>
      <w:r>
        <w:rPr>
          <w:noProof/>
        </w:rPr>
        <w:fldChar w:fldCharType="begin" w:fldLock="1"/>
      </w:r>
      <w:r>
        <w:rPr>
          <w:noProof/>
        </w:rPr>
        <w:instrText xml:space="preserve"> PAGEREF _Toc146026573 \h </w:instrText>
      </w:r>
      <w:r>
        <w:rPr>
          <w:noProof/>
        </w:rPr>
      </w:r>
      <w:r>
        <w:rPr>
          <w:noProof/>
        </w:rPr>
        <w:fldChar w:fldCharType="separate"/>
      </w:r>
      <w:r>
        <w:rPr>
          <w:noProof/>
        </w:rPr>
        <w:t>184</w:t>
      </w:r>
      <w:r>
        <w:rPr>
          <w:noProof/>
        </w:rPr>
        <w:fldChar w:fldCharType="end"/>
      </w:r>
    </w:p>
    <w:p w14:paraId="038C7323" w14:textId="55F4EA63" w:rsidR="00374ED7" w:rsidRDefault="00374ED7">
      <w:pPr>
        <w:pStyle w:val="TOC1"/>
        <w:rPr>
          <w:rFonts w:ascii="Calibri" w:eastAsia="Times New Roman" w:hAnsi="Calibri"/>
          <w:noProof/>
          <w:szCs w:val="22"/>
          <w:lang w:eastAsia="en-GB"/>
        </w:rPr>
      </w:pPr>
      <w:r>
        <w:rPr>
          <w:noProof/>
          <w:lang w:eastAsia="zh-CN"/>
        </w:rPr>
        <w:t>A.39</w:t>
      </w:r>
      <w:r>
        <w:rPr>
          <w:rFonts w:ascii="Calibri" w:eastAsia="Times New Roman" w:hAnsi="Calibri"/>
          <w:noProof/>
          <w:szCs w:val="22"/>
          <w:lang w:eastAsia="en-GB"/>
        </w:rPr>
        <w:tab/>
      </w:r>
      <w:r>
        <w:rPr>
          <w:noProof/>
          <w:lang w:eastAsia="zh-CN"/>
        </w:rPr>
        <w:t>Monitoring of inter-AMF handovers</w:t>
      </w:r>
      <w:r>
        <w:rPr>
          <w:noProof/>
        </w:rPr>
        <w:tab/>
      </w:r>
      <w:r>
        <w:rPr>
          <w:noProof/>
        </w:rPr>
        <w:fldChar w:fldCharType="begin" w:fldLock="1"/>
      </w:r>
      <w:r>
        <w:rPr>
          <w:noProof/>
        </w:rPr>
        <w:instrText xml:space="preserve"> PAGEREF _Toc146026574 \h </w:instrText>
      </w:r>
      <w:r>
        <w:rPr>
          <w:noProof/>
        </w:rPr>
      </w:r>
      <w:r>
        <w:rPr>
          <w:noProof/>
        </w:rPr>
        <w:fldChar w:fldCharType="separate"/>
      </w:r>
      <w:r>
        <w:rPr>
          <w:noProof/>
        </w:rPr>
        <w:t>184</w:t>
      </w:r>
      <w:r>
        <w:rPr>
          <w:noProof/>
        </w:rPr>
        <w:fldChar w:fldCharType="end"/>
      </w:r>
    </w:p>
    <w:p w14:paraId="3E29A64F" w14:textId="3BDD46E0" w:rsidR="00374ED7" w:rsidRDefault="00374ED7">
      <w:pPr>
        <w:pStyle w:val="TOC1"/>
        <w:rPr>
          <w:rFonts w:ascii="Calibri" w:eastAsia="Times New Roman" w:hAnsi="Calibri"/>
          <w:noProof/>
          <w:szCs w:val="22"/>
          <w:lang w:eastAsia="en-GB"/>
        </w:rPr>
      </w:pPr>
      <w:r w:rsidRPr="00414E2D">
        <w:rPr>
          <w:noProof/>
          <w:color w:val="000000"/>
          <w:lang w:eastAsia="zh-CN"/>
        </w:rPr>
        <w:t>A.40</w:t>
      </w:r>
      <w:r>
        <w:rPr>
          <w:rFonts w:ascii="Calibri" w:eastAsia="Times New Roman" w:hAnsi="Calibri"/>
          <w:noProof/>
          <w:szCs w:val="22"/>
          <w:lang w:eastAsia="en-GB"/>
        </w:rPr>
        <w:tab/>
      </w:r>
      <w:r w:rsidRPr="00414E2D">
        <w:rPr>
          <w:noProof/>
          <w:color w:val="000000"/>
          <w:lang w:eastAsia="zh-CN"/>
        </w:rPr>
        <w:t>Monitoring of incoming/outgoing GTP packet loss on N3</w:t>
      </w:r>
      <w:r>
        <w:rPr>
          <w:noProof/>
        </w:rPr>
        <w:tab/>
      </w:r>
      <w:r>
        <w:rPr>
          <w:noProof/>
        </w:rPr>
        <w:fldChar w:fldCharType="begin" w:fldLock="1"/>
      </w:r>
      <w:r>
        <w:rPr>
          <w:noProof/>
        </w:rPr>
        <w:instrText xml:space="preserve"> PAGEREF _Toc146026575 \h </w:instrText>
      </w:r>
      <w:r>
        <w:rPr>
          <w:noProof/>
        </w:rPr>
      </w:r>
      <w:r>
        <w:rPr>
          <w:noProof/>
        </w:rPr>
        <w:fldChar w:fldCharType="separate"/>
      </w:r>
      <w:r>
        <w:rPr>
          <w:noProof/>
        </w:rPr>
        <w:t>185</w:t>
      </w:r>
      <w:r>
        <w:rPr>
          <w:noProof/>
        </w:rPr>
        <w:fldChar w:fldCharType="end"/>
      </w:r>
    </w:p>
    <w:p w14:paraId="5EDDFF10" w14:textId="4D849F25" w:rsidR="00374ED7" w:rsidRDefault="00374ED7">
      <w:pPr>
        <w:pStyle w:val="TOC1"/>
        <w:rPr>
          <w:rFonts w:ascii="Calibri" w:eastAsia="Times New Roman" w:hAnsi="Calibri"/>
          <w:noProof/>
          <w:szCs w:val="22"/>
          <w:lang w:eastAsia="en-GB"/>
        </w:rPr>
      </w:pPr>
      <w:r w:rsidRPr="00414E2D">
        <w:rPr>
          <w:noProof/>
          <w:color w:val="000000"/>
          <w:lang w:eastAsia="zh-CN"/>
        </w:rPr>
        <w:t>A.41</w:t>
      </w:r>
      <w:r>
        <w:rPr>
          <w:rFonts w:ascii="Calibri" w:eastAsia="Times New Roman" w:hAnsi="Calibri"/>
          <w:noProof/>
          <w:szCs w:val="22"/>
          <w:lang w:eastAsia="en-GB"/>
        </w:rPr>
        <w:tab/>
      </w:r>
      <w:r w:rsidRPr="00414E2D">
        <w:rPr>
          <w:noProof/>
          <w:color w:val="000000"/>
          <w:lang w:eastAsia="zh-CN"/>
        </w:rPr>
        <w:t>Monitoring of round-trip GTP packet delay on N3</w:t>
      </w:r>
      <w:r>
        <w:rPr>
          <w:noProof/>
        </w:rPr>
        <w:tab/>
      </w:r>
      <w:r>
        <w:rPr>
          <w:noProof/>
        </w:rPr>
        <w:fldChar w:fldCharType="begin" w:fldLock="1"/>
      </w:r>
      <w:r>
        <w:rPr>
          <w:noProof/>
        </w:rPr>
        <w:instrText xml:space="preserve"> PAGEREF _Toc146026576 \h </w:instrText>
      </w:r>
      <w:r>
        <w:rPr>
          <w:noProof/>
        </w:rPr>
      </w:r>
      <w:r>
        <w:rPr>
          <w:noProof/>
        </w:rPr>
        <w:fldChar w:fldCharType="separate"/>
      </w:r>
      <w:r>
        <w:rPr>
          <w:noProof/>
        </w:rPr>
        <w:t>185</w:t>
      </w:r>
      <w:r>
        <w:rPr>
          <w:noProof/>
        </w:rPr>
        <w:fldChar w:fldCharType="end"/>
      </w:r>
    </w:p>
    <w:p w14:paraId="058EE4E7" w14:textId="5B15C9DF" w:rsidR="00374ED7" w:rsidRDefault="00374ED7">
      <w:pPr>
        <w:pStyle w:val="TOC1"/>
        <w:rPr>
          <w:rFonts w:ascii="Calibri" w:eastAsia="Times New Roman" w:hAnsi="Calibri"/>
          <w:noProof/>
          <w:szCs w:val="22"/>
          <w:lang w:eastAsia="en-GB"/>
        </w:rPr>
      </w:pPr>
      <w:r>
        <w:rPr>
          <w:noProof/>
          <w:lang w:eastAsia="zh-CN"/>
        </w:rPr>
        <w:t>A.42</w:t>
      </w:r>
      <w:r>
        <w:rPr>
          <w:rFonts w:ascii="Calibri" w:eastAsia="Times New Roman" w:hAnsi="Calibri"/>
          <w:noProof/>
          <w:szCs w:val="22"/>
          <w:lang w:eastAsia="en-GB"/>
        </w:rPr>
        <w:tab/>
      </w:r>
      <w:r>
        <w:rPr>
          <w:noProof/>
          <w:lang w:eastAsia="zh-CN"/>
        </w:rPr>
        <w:t xml:space="preserve">Monitoring of PDU session resource management </w:t>
      </w:r>
      <w:r w:rsidRPr="00414E2D">
        <w:rPr>
          <w:rFonts w:eastAsia="Batang"/>
          <w:noProof/>
        </w:rPr>
        <w:t>for untrusted non-3GPP access</w:t>
      </w:r>
      <w:r>
        <w:rPr>
          <w:noProof/>
        </w:rPr>
        <w:tab/>
      </w:r>
      <w:r>
        <w:rPr>
          <w:noProof/>
        </w:rPr>
        <w:fldChar w:fldCharType="begin" w:fldLock="1"/>
      </w:r>
      <w:r>
        <w:rPr>
          <w:noProof/>
        </w:rPr>
        <w:instrText xml:space="preserve"> PAGEREF _Toc146026577 \h </w:instrText>
      </w:r>
      <w:r>
        <w:rPr>
          <w:noProof/>
        </w:rPr>
      </w:r>
      <w:r>
        <w:rPr>
          <w:noProof/>
        </w:rPr>
        <w:fldChar w:fldCharType="separate"/>
      </w:r>
      <w:r>
        <w:rPr>
          <w:noProof/>
        </w:rPr>
        <w:t>185</w:t>
      </w:r>
      <w:r>
        <w:rPr>
          <w:noProof/>
        </w:rPr>
        <w:fldChar w:fldCharType="end"/>
      </w:r>
    </w:p>
    <w:p w14:paraId="55F02E76" w14:textId="6B57CB4C" w:rsidR="00374ED7" w:rsidRDefault="00374ED7">
      <w:pPr>
        <w:pStyle w:val="TOC1"/>
        <w:rPr>
          <w:rFonts w:ascii="Calibri" w:eastAsia="Times New Roman" w:hAnsi="Calibri"/>
          <w:noProof/>
          <w:szCs w:val="22"/>
          <w:lang w:eastAsia="en-GB"/>
        </w:rPr>
      </w:pPr>
      <w:r>
        <w:rPr>
          <w:noProof/>
          <w:lang w:eastAsia="zh-CN"/>
        </w:rPr>
        <w:t>A.43</w:t>
      </w:r>
      <w:r>
        <w:rPr>
          <w:rFonts w:ascii="Calibri" w:eastAsia="Times New Roman" w:hAnsi="Calibri"/>
          <w:noProof/>
          <w:szCs w:val="22"/>
          <w:lang w:eastAsia="en-GB"/>
        </w:rPr>
        <w:tab/>
      </w:r>
      <w:r>
        <w:rPr>
          <w:noProof/>
          <w:lang w:eastAsia="zh-CN"/>
        </w:rPr>
        <w:t>Monitor of DRB release</w:t>
      </w:r>
      <w:r>
        <w:rPr>
          <w:noProof/>
        </w:rPr>
        <w:tab/>
      </w:r>
      <w:r>
        <w:rPr>
          <w:noProof/>
        </w:rPr>
        <w:fldChar w:fldCharType="begin" w:fldLock="1"/>
      </w:r>
      <w:r>
        <w:rPr>
          <w:noProof/>
        </w:rPr>
        <w:instrText xml:space="preserve"> PAGEREF _Toc146026578 \h </w:instrText>
      </w:r>
      <w:r>
        <w:rPr>
          <w:noProof/>
        </w:rPr>
      </w:r>
      <w:r>
        <w:rPr>
          <w:noProof/>
        </w:rPr>
        <w:fldChar w:fldCharType="separate"/>
      </w:r>
      <w:r>
        <w:rPr>
          <w:noProof/>
        </w:rPr>
        <w:t>185</w:t>
      </w:r>
      <w:r>
        <w:rPr>
          <w:noProof/>
        </w:rPr>
        <w:fldChar w:fldCharType="end"/>
      </w:r>
    </w:p>
    <w:p w14:paraId="7A3335B6" w14:textId="1E538797" w:rsidR="00374ED7" w:rsidRDefault="00374ED7">
      <w:pPr>
        <w:pStyle w:val="TOC1"/>
        <w:rPr>
          <w:rFonts w:ascii="Calibri" w:eastAsia="Times New Roman" w:hAnsi="Calibri"/>
          <w:noProof/>
          <w:szCs w:val="22"/>
          <w:lang w:eastAsia="en-GB"/>
        </w:rPr>
      </w:pPr>
      <w:r>
        <w:rPr>
          <w:noProof/>
          <w:lang w:eastAsia="zh-CN"/>
        </w:rPr>
        <w:t>A.44</w:t>
      </w:r>
      <w:r>
        <w:rPr>
          <w:rFonts w:ascii="Calibri" w:eastAsia="Times New Roman" w:hAnsi="Calibri"/>
          <w:noProof/>
          <w:szCs w:val="22"/>
          <w:lang w:eastAsia="en-GB"/>
        </w:rPr>
        <w:tab/>
      </w:r>
      <w:r>
        <w:rPr>
          <w:noProof/>
          <w:lang w:eastAsia="zh-CN"/>
        </w:rPr>
        <w:t>Monitoring of application triggering</w:t>
      </w:r>
      <w:r>
        <w:rPr>
          <w:noProof/>
        </w:rPr>
        <w:tab/>
      </w:r>
      <w:r>
        <w:rPr>
          <w:noProof/>
        </w:rPr>
        <w:fldChar w:fldCharType="begin" w:fldLock="1"/>
      </w:r>
      <w:r>
        <w:rPr>
          <w:noProof/>
        </w:rPr>
        <w:instrText xml:space="preserve"> PAGEREF _Toc146026579 \h </w:instrText>
      </w:r>
      <w:r>
        <w:rPr>
          <w:noProof/>
        </w:rPr>
      </w:r>
      <w:r>
        <w:rPr>
          <w:noProof/>
        </w:rPr>
        <w:fldChar w:fldCharType="separate"/>
      </w:r>
      <w:r>
        <w:rPr>
          <w:noProof/>
        </w:rPr>
        <w:t>186</w:t>
      </w:r>
      <w:r>
        <w:rPr>
          <w:noProof/>
        </w:rPr>
        <w:fldChar w:fldCharType="end"/>
      </w:r>
    </w:p>
    <w:p w14:paraId="19A086F3" w14:textId="5C291E3F" w:rsidR="00374ED7" w:rsidRDefault="00374ED7">
      <w:pPr>
        <w:pStyle w:val="TOC1"/>
        <w:rPr>
          <w:rFonts w:ascii="Calibri" w:eastAsia="Times New Roman" w:hAnsi="Calibri"/>
          <w:noProof/>
          <w:szCs w:val="22"/>
          <w:lang w:eastAsia="en-GB"/>
        </w:rPr>
      </w:pPr>
      <w:r>
        <w:rPr>
          <w:noProof/>
          <w:lang w:eastAsia="zh-CN"/>
        </w:rPr>
        <w:t>A.45</w:t>
      </w:r>
      <w:r>
        <w:rPr>
          <w:rFonts w:ascii="Calibri" w:eastAsia="Times New Roman" w:hAnsi="Calibri"/>
          <w:noProof/>
          <w:szCs w:val="22"/>
          <w:lang w:eastAsia="en-GB"/>
        </w:rPr>
        <w:tab/>
      </w:r>
      <w:r>
        <w:rPr>
          <w:noProof/>
          <w:lang w:eastAsia="zh-CN"/>
        </w:rPr>
        <w:t>Monitoring of SMS over NAS</w:t>
      </w:r>
      <w:r>
        <w:rPr>
          <w:noProof/>
        </w:rPr>
        <w:tab/>
      </w:r>
      <w:r>
        <w:rPr>
          <w:noProof/>
        </w:rPr>
        <w:fldChar w:fldCharType="begin" w:fldLock="1"/>
      </w:r>
      <w:r>
        <w:rPr>
          <w:noProof/>
        </w:rPr>
        <w:instrText xml:space="preserve"> PAGEREF _Toc146026580 \h </w:instrText>
      </w:r>
      <w:r>
        <w:rPr>
          <w:noProof/>
        </w:rPr>
      </w:r>
      <w:r>
        <w:rPr>
          <w:noProof/>
        </w:rPr>
        <w:fldChar w:fldCharType="separate"/>
      </w:r>
      <w:r>
        <w:rPr>
          <w:noProof/>
        </w:rPr>
        <w:t>186</w:t>
      </w:r>
      <w:r>
        <w:rPr>
          <w:noProof/>
        </w:rPr>
        <w:fldChar w:fldCharType="end"/>
      </w:r>
    </w:p>
    <w:p w14:paraId="3E65C742" w14:textId="5790AEE1" w:rsidR="00374ED7" w:rsidRDefault="00374ED7">
      <w:pPr>
        <w:pStyle w:val="TOC1"/>
        <w:rPr>
          <w:rFonts w:ascii="Calibri" w:eastAsia="Times New Roman" w:hAnsi="Calibri"/>
          <w:noProof/>
          <w:szCs w:val="22"/>
          <w:lang w:eastAsia="en-GB"/>
        </w:rPr>
      </w:pPr>
      <w:r w:rsidRPr="00414E2D">
        <w:rPr>
          <w:noProof/>
          <w:color w:val="000000"/>
          <w:lang w:eastAsia="zh-CN"/>
        </w:rPr>
        <w:t>A.46</w:t>
      </w:r>
      <w:r>
        <w:rPr>
          <w:rFonts w:ascii="Calibri" w:eastAsia="Times New Roman" w:hAnsi="Calibri"/>
          <w:noProof/>
          <w:szCs w:val="22"/>
          <w:lang w:eastAsia="en-GB"/>
        </w:rPr>
        <w:tab/>
      </w:r>
      <w:r w:rsidRPr="00414E2D">
        <w:rPr>
          <w:noProof/>
          <w:color w:val="000000"/>
          <w:lang w:eastAsia="zh-CN"/>
        </w:rPr>
        <w:t>Monitoring of round-trip GTP packet delay on N9</w:t>
      </w:r>
      <w:r>
        <w:rPr>
          <w:noProof/>
        </w:rPr>
        <w:tab/>
      </w:r>
      <w:r>
        <w:rPr>
          <w:noProof/>
        </w:rPr>
        <w:fldChar w:fldCharType="begin" w:fldLock="1"/>
      </w:r>
      <w:r>
        <w:rPr>
          <w:noProof/>
        </w:rPr>
        <w:instrText xml:space="preserve"> PAGEREF _Toc146026581 \h </w:instrText>
      </w:r>
      <w:r>
        <w:rPr>
          <w:noProof/>
        </w:rPr>
      </w:r>
      <w:r>
        <w:rPr>
          <w:noProof/>
        </w:rPr>
        <w:fldChar w:fldCharType="separate"/>
      </w:r>
      <w:r>
        <w:rPr>
          <w:noProof/>
        </w:rPr>
        <w:t>186</w:t>
      </w:r>
      <w:r>
        <w:rPr>
          <w:noProof/>
        </w:rPr>
        <w:fldChar w:fldCharType="end"/>
      </w:r>
    </w:p>
    <w:p w14:paraId="619A048B" w14:textId="3B7EF4E2" w:rsidR="00374ED7" w:rsidRDefault="00374ED7">
      <w:pPr>
        <w:pStyle w:val="TOC1"/>
        <w:rPr>
          <w:rFonts w:ascii="Calibri" w:eastAsia="Times New Roman" w:hAnsi="Calibri"/>
          <w:noProof/>
          <w:szCs w:val="22"/>
          <w:lang w:eastAsia="en-GB"/>
        </w:rPr>
      </w:pPr>
      <w:r w:rsidRPr="00414E2D">
        <w:rPr>
          <w:noProof/>
          <w:color w:val="000000"/>
          <w:lang w:eastAsia="zh-CN"/>
        </w:rPr>
        <w:t>A.47</w:t>
      </w:r>
      <w:r>
        <w:rPr>
          <w:rFonts w:ascii="Calibri" w:eastAsia="Times New Roman" w:hAnsi="Calibri"/>
          <w:noProof/>
          <w:szCs w:val="22"/>
          <w:lang w:eastAsia="en-GB"/>
        </w:rPr>
        <w:tab/>
      </w:r>
      <w:r w:rsidRPr="00414E2D">
        <w:rPr>
          <w:noProof/>
          <w:color w:val="000000"/>
          <w:lang w:eastAsia="zh-CN"/>
        </w:rPr>
        <w:t>Monitoring of GTP packets delay in UPF</w:t>
      </w:r>
      <w:r>
        <w:rPr>
          <w:noProof/>
        </w:rPr>
        <w:tab/>
      </w:r>
      <w:r>
        <w:rPr>
          <w:noProof/>
        </w:rPr>
        <w:fldChar w:fldCharType="begin" w:fldLock="1"/>
      </w:r>
      <w:r>
        <w:rPr>
          <w:noProof/>
        </w:rPr>
        <w:instrText xml:space="preserve"> PAGEREF _Toc146026582 \h </w:instrText>
      </w:r>
      <w:r>
        <w:rPr>
          <w:noProof/>
        </w:rPr>
      </w:r>
      <w:r>
        <w:rPr>
          <w:noProof/>
        </w:rPr>
        <w:fldChar w:fldCharType="separate"/>
      </w:r>
      <w:r>
        <w:rPr>
          <w:noProof/>
        </w:rPr>
        <w:t>187</w:t>
      </w:r>
      <w:r>
        <w:rPr>
          <w:noProof/>
        </w:rPr>
        <w:fldChar w:fldCharType="end"/>
      </w:r>
    </w:p>
    <w:p w14:paraId="6CAD32F7" w14:textId="4422310A" w:rsidR="00374ED7" w:rsidRDefault="00374ED7">
      <w:pPr>
        <w:pStyle w:val="TOC1"/>
        <w:rPr>
          <w:rFonts w:ascii="Calibri" w:eastAsia="Times New Roman" w:hAnsi="Calibri"/>
          <w:noProof/>
          <w:szCs w:val="22"/>
          <w:lang w:eastAsia="en-GB"/>
        </w:rPr>
      </w:pPr>
      <w:r w:rsidRPr="00414E2D">
        <w:rPr>
          <w:noProof/>
          <w:color w:val="000000"/>
          <w:lang w:eastAsia="zh-CN"/>
        </w:rPr>
        <w:t>A.48</w:t>
      </w:r>
      <w:r>
        <w:rPr>
          <w:rFonts w:ascii="Calibri" w:eastAsia="Times New Roman" w:hAnsi="Calibri"/>
          <w:noProof/>
          <w:szCs w:val="22"/>
          <w:lang w:eastAsia="en-GB"/>
        </w:rPr>
        <w:tab/>
      </w:r>
      <w:r w:rsidRPr="00414E2D">
        <w:rPr>
          <w:noProof/>
          <w:color w:val="000000"/>
          <w:lang w:eastAsia="zh-CN"/>
        </w:rPr>
        <w:t>Monitoring of round-trip delay between PSA UPF and UE</w:t>
      </w:r>
      <w:r>
        <w:rPr>
          <w:noProof/>
        </w:rPr>
        <w:tab/>
      </w:r>
      <w:r>
        <w:rPr>
          <w:noProof/>
        </w:rPr>
        <w:fldChar w:fldCharType="begin" w:fldLock="1"/>
      </w:r>
      <w:r>
        <w:rPr>
          <w:noProof/>
        </w:rPr>
        <w:instrText xml:space="preserve"> PAGEREF _Toc146026583 \h </w:instrText>
      </w:r>
      <w:r>
        <w:rPr>
          <w:noProof/>
        </w:rPr>
      </w:r>
      <w:r>
        <w:rPr>
          <w:noProof/>
        </w:rPr>
        <w:fldChar w:fldCharType="separate"/>
      </w:r>
      <w:r>
        <w:rPr>
          <w:noProof/>
        </w:rPr>
        <w:t>187</w:t>
      </w:r>
      <w:r>
        <w:rPr>
          <w:noProof/>
        </w:rPr>
        <w:fldChar w:fldCharType="end"/>
      </w:r>
    </w:p>
    <w:p w14:paraId="4B893234" w14:textId="6575D498" w:rsidR="00374ED7" w:rsidRDefault="00374ED7">
      <w:pPr>
        <w:pStyle w:val="TOC1"/>
        <w:rPr>
          <w:rFonts w:ascii="Calibri" w:eastAsia="Times New Roman" w:hAnsi="Calibri"/>
          <w:noProof/>
          <w:szCs w:val="22"/>
          <w:lang w:eastAsia="en-GB"/>
        </w:rPr>
      </w:pPr>
      <w:r>
        <w:rPr>
          <w:noProof/>
        </w:rPr>
        <w:t>A.49</w:t>
      </w:r>
      <w:r>
        <w:rPr>
          <w:rFonts w:ascii="Calibri" w:eastAsia="Times New Roman" w:hAnsi="Calibri"/>
          <w:noProof/>
          <w:szCs w:val="22"/>
          <w:lang w:eastAsia="en-GB"/>
        </w:rPr>
        <w:tab/>
      </w:r>
      <w:r>
        <w:rPr>
          <w:noProof/>
        </w:rPr>
        <w:t>Monitoring of Power, Energy and Environmental (PEE) parameters</w:t>
      </w:r>
      <w:r>
        <w:rPr>
          <w:noProof/>
        </w:rPr>
        <w:tab/>
      </w:r>
      <w:r>
        <w:rPr>
          <w:noProof/>
        </w:rPr>
        <w:fldChar w:fldCharType="begin" w:fldLock="1"/>
      </w:r>
      <w:r>
        <w:rPr>
          <w:noProof/>
        </w:rPr>
        <w:instrText xml:space="preserve"> PAGEREF _Toc146026584 \h </w:instrText>
      </w:r>
      <w:r>
        <w:rPr>
          <w:noProof/>
        </w:rPr>
      </w:r>
      <w:r>
        <w:rPr>
          <w:noProof/>
        </w:rPr>
        <w:fldChar w:fldCharType="separate"/>
      </w:r>
      <w:r>
        <w:rPr>
          <w:noProof/>
        </w:rPr>
        <w:t>187</w:t>
      </w:r>
      <w:r>
        <w:rPr>
          <w:noProof/>
        </w:rPr>
        <w:fldChar w:fldCharType="end"/>
      </w:r>
    </w:p>
    <w:p w14:paraId="6957D41F" w14:textId="592E47BA" w:rsidR="00374ED7" w:rsidRDefault="00374ED7">
      <w:pPr>
        <w:pStyle w:val="TOC1"/>
        <w:rPr>
          <w:rFonts w:ascii="Calibri" w:eastAsia="Times New Roman" w:hAnsi="Calibri"/>
          <w:noProof/>
          <w:szCs w:val="22"/>
          <w:lang w:eastAsia="en-GB"/>
        </w:rPr>
      </w:pPr>
      <w:r>
        <w:rPr>
          <w:noProof/>
          <w:lang w:eastAsia="zh-CN"/>
        </w:rPr>
        <w:t>A.</w:t>
      </w:r>
      <w:r w:rsidRPr="00414E2D">
        <w:rPr>
          <w:rFonts w:eastAsia="Malgun Gothic"/>
          <w:noProof/>
          <w:lang w:eastAsia="ko-KR"/>
        </w:rPr>
        <w:t>50</w:t>
      </w:r>
      <w:r>
        <w:rPr>
          <w:rFonts w:ascii="Calibri" w:eastAsia="Times New Roman" w:hAnsi="Calibri"/>
          <w:noProof/>
          <w:szCs w:val="22"/>
          <w:lang w:eastAsia="en-GB"/>
        </w:rPr>
        <w:tab/>
      </w:r>
      <w:r>
        <w:rPr>
          <w:noProof/>
          <w:lang w:eastAsia="zh-CN"/>
        </w:rPr>
        <w:t xml:space="preserve">Monitoring of </w:t>
      </w:r>
      <w:r w:rsidRPr="00414E2D">
        <w:rPr>
          <w:rFonts w:eastAsia="Malgun Gothic"/>
          <w:noProof/>
          <w:lang w:eastAsia="ko-KR"/>
        </w:rPr>
        <w:t>UE configuration update</w:t>
      </w:r>
      <w:r>
        <w:rPr>
          <w:noProof/>
        </w:rPr>
        <w:tab/>
      </w:r>
      <w:r>
        <w:rPr>
          <w:noProof/>
        </w:rPr>
        <w:fldChar w:fldCharType="begin" w:fldLock="1"/>
      </w:r>
      <w:r>
        <w:rPr>
          <w:noProof/>
        </w:rPr>
        <w:instrText xml:space="preserve"> PAGEREF _Toc146026585 \h </w:instrText>
      </w:r>
      <w:r>
        <w:rPr>
          <w:noProof/>
        </w:rPr>
      </w:r>
      <w:r>
        <w:rPr>
          <w:noProof/>
        </w:rPr>
        <w:fldChar w:fldCharType="separate"/>
      </w:r>
      <w:r>
        <w:rPr>
          <w:noProof/>
        </w:rPr>
        <w:t>187</w:t>
      </w:r>
      <w:r>
        <w:rPr>
          <w:noProof/>
        </w:rPr>
        <w:fldChar w:fldCharType="end"/>
      </w:r>
    </w:p>
    <w:p w14:paraId="6971A44B" w14:textId="7BCC8E08" w:rsidR="00374ED7" w:rsidRDefault="00374ED7">
      <w:pPr>
        <w:pStyle w:val="TOC1"/>
        <w:rPr>
          <w:rFonts w:ascii="Calibri" w:eastAsia="Times New Roman" w:hAnsi="Calibri"/>
          <w:noProof/>
          <w:szCs w:val="22"/>
          <w:lang w:eastAsia="en-GB"/>
        </w:rPr>
      </w:pPr>
      <w:r>
        <w:rPr>
          <w:noProof/>
          <w:lang w:eastAsia="zh-CN"/>
        </w:rPr>
        <w:t>A.51</w:t>
      </w:r>
      <w:r>
        <w:rPr>
          <w:rFonts w:ascii="Calibri" w:eastAsia="Times New Roman" w:hAnsi="Calibri"/>
          <w:noProof/>
          <w:szCs w:val="22"/>
          <w:lang w:eastAsia="en-GB"/>
        </w:rPr>
        <w:tab/>
      </w:r>
      <w:r>
        <w:rPr>
          <w:noProof/>
          <w:lang w:eastAsia="zh-CN"/>
        </w:rPr>
        <w:t>Monitoring of subscriber's number for UDM</w:t>
      </w:r>
      <w:r>
        <w:rPr>
          <w:noProof/>
        </w:rPr>
        <w:tab/>
      </w:r>
      <w:r>
        <w:rPr>
          <w:noProof/>
        </w:rPr>
        <w:fldChar w:fldCharType="begin" w:fldLock="1"/>
      </w:r>
      <w:r>
        <w:rPr>
          <w:noProof/>
        </w:rPr>
        <w:instrText xml:space="preserve"> PAGEREF _Toc146026586 \h </w:instrText>
      </w:r>
      <w:r>
        <w:rPr>
          <w:noProof/>
        </w:rPr>
      </w:r>
      <w:r>
        <w:rPr>
          <w:noProof/>
        </w:rPr>
        <w:fldChar w:fldCharType="separate"/>
      </w:r>
      <w:r>
        <w:rPr>
          <w:noProof/>
        </w:rPr>
        <w:t>187</w:t>
      </w:r>
      <w:r>
        <w:rPr>
          <w:noProof/>
        </w:rPr>
        <w:fldChar w:fldCharType="end"/>
      </w:r>
    </w:p>
    <w:p w14:paraId="47B8B4D3" w14:textId="54965F44" w:rsidR="00374ED7" w:rsidRDefault="00374ED7">
      <w:pPr>
        <w:pStyle w:val="TOC1"/>
        <w:rPr>
          <w:rFonts w:ascii="Calibri" w:eastAsia="Times New Roman" w:hAnsi="Calibri"/>
          <w:noProof/>
          <w:szCs w:val="22"/>
          <w:lang w:eastAsia="en-GB"/>
        </w:rPr>
      </w:pPr>
      <w:r>
        <w:rPr>
          <w:noProof/>
          <w:lang w:eastAsia="zh-CN"/>
        </w:rPr>
        <w:t>A.52</w:t>
      </w:r>
      <w:r>
        <w:rPr>
          <w:rFonts w:ascii="Calibri" w:eastAsia="Times New Roman" w:hAnsi="Calibri"/>
          <w:noProof/>
          <w:szCs w:val="22"/>
          <w:lang w:eastAsia="en-GB"/>
        </w:rPr>
        <w:tab/>
      </w:r>
      <w:r>
        <w:rPr>
          <w:noProof/>
          <w:lang w:eastAsia="zh-CN"/>
        </w:rPr>
        <w:t>Monitoring of QoS flow modification</w:t>
      </w:r>
      <w:r>
        <w:rPr>
          <w:noProof/>
        </w:rPr>
        <w:tab/>
      </w:r>
      <w:r>
        <w:rPr>
          <w:noProof/>
        </w:rPr>
        <w:fldChar w:fldCharType="begin" w:fldLock="1"/>
      </w:r>
      <w:r>
        <w:rPr>
          <w:noProof/>
        </w:rPr>
        <w:instrText xml:space="preserve"> PAGEREF _Toc146026587 \h </w:instrText>
      </w:r>
      <w:r>
        <w:rPr>
          <w:noProof/>
        </w:rPr>
      </w:r>
      <w:r>
        <w:rPr>
          <w:noProof/>
        </w:rPr>
        <w:fldChar w:fldCharType="separate"/>
      </w:r>
      <w:r>
        <w:rPr>
          <w:noProof/>
        </w:rPr>
        <w:t>187</w:t>
      </w:r>
      <w:r>
        <w:rPr>
          <w:noProof/>
        </w:rPr>
        <w:fldChar w:fldCharType="end"/>
      </w:r>
    </w:p>
    <w:p w14:paraId="13FDEBDB" w14:textId="733E5626" w:rsidR="00374ED7" w:rsidRDefault="00374ED7">
      <w:pPr>
        <w:pStyle w:val="TOC1"/>
        <w:rPr>
          <w:rFonts w:ascii="Calibri" w:eastAsia="Times New Roman" w:hAnsi="Calibri"/>
          <w:noProof/>
          <w:szCs w:val="22"/>
          <w:lang w:eastAsia="en-GB"/>
        </w:rPr>
      </w:pPr>
      <w:r>
        <w:rPr>
          <w:noProof/>
          <w:lang w:eastAsia="zh-CN"/>
        </w:rPr>
        <w:t>A.53</w:t>
      </w:r>
      <w:r>
        <w:rPr>
          <w:rFonts w:ascii="Calibri" w:eastAsia="Times New Roman" w:hAnsi="Calibri"/>
          <w:noProof/>
          <w:szCs w:val="22"/>
          <w:lang w:eastAsia="en-GB"/>
        </w:rPr>
        <w:tab/>
      </w:r>
      <w:r>
        <w:rPr>
          <w:noProof/>
          <w:lang w:eastAsia="zh-CN"/>
        </w:rPr>
        <w:t>Monitoring of handovers between 5GS and EPS</w:t>
      </w:r>
      <w:r>
        <w:rPr>
          <w:noProof/>
        </w:rPr>
        <w:tab/>
      </w:r>
      <w:r>
        <w:rPr>
          <w:noProof/>
        </w:rPr>
        <w:fldChar w:fldCharType="begin" w:fldLock="1"/>
      </w:r>
      <w:r>
        <w:rPr>
          <w:noProof/>
        </w:rPr>
        <w:instrText xml:space="preserve"> PAGEREF _Toc146026588 \h </w:instrText>
      </w:r>
      <w:r>
        <w:rPr>
          <w:noProof/>
        </w:rPr>
      </w:r>
      <w:r>
        <w:rPr>
          <w:noProof/>
        </w:rPr>
        <w:fldChar w:fldCharType="separate"/>
      </w:r>
      <w:r>
        <w:rPr>
          <w:noProof/>
        </w:rPr>
        <w:t>188</w:t>
      </w:r>
      <w:r>
        <w:rPr>
          <w:noProof/>
        </w:rPr>
        <w:fldChar w:fldCharType="end"/>
      </w:r>
    </w:p>
    <w:p w14:paraId="0F4DE4F0" w14:textId="6C9563F7" w:rsidR="00374ED7" w:rsidRDefault="00374ED7">
      <w:pPr>
        <w:pStyle w:val="TOC1"/>
        <w:rPr>
          <w:rFonts w:ascii="Calibri" w:eastAsia="Times New Roman" w:hAnsi="Calibri"/>
          <w:noProof/>
          <w:szCs w:val="22"/>
          <w:lang w:eastAsia="en-GB"/>
        </w:rPr>
      </w:pPr>
      <w:r>
        <w:rPr>
          <w:noProof/>
          <w:lang w:eastAsia="zh-CN"/>
        </w:rPr>
        <w:t>A.54</w:t>
      </w:r>
      <w:r>
        <w:rPr>
          <w:rFonts w:ascii="Calibri" w:eastAsia="Times New Roman" w:hAnsi="Calibri"/>
          <w:noProof/>
          <w:szCs w:val="22"/>
          <w:lang w:eastAsia="en-GB"/>
        </w:rPr>
        <w:tab/>
      </w:r>
      <w:r>
        <w:rPr>
          <w:noProof/>
          <w:lang w:eastAsia="zh-CN"/>
        </w:rPr>
        <w:t>Monitoring of NF service registration and update</w:t>
      </w:r>
      <w:r>
        <w:rPr>
          <w:noProof/>
        </w:rPr>
        <w:tab/>
      </w:r>
      <w:r>
        <w:rPr>
          <w:noProof/>
        </w:rPr>
        <w:fldChar w:fldCharType="begin" w:fldLock="1"/>
      </w:r>
      <w:r>
        <w:rPr>
          <w:noProof/>
        </w:rPr>
        <w:instrText xml:space="preserve"> PAGEREF _Toc146026589 \h </w:instrText>
      </w:r>
      <w:r>
        <w:rPr>
          <w:noProof/>
        </w:rPr>
      </w:r>
      <w:r>
        <w:rPr>
          <w:noProof/>
        </w:rPr>
        <w:fldChar w:fldCharType="separate"/>
      </w:r>
      <w:r>
        <w:rPr>
          <w:noProof/>
        </w:rPr>
        <w:t>188</w:t>
      </w:r>
      <w:r>
        <w:rPr>
          <w:noProof/>
        </w:rPr>
        <w:fldChar w:fldCharType="end"/>
      </w:r>
    </w:p>
    <w:p w14:paraId="3A547D64" w14:textId="77640AA4" w:rsidR="00374ED7" w:rsidRDefault="00374ED7">
      <w:pPr>
        <w:pStyle w:val="TOC1"/>
        <w:rPr>
          <w:rFonts w:ascii="Calibri" w:eastAsia="Times New Roman" w:hAnsi="Calibri"/>
          <w:noProof/>
          <w:szCs w:val="22"/>
          <w:lang w:eastAsia="en-GB"/>
        </w:rPr>
      </w:pPr>
      <w:r>
        <w:rPr>
          <w:noProof/>
          <w:lang w:eastAsia="zh-CN"/>
        </w:rPr>
        <w:t>A.55</w:t>
      </w:r>
      <w:r>
        <w:rPr>
          <w:rFonts w:ascii="Calibri" w:eastAsia="Times New Roman" w:hAnsi="Calibri"/>
          <w:noProof/>
          <w:szCs w:val="22"/>
          <w:lang w:eastAsia="en-GB"/>
        </w:rPr>
        <w:tab/>
      </w:r>
      <w:r>
        <w:rPr>
          <w:noProof/>
          <w:lang w:eastAsia="zh-CN"/>
        </w:rPr>
        <w:t>Monitoring of NF service discovery</w:t>
      </w:r>
      <w:r>
        <w:rPr>
          <w:noProof/>
        </w:rPr>
        <w:tab/>
      </w:r>
      <w:r>
        <w:rPr>
          <w:noProof/>
        </w:rPr>
        <w:fldChar w:fldCharType="begin" w:fldLock="1"/>
      </w:r>
      <w:r>
        <w:rPr>
          <w:noProof/>
        </w:rPr>
        <w:instrText xml:space="preserve"> PAGEREF _Toc146026590 \h </w:instrText>
      </w:r>
      <w:r>
        <w:rPr>
          <w:noProof/>
        </w:rPr>
      </w:r>
      <w:r>
        <w:rPr>
          <w:noProof/>
        </w:rPr>
        <w:fldChar w:fldCharType="separate"/>
      </w:r>
      <w:r>
        <w:rPr>
          <w:noProof/>
        </w:rPr>
        <w:t>188</w:t>
      </w:r>
      <w:r>
        <w:rPr>
          <w:noProof/>
        </w:rPr>
        <w:fldChar w:fldCharType="end"/>
      </w:r>
    </w:p>
    <w:p w14:paraId="565B33A1" w14:textId="7E7CF3FE" w:rsidR="00374ED7" w:rsidRDefault="00374ED7">
      <w:pPr>
        <w:pStyle w:val="TOC1"/>
        <w:rPr>
          <w:rFonts w:ascii="Calibri" w:eastAsia="Times New Roman" w:hAnsi="Calibri"/>
          <w:noProof/>
          <w:szCs w:val="22"/>
          <w:lang w:eastAsia="en-GB"/>
        </w:rPr>
      </w:pPr>
      <w:r>
        <w:rPr>
          <w:noProof/>
          <w:lang w:eastAsia="zh-CN"/>
        </w:rPr>
        <w:t>A.56</w:t>
      </w:r>
      <w:r>
        <w:rPr>
          <w:rFonts w:ascii="Calibri" w:eastAsia="Times New Roman" w:hAnsi="Calibri"/>
          <w:noProof/>
          <w:szCs w:val="22"/>
          <w:lang w:eastAsia="en-GB"/>
        </w:rPr>
        <w:tab/>
      </w:r>
      <w:r>
        <w:rPr>
          <w:noProof/>
          <w:lang w:eastAsia="zh-CN"/>
        </w:rPr>
        <w:t>Monitoring of PFD management</w:t>
      </w:r>
      <w:r>
        <w:rPr>
          <w:noProof/>
        </w:rPr>
        <w:tab/>
      </w:r>
      <w:r>
        <w:rPr>
          <w:noProof/>
        </w:rPr>
        <w:fldChar w:fldCharType="begin" w:fldLock="1"/>
      </w:r>
      <w:r>
        <w:rPr>
          <w:noProof/>
        </w:rPr>
        <w:instrText xml:space="preserve"> PAGEREF _Toc146026591 \h </w:instrText>
      </w:r>
      <w:r>
        <w:rPr>
          <w:noProof/>
        </w:rPr>
      </w:r>
      <w:r>
        <w:rPr>
          <w:noProof/>
        </w:rPr>
        <w:fldChar w:fldCharType="separate"/>
      </w:r>
      <w:r>
        <w:rPr>
          <w:noProof/>
        </w:rPr>
        <w:t>188</w:t>
      </w:r>
      <w:r>
        <w:rPr>
          <w:noProof/>
        </w:rPr>
        <w:fldChar w:fldCharType="end"/>
      </w:r>
    </w:p>
    <w:p w14:paraId="03D87A37" w14:textId="03E98A9B" w:rsidR="00374ED7" w:rsidRDefault="00374ED7">
      <w:pPr>
        <w:pStyle w:val="TOC1"/>
        <w:rPr>
          <w:rFonts w:ascii="Calibri" w:eastAsia="Times New Roman" w:hAnsi="Calibri"/>
          <w:noProof/>
          <w:szCs w:val="22"/>
          <w:lang w:eastAsia="en-GB"/>
        </w:rPr>
      </w:pPr>
      <w:r w:rsidRPr="00414E2D">
        <w:rPr>
          <w:noProof/>
          <w:color w:val="000000"/>
        </w:rPr>
        <w:t>A.57</w:t>
      </w:r>
      <w:r>
        <w:rPr>
          <w:rFonts w:ascii="Calibri" w:eastAsia="Times New Roman" w:hAnsi="Calibri"/>
          <w:noProof/>
          <w:szCs w:val="22"/>
          <w:lang w:eastAsia="en-GB"/>
        </w:rPr>
        <w:tab/>
      </w:r>
      <w:r w:rsidRPr="00414E2D">
        <w:rPr>
          <w:noProof/>
          <w:color w:val="000000"/>
        </w:rPr>
        <w:t>Monitoring of incoming GTP packet out-of-order on N3 interface</w:t>
      </w:r>
      <w:r>
        <w:rPr>
          <w:noProof/>
        </w:rPr>
        <w:tab/>
      </w:r>
      <w:r>
        <w:rPr>
          <w:noProof/>
        </w:rPr>
        <w:fldChar w:fldCharType="begin" w:fldLock="1"/>
      </w:r>
      <w:r>
        <w:rPr>
          <w:noProof/>
        </w:rPr>
        <w:instrText xml:space="preserve"> PAGEREF _Toc146026592 \h </w:instrText>
      </w:r>
      <w:r>
        <w:rPr>
          <w:noProof/>
        </w:rPr>
      </w:r>
      <w:r>
        <w:rPr>
          <w:noProof/>
        </w:rPr>
        <w:fldChar w:fldCharType="separate"/>
      </w:r>
      <w:r>
        <w:rPr>
          <w:noProof/>
        </w:rPr>
        <w:t>189</w:t>
      </w:r>
      <w:r>
        <w:rPr>
          <w:noProof/>
        </w:rPr>
        <w:fldChar w:fldCharType="end"/>
      </w:r>
    </w:p>
    <w:p w14:paraId="22D5317A" w14:textId="026B56C0" w:rsidR="00374ED7" w:rsidRDefault="00374ED7">
      <w:pPr>
        <w:pStyle w:val="TOC1"/>
        <w:rPr>
          <w:rFonts w:ascii="Calibri" w:eastAsia="Times New Roman" w:hAnsi="Calibri"/>
          <w:noProof/>
          <w:szCs w:val="22"/>
          <w:lang w:eastAsia="en-GB"/>
        </w:rPr>
      </w:pPr>
      <w:r>
        <w:rPr>
          <w:noProof/>
          <w:lang w:eastAsia="zh-CN"/>
        </w:rPr>
        <w:t>A.58</w:t>
      </w:r>
      <w:r>
        <w:rPr>
          <w:rFonts w:ascii="Calibri" w:eastAsia="Times New Roman" w:hAnsi="Calibri"/>
          <w:noProof/>
          <w:szCs w:val="22"/>
          <w:lang w:eastAsia="en-GB"/>
        </w:rPr>
        <w:tab/>
      </w:r>
      <w:r>
        <w:rPr>
          <w:noProof/>
          <w:lang w:eastAsia="zh-CN"/>
        </w:rPr>
        <w:t>Monitoring of PCI to detect PCI collision or confusion</w:t>
      </w:r>
      <w:r>
        <w:rPr>
          <w:noProof/>
        </w:rPr>
        <w:tab/>
      </w:r>
      <w:r>
        <w:rPr>
          <w:noProof/>
        </w:rPr>
        <w:fldChar w:fldCharType="begin" w:fldLock="1"/>
      </w:r>
      <w:r>
        <w:rPr>
          <w:noProof/>
        </w:rPr>
        <w:instrText xml:space="preserve"> PAGEREF _Toc146026593 \h </w:instrText>
      </w:r>
      <w:r>
        <w:rPr>
          <w:noProof/>
        </w:rPr>
      </w:r>
      <w:r>
        <w:rPr>
          <w:noProof/>
        </w:rPr>
        <w:fldChar w:fldCharType="separate"/>
      </w:r>
      <w:r>
        <w:rPr>
          <w:noProof/>
        </w:rPr>
        <w:t>189</w:t>
      </w:r>
      <w:r>
        <w:rPr>
          <w:noProof/>
        </w:rPr>
        <w:fldChar w:fldCharType="end"/>
      </w:r>
    </w:p>
    <w:p w14:paraId="67D7D036" w14:textId="23E9C5AD" w:rsidR="00374ED7" w:rsidRDefault="00374ED7">
      <w:pPr>
        <w:pStyle w:val="TOC1"/>
        <w:rPr>
          <w:rFonts w:ascii="Calibri" w:eastAsia="Times New Roman" w:hAnsi="Calibri"/>
          <w:noProof/>
          <w:szCs w:val="22"/>
          <w:lang w:eastAsia="en-GB"/>
        </w:rPr>
      </w:pPr>
      <w:r w:rsidRPr="00414E2D">
        <w:rPr>
          <w:noProof/>
          <w:color w:val="000000"/>
          <w:lang w:eastAsia="zh-CN"/>
        </w:rPr>
        <w:t>A.59</w:t>
      </w:r>
      <w:r>
        <w:rPr>
          <w:rFonts w:ascii="Calibri" w:eastAsia="Times New Roman" w:hAnsi="Calibri"/>
          <w:noProof/>
          <w:szCs w:val="22"/>
          <w:lang w:eastAsia="en-GB"/>
        </w:rPr>
        <w:tab/>
      </w:r>
      <w:r w:rsidRPr="00414E2D">
        <w:rPr>
          <w:noProof/>
          <w:color w:val="000000"/>
          <w:lang w:eastAsia="zh-CN"/>
        </w:rPr>
        <w:t>Monitoring</w:t>
      </w:r>
      <w:r w:rsidRPr="00414E2D">
        <w:rPr>
          <w:noProof/>
          <w:color w:val="000000"/>
        </w:rPr>
        <w:t xml:space="preserve"> of RACH usage</w:t>
      </w:r>
      <w:r>
        <w:rPr>
          <w:noProof/>
        </w:rPr>
        <w:tab/>
      </w:r>
      <w:r>
        <w:rPr>
          <w:noProof/>
        </w:rPr>
        <w:fldChar w:fldCharType="begin" w:fldLock="1"/>
      </w:r>
      <w:r>
        <w:rPr>
          <w:noProof/>
        </w:rPr>
        <w:instrText xml:space="preserve"> PAGEREF _Toc146026594 \h </w:instrText>
      </w:r>
      <w:r>
        <w:rPr>
          <w:noProof/>
        </w:rPr>
      </w:r>
      <w:r>
        <w:rPr>
          <w:noProof/>
        </w:rPr>
        <w:fldChar w:fldCharType="separate"/>
      </w:r>
      <w:r>
        <w:rPr>
          <w:noProof/>
        </w:rPr>
        <w:t>190</w:t>
      </w:r>
      <w:r>
        <w:rPr>
          <w:noProof/>
        </w:rPr>
        <w:fldChar w:fldCharType="end"/>
      </w:r>
    </w:p>
    <w:p w14:paraId="5D5B9EFA" w14:textId="46136674" w:rsidR="00374ED7" w:rsidRDefault="00374ED7">
      <w:pPr>
        <w:pStyle w:val="TOC1"/>
        <w:rPr>
          <w:rFonts w:ascii="Calibri" w:eastAsia="Times New Roman" w:hAnsi="Calibri"/>
          <w:noProof/>
          <w:szCs w:val="22"/>
          <w:lang w:eastAsia="en-GB"/>
        </w:rPr>
      </w:pPr>
      <w:r>
        <w:rPr>
          <w:noProof/>
          <w:lang w:eastAsia="zh-CN"/>
        </w:rPr>
        <w:t>A.</w:t>
      </w:r>
      <w:r w:rsidRPr="00414E2D">
        <w:rPr>
          <w:bCs/>
          <w:noProof/>
          <w:lang w:eastAsia="zh-CN"/>
        </w:rPr>
        <w:t>60</w:t>
      </w:r>
      <w:r>
        <w:rPr>
          <w:rFonts w:ascii="Calibri" w:eastAsia="Times New Roman" w:hAnsi="Calibri"/>
          <w:noProof/>
          <w:szCs w:val="22"/>
          <w:lang w:eastAsia="en-GB"/>
        </w:rPr>
        <w:tab/>
      </w:r>
      <w:r>
        <w:rPr>
          <w:noProof/>
          <w:lang w:eastAsia="zh-CN"/>
        </w:rPr>
        <w:t>Monitoring of the number of active UEs in NG-RAN</w:t>
      </w:r>
      <w:r>
        <w:rPr>
          <w:noProof/>
        </w:rPr>
        <w:tab/>
      </w:r>
      <w:r>
        <w:rPr>
          <w:noProof/>
        </w:rPr>
        <w:fldChar w:fldCharType="begin" w:fldLock="1"/>
      </w:r>
      <w:r>
        <w:rPr>
          <w:noProof/>
        </w:rPr>
        <w:instrText xml:space="preserve"> PAGEREF _Toc146026595 \h </w:instrText>
      </w:r>
      <w:r>
        <w:rPr>
          <w:noProof/>
        </w:rPr>
      </w:r>
      <w:r>
        <w:rPr>
          <w:noProof/>
        </w:rPr>
        <w:fldChar w:fldCharType="separate"/>
      </w:r>
      <w:r>
        <w:rPr>
          <w:noProof/>
        </w:rPr>
        <w:t>191</w:t>
      </w:r>
      <w:r>
        <w:rPr>
          <w:noProof/>
        </w:rPr>
        <w:fldChar w:fldCharType="end"/>
      </w:r>
    </w:p>
    <w:p w14:paraId="1EEEC439" w14:textId="1CC7B0F8" w:rsidR="00374ED7" w:rsidRDefault="00374ED7">
      <w:pPr>
        <w:pStyle w:val="TOC1"/>
        <w:rPr>
          <w:rFonts w:ascii="Calibri" w:eastAsia="Times New Roman" w:hAnsi="Calibri"/>
          <w:noProof/>
          <w:szCs w:val="22"/>
          <w:lang w:eastAsia="en-GB"/>
        </w:rPr>
      </w:pPr>
      <w:r w:rsidRPr="00414E2D">
        <w:rPr>
          <w:noProof/>
          <w:color w:val="000000"/>
          <w:lang w:eastAsia="zh-CN"/>
        </w:rPr>
        <w:t>A.61</w:t>
      </w:r>
      <w:r>
        <w:rPr>
          <w:rFonts w:ascii="Calibri" w:eastAsia="Times New Roman" w:hAnsi="Calibri"/>
          <w:noProof/>
          <w:szCs w:val="22"/>
          <w:lang w:eastAsia="en-GB"/>
        </w:rPr>
        <w:tab/>
      </w:r>
      <w:r w:rsidRPr="00414E2D">
        <w:rPr>
          <w:noProof/>
          <w:color w:val="000000"/>
          <w:lang w:eastAsia="zh-CN"/>
        </w:rPr>
        <w:t>Monitoring of one way delay between PSA UPF and NG-RAN</w:t>
      </w:r>
      <w:r>
        <w:rPr>
          <w:noProof/>
        </w:rPr>
        <w:tab/>
      </w:r>
      <w:r>
        <w:rPr>
          <w:noProof/>
        </w:rPr>
        <w:fldChar w:fldCharType="begin" w:fldLock="1"/>
      </w:r>
      <w:r>
        <w:rPr>
          <w:noProof/>
        </w:rPr>
        <w:instrText xml:space="preserve"> PAGEREF _Toc146026596 \h </w:instrText>
      </w:r>
      <w:r>
        <w:rPr>
          <w:noProof/>
        </w:rPr>
      </w:r>
      <w:r>
        <w:rPr>
          <w:noProof/>
        </w:rPr>
        <w:fldChar w:fldCharType="separate"/>
      </w:r>
      <w:r>
        <w:rPr>
          <w:noProof/>
        </w:rPr>
        <w:t>191</w:t>
      </w:r>
      <w:r>
        <w:rPr>
          <w:noProof/>
        </w:rPr>
        <w:fldChar w:fldCharType="end"/>
      </w:r>
    </w:p>
    <w:p w14:paraId="48EA8BA8" w14:textId="5509DB81" w:rsidR="00374ED7" w:rsidRDefault="00374ED7">
      <w:pPr>
        <w:pStyle w:val="TOC1"/>
        <w:rPr>
          <w:rFonts w:ascii="Calibri" w:eastAsia="Times New Roman" w:hAnsi="Calibri"/>
          <w:noProof/>
          <w:szCs w:val="22"/>
          <w:lang w:eastAsia="en-GB"/>
        </w:rPr>
      </w:pPr>
      <w:r w:rsidRPr="00414E2D">
        <w:rPr>
          <w:noProof/>
          <w:color w:val="000000"/>
          <w:lang w:eastAsia="zh-CN"/>
        </w:rPr>
        <w:t>A.62</w:t>
      </w:r>
      <w:r>
        <w:rPr>
          <w:rFonts w:ascii="Calibri" w:eastAsia="Times New Roman" w:hAnsi="Calibri"/>
          <w:noProof/>
          <w:szCs w:val="22"/>
          <w:lang w:eastAsia="en-GB"/>
        </w:rPr>
        <w:tab/>
      </w:r>
      <w:r w:rsidRPr="00414E2D">
        <w:rPr>
          <w:noProof/>
          <w:color w:val="000000"/>
          <w:lang w:eastAsia="zh-CN"/>
        </w:rPr>
        <w:t>Monitoring of round-trip delay between PSA UPF and NG-RAN</w:t>
      </w:r>
      <w:r>
        <w:rPr>
          <w:noProof/>
        </w:rPr>
        <w:tab/>
      </w:r>
      <w:r>
        <w:rPr>
          <w:noProof/>
        </w:rPr>
        <w:fldChar w:fldCharType="begin" w:fldLock="1"/>
      </w:r>
      <w:r>
        <w:rPr>
          <w:noProof/>
        </w:rPr>
        <w:instrText xml:space="preserve"> PAGEREF _Toc146026597 \h </w:instrText>
      </w:r>
      <w:r>
        <w:rPr>
          <w:noProof/>
        </w:rPr>
      </w:r>
      <w:r>
        <w:rPr>
          <w:noProof/>
        </w:rPr>
        <w:fldChar w:fldCharType="separate"/>
      </w:r>
      <w:r>
        <w:rPr>
          <w:noProof/>
        </w:rPr>
        <w:t>191</w:t>
      </w:r>
      <w:r>
        <w:rPr>
          <w:noProof/>
        </w:rPr>
        <w:fldChar w:fldCharType="end"/>
      </w:r>
    </w:p>
    <w:p w14:paraId="68FC9AC6" w14:textId="60C57F3B" w:rsidR="00374ED7" w:rsidRDefault="00374ED7">
      <w:pPr>
        <w:pStyle w:val="TOC1"/>
        <w:rPr>
          <w:rFonts w:ascii="Calibri" w:eastAsia="Times New Roman" w:hAnsi="Calibri"/>
          <w:noProof/>
          <w:szCs w:val="22"/>
          <w:lang w:eastAsia="en-GB"/>
        </w:rPr>
      </w:pPr>
      <w:r>
        <w:rPr>
          <w:noProof/>
        </w:rPr>
        <w:t>A.</w:t>
      </w:r>
      <w:r w:rsidRPr="00414E2D">
        <w:rPr>
          <w:noProof/>
          <w:lang w:val="en-US" w:eastAsia="zh-CN"/>
        </w:rPr>
        <w:t>63</w:t>
      </w:r>
      <w:r>
        <w:rPr>
          <w:rFonts w:ascii="Calibri" w:eastAsia="Times New Roman" w:hAnsi="Calibri"/>
          <w:noProof/>
          <w:szCs w:val="22"/>
          <w:lang w:eastAsia="en-GB"/>
        </w:rPr>
        <w:tab/>
      </w:r>
      <w:r>
        <w:rPr>
          <w:noProof/>
          <w:lang w:eastAsia="zh-CN"/>
        </w:rPr>
        <w:t>Monitoring of beam switches</w:t>
      </w:r>
      <w:r>
        <w:rPr>
          <w:noProof/>
        </w:rPr>
        <w:tab/>
      </w:r>
      <w:r>
        <w:rPr>
          <w:noProof/>
        </w:rPr>
        <w:fldChar w:fldCharType="begin" w:fldLock="1"/>
      </w:r>
      <w:r>
        <w:rPr>
          <w:noProof/>
        </w:rPr>
        <w:instrText xml:space="preserve"> PAGEREF _Toc146026598 \h </w:instrText>
      </w:r>
      <w:r>
        <w:rPr>
          <w:noProof/>
        </w:rPr>
      </w:r>
      <w:r>
        <w:rPr>
          <w:noProof/>
        </w:rPr>
        <w:fldChar w:fldCharType="separate"/>
      </w:r>
      <w:r>
        <w:rPr>
          <w:noProof/>
        </w:rPr>
        <w:t>191</w:t>
      </w:r>
      <w:r>
        <w:rPr>
          <w:noProof/>
        </w:rPr>
        <w:fldChar w:fldCharType="end"/>
      </w:r>
    </w:p>
    <w:p w14:paraId="3DCA899A" w14:textId="35CA7BD6" w:rsidR="00374ED7" w:rsidRDefault="00374ED7">
      <w:pPr>
        <w:pStyle w:val="TOC1"/>
        <w:rPr>
          <w:rFonts w:ascii="Calibri" w:eastAsia="Times New Roman" w:hAnsi="Calibri"/>
          <w:noProof/>
          <w:szCs w:val="22"/>
          <w:lang w:eastAsia="en-GB"/>
        </w:rPr>
      </w:pPr>
      <w:r>
        <w:rPr>
          <w:noProof/>
        </w:rPr>
        <w:t>A.</w:t>
      </w:r>
      <w:r w:rsidRPr="00414E2D">
        <w:rPr>
          <w:noProof/>
          <w:lang w:val="en-US" w:eastAsia="zh-CN"/>
        </w:rPr>
        <w:t>64</w:t>
      </w:r>
      <w:r>
        <w:rPr>
          <w:rFonts w:ascii="Calibri" w:eastAsia="Times New Roman" w:hAnsi="Calibri"/>
          <w:noProof/>
          <w:szCs w:val="22"/>
          <w:lang w:eastAsia="en-GB"/>
        </w:rPr>
        <w:tab/>
      </w:r>
      <w:r>
        <w:rPr>
          <w:noProof/>
        </w:rPr>
        <w:t>Monitoring of RF performance</w:t>
      </w:r>
      <w:r>
        <w:rPr>
          <w:noProof/>
        </w:rPr>
        <w:tab/>
      </w:r>
      <w:r>
        <w:rPr>
          <w:noProof/>
        </w:rPr>
        <w:fldChar w:fldCharType="begin" w:fldLock="1"/>
      </w:r>
      <w:r>
        <w:rPr>
          <w:noProof/>
        </w:rPr>
        <w:instrText xml:space="preserve"> PAGEREF _Toc146026599 \h </w:instrText>
      </w:r>
      <w:r>
        <w:rPr>
          <w:noProof/>
        </w:rPr>
      </w:r>
      <w:r>
        <w:rPr>
          <w:noProof/>
        </w:rPr>
        <w:fldChar w:fldCharType="separate"/>
      </w:r>
      <w:r>
        <w:rPr>
          <w:noProof/>
        </w:rPr>
        <w:t>191</w:t>
      </w:r>
      <w:r>
        <w:rPr>
          <w:noProof/>
        </w:rPr>
        <w:fldChar w:fldCharType="end"/>
      </w:r>
    </w:p>
    <w:p w14:paraId="1E0DB376" w14:textId="2F0A9DBD" w:rsidR="00374ED7" w:rsidRDefault="00374ED7">
      <w:pPr>
        <w:pStyle w:val="TOC1"/>
        <w:rPr>
          <w:rFonts w:ascii="Calibri" w:eastAsia="Times New Roman" w:hAnsi="Calibri"/>
          <w:noProof/>
          <w:szCs w:val="22"/>
          <w:lang w:eastAsia="en-GB"/>
        </w:rPr>
      </w:pPr>
      <w:r w:rsidRPr="00414E2D">
        <w:rPr>
          <w:noProof/>
          <w:color w:val="000000"/>
          <w:lang w:eastAsia="zh-CN"/>
        </w:rPr>
        <w:t>A.65</w:t>
      </w:r>
      <w:r>
        <w:rPr>
          <w:rFonts w:ascii="Calibri" w:eastAsia="Times New Roman" w:hAnsi="Calibri"/>
          <w:noProof/>
          <w:szCs w:val="22"/>
          <w:lang w:eastAsia="en-GB"/>
        </w:rPr>
        <w:tab/>
      </w:r>
      <w:r w:rsidRPr="00414E2D">
        <w:rPr>
          <w:noProof/>
          <w:color w:val="000000"/>
          <w:lang w:eastAsia="zh-CN"/>
        </w:rPr>
        <w:t>Monitoring of one way delay between PSA UPF and UE</w:t>
      </w:r>
      <w:r>
        <w:rPr>
          <w:noProof/>
        </w:rPr>
        <w:tab/>
      </w:r>
      <w:r>
        <w:rPr>
          <w:noProof/>
        </w:rPr>
        <w:fldChar w:fldCharType="begin" w:fldLock="1"/>
      </w:r>
      <w:r>
        <w:rPr>
          <w:noProof/>
        </w:rPr>
        <w:instrText xml:space="preserve"> PAGEREF _Toc146026600 \h </w:instrText>
      </w:r>
      <w:r>
        <w:rPr>
          <w:noProof/>
        </w:rPr>
      </w:r>
      <w:r>
        <w:rPr>
          <w:noProof/>
        </w:rPr>
        <w:fldChar w:fldCharType="separate"/>
      </w:r>
      <w:r>
        <w:rPr>
          <w:noProof/>
        </w:rPr>
        <w:t>192</w:t>
      </w:r>
      <w:r>
        <w:rPr>
          <w:noProof/>
        </w:rPr>
        <w:fldChar w:fldCharType="end"/>
      </w:r>
    </w:p>
    <w:p w14:paraId="0EAA7988" w14:textId="5FBD65B1" w:rsidR="00374ED7" w:rsidRDefault="00374ED7">
      <w:pPr>
        <w:pStyle w:val="TOC1"/>
        <w:rPr>
          <w:rFonts w:ascii="Calibri" w:eastAsia="Times New Roman" w:hAnsi="Calibri"/>
          <w:noProof/>
          <w:szCs w:val="22"/>
          <w:lang w:eastAsia="en-GB"/>
        </w:rPr>
      </w:pPr>
      <w:r>
        <w:rPr>
          <w:noProof/>
          <w:lang w:eastAsia="zh-CN"/>
        </w:rPr>
        <w:t>A.66</w:t>
      </w:r>
      <w:r>
        <w:rPr>
          <w:rFonts w:ascii="Calibri" w:eastAsia="Times New Roman" w:hAnsi="Calibri"/>
          <w:noProof/>
          <w:szCs w:val="22"/>
          <w:lang w:eastAsia="en-GB"/>
        </w:rPr>
        <w:tab/>
      </w:r>
      <w:r>
        <w:rPr>
          <w:noProof/>
          <w:lang w:eastAsia="zh-CN"/>
        </w:rPr>
        <w:t>Monitoring of MRO performance</w:t>
      </w:r>
      <w:r>
        <w:rPr>
          <w:noProof/>
        </w:rPr>
        <w:tab/>
      </w:r>
      <w:r>
        <w:rPr>
          <w:noProof/>
        </w:rPr>
        <w:fldChar w:fldCharType="begin" w:fldLock="1"/>
      </w:r>
      <w:r>
        <w:rPr>
          <w:noProof/>
        </w:rPr>
        <w:instrText xml:space="preserve"> PAGEREF _Toc146026601 \h </w:instrText>
      </w:r>
      <w:r>
        <w:rPr>
          <w:noProof/>
        </w:rPr>
      </w:r>
      <w:r>
        <w:rPr>
          <w:noProof/>
        </w:rPr>
        <w:fldChar w:fldCharType="separate"/>
      </w:r>
      <w:r>
        <w:rPr>
          <w:noProof/>
        </w:rPr>
        <w:t>192</w:t>
      </w:r>
      <w:r>
        <w:rPr>
          <w:noProof/>
        </w:rPr>
        <w:fldChar w:fldCharType="end"/>
      </w:r>
    </w:p>
    <w:p w14:paraId="3D050AB5" w14:textId="7D6959AD" w:rsidR="00374ED7" w:rsidRDefault="00374ED7">
      <w:pPr>
        <w:pStyle w:val="TOC1"/>
        <w:rPr>
          <w:rFonts w:ascii="Calibri" w:eastAsia="Times New Roman" w:hAnsi="Calibri"/>
          <w:noProof/>
          <w:szCs w:val="22"/>
          <w:lang w:eastAsia="en-GB"/>
        </w:rPr>
      </w:pPr>
      <w:r w:rsidRPr="00414E2D">
        <w:rPr>
          <w:noProof/>
          <w:color w:val="000000"/>
          <w:lang w:eastAsia="zh-CN"/>
        </w:rPr>
        <w:t>A.67</w:t>
      </w:r>
      <w:r>
        <w:rPr>
          <w:rFonts w:ascii="Calibri" w:eastAsia="Times New Roman" w:hAnsi="Calibri"/>
          <w:noProof/>
          <w:szCs w:val="22"/>
          <w:lang w:eastAsia="en-GB"/>
        </w:rPr>
        <w:tab/>
      </w:r>
      <w:r w:rsidRPr="00414E2D">
        <w:rPr>
          <w:noProof/>
          <w:color w:val="000000"/>
          <w:lang w:eastAsia="zh-CN"/>
        </w:rPr>
        <w:t>Monitoring</w:t>
      </w:r>
      <w:r w:rsidRPr="00414E2D">
        <w:rPr>
          <w:noProof/>
          <w:color w:val="000000"/>
        </w:rPr>
        <w:t xml:space="preserve"> of distribution of integrated delay in NG-RAN</w:t>
      </w:r>
      <w:r>
        <w:rPr>
          <w:noProof/>
        </w:rPr>
        <w:tab/>
      </w:r>
      <w:r>
        <w:rPr>
          <w:noProof/>
        </w:rPr>
        <w:fldChar w:fldCharType="begin" w:fldLock="1"/>
      </w:r>
      <w:r>
        <w:rPr>
          <w:noProof/>
        </w:rPr>
        <w:instrText xml:space="preserve"> PAGEREF _Toc146026602 \h </w:instrText>
      </w:r>
      <w:r>
        <w:rPr>
          <w:noProof/>
        </w:rPr>
      </w:r>
      <w:r>
        <w:rPr>
          <w:noProof/>
        </w:rPr>
        <w:fldChar w:fldCharType="separate"/>
      </w:r>
      <w:r>
        <w:rPr>
          <w:noProof/>
        </w:rPr>
        <w:t>192</w:t>
      </w:r>
      <w:r>
        <w:rPr>
          <w:noProof/>
        </w:rPr>
        <w:fldChar w:fldCharType="end"/>
      </w:r>
    </w:p>
    <w:p w14:paraId="0578935B" w14:textId="060A4550" w:rsidR="00374ED7" w:rsidRDefault="00374ED7">
      <w:pPr>
        <w:pStyle w:val="TOC1"/>
        <w:rPr>
          <w:rFonts w:ascii="Calibri" w:eastAsia="Times New Roman" w:hAnsi="Calibri"/>
          <w:noProof/>
          <w:szCs w:val="22"/>
          <w:lang w:eastAsia="en-GB"/>
        </w:rPr>
      </w:pPr>
      <w:r>
        <w:rPr>
          <w:noProof/>
          <w:lang w:eastAsia="zh-CN"/>
        </w:rPr>
        <w:t>A.</w:t>
      </w:r>
      <w:r w:rsidRPr="00414E2D">
        <w:rPr>
          <w:noProof/>
          <w:lang w:val="en-US" w:eastAsia="zh-CN"/>
        </w:rPr>
        <w:t>68</w:t>
      </w:r>
      <w:r>
        <w:rPr>
          <w:rFonts w:ascii="Calibri" w:eastAsia="Times New Roman" w:hAnsi="Calibri"/>
          <w:noProof/>
          <w:szCs w:val="22"/>
          <w:lang w:eastAsia="en-GB"/>
        </w:rPr>
        <w:tab/>
      </w:r>
      <w:r>
        <w:rPr>
          <w:noProof/>
          <w:lang w:eastAsia="zh-CN"/>
        </w:rPr>
        <w:t>Monitoring of GTP data packets and volume on N9 interface</w:t>
      </w:r>
      <w:r>
        <w:rPr>
          <w:noProof/>
        </w:rPr>
        <w:tab/>
      </w:r>
      <w:r>
        <w:rPr>
          <w:noProof/>
        </w:rPr>
        <w:fldChar w:fldCharType="begin" w:fldLock="1"/>
      </w:r>
      <w:r>
        <w:rPr>
          <w:noProof/>
        </w:rPr>
        <w:instrText xml:space="preserve"> PAGEREF _Toc146026603 \h </w:instrText>
      </w:r>
      <w:r>
        <w:rPr>
          <w:noProof/>
        </w:rPr>
      </w:r>
      <w:r>
        <w:rPr>
          <w:noProof/>
        </w:rPr>
        <w:fldChar w:fldCharType="separate"/>
      </w:r>
      <w:r>
        <w:rPr>
          <w:noProof/>
        </w:rPr>
        <w:t>192</w:t>
      </w:r>
      <w:r>
        <w:rPr>
          <w:noProof/>
        </w:rPr>
        <w:fldChar w:fldCharType="end"/>
      </w:r>
    </w:p>
    <w:p w14:paraId="7DB9B61D" w14:textId="255C58A1" w:rsidR="00374ED7" w:rsidRDefault="00374ED7">
      <w:pPr>
        <w:pStyle w:val="TOC1"/>
        <w:rPr>
          <w:rFonts w:ascii="Calibri" w:eastAsia="Times New Roman" w:hAnsi="Calibri"/>
          <w:noProof/>
          <w:szCs w:val="22"/>
          <w:lang w:eastAsia="en-GB"/>
        </w:rPr>
      </w:pPr>
      <w:r>
        <w:rPr>
          <w:noProof/>
          <w:lang w:eastAsia="zh-CN"/>
        </w:rPr>
        <w:t>A.</w:t>
      </w:r>
      <w:r w:rsidRPr="00414E2D">
        <w:rPr>
          <w:noProof/>
          <w:lang w:val="en-US" w:eastAsia="zh-CN"/>
        </w:rPr>
        <w:t>69</w:t>
      </w:r>
      <w:r>
        <w:rPr>
          <w:rFonts w:ascii="Calibri" w:eastAsia="Times New Roman" w:hAnsi="Calibri"/>
          <w:noProof/>
          <w:szCs w:val="22"/>
          <w:lang w:eastAsia="en-GB"/>
        </w:rPr>
        <w:tab/>
      </w:r>
      <w:r>
        <w:rPr>
          <w:noProof/>
          <w:lang w:eastAsia="zh-CN"/>
        </w:rPr>
        <w:t>Use case of UE power headroom</w:t>
      </w:r>
      <w:r>
        <w:rPr>
          <w:noProof/>
        </w:rPr>
        <w:tab/>
      </w:r>
      <w:r>
        <w:rPr>
          <w:noProof/>
        </w:rPr>
        <w:fldChar w:fldCharType="begin" w:fldLock="1"/>
      </w:r>
      <w:r>
        <w:rPr>
          <w:noProof/>
        </w:rPr>
        <w:instrText xml:space="preserve"> PAGEREF _Toc146026604 \h </w:instrText>
      </w:r>
      <w:r>
        <w:rPr>
          <w:noProof/>
        </w:rPr>
      </w:r>
      <w:r>
        <w:rPr>
          <w:noProof/>
        </w:rPr>
        <w:fldChar w:fldCharType="separate"/>
      </w:r>
      <w:r>
        <w:rPr>
          <w:noProof/>
        </w:rPr>
        <w:t>192</w:t>
      </w:r>
      <w:r>
        <w:rPr>
          <w:noProof/>
        </w:rPr>
        <w:fldChar w:fldCharType="end"/>
      </w:r>
    </w:p>
    <w:p w14:paraId="588C6F3E" w14:textId="78CE45CB" w:rsidR="00374ED7" w:rsidRDefault="00374ED7">
      <w:pPr>
        <w:pStyle w:val="TOC1"/>
        <w:rPr>
          <w:rFonts w:ascii="Calibri" w:eastAsia="Times New Roman" w:hAnsi="Calibri"/>
          <w:noProof/>
          <w:szCs w:val="22"/>
          <w:lang w:eastAsia="en-GB"/>
        </w:rPr>
      </w:pPr>
      <w:r>
        <w:rPr>
          <w:noProof/>
          <w:lang w:eastAsia="zh-CN"/>
        </w:rPr>
        <w:t>A.</w:t>
      </w:r>
      <w:r w:rsidRPr="00414E2D">
        <w:rPr>
          <w:noProof/>
          <w:lang w:val="en-US" w:eastAsia="zh-CN"/>
        </w:rPr>
        <w:t>70</w:t>
      </w:r>
      <w:r>
        <w:rPr>
          <w:rFonts w:ascii="Calibri" w:eastAsia="Times New Roman" w:hAnsi="Calibri"/>
          <w:noProof/>
          <w:szCs w:val="22"/>
          <w:lang w:eastAsia="en-GB"/>
        </w:rPr>
        <w:tab/>
      </w:r>
      <w:r>
        <w:rPr>
          <w:noProof/>
        </w:rPr>
        <w:t>Monitor of paging performance</w:t>
      </w:r>
      <w:r>
        <w:rPr>
          <w:noProof/>
        </w:rPr>
        <w:tab/>
      </w:r>
      <w:r>
        <w:rPr>
          <w:noProof/>
        </w:rPr>
        <w:fldChar w:fldCharType="begin" w:fldLock="1"/>
      </w:r>
      <w:r>
        <w:rPr>
          <w:noProof/>
        </w:rPr>
        <w:instrText xml:space="preserve"> PAGEREF _Toc146026605 \h </w:instrText>
      </w:r>
      <w:r>
        <w:rPr>
          <w:noProof/>
        </w:rPr>
      </w:r>
      <w:r>
        <w:rPr>
          <w:noProof/>
        </w:rPr>
        <w:fldChar w:fldCharType="separate"/>
      </w:r>
      <w:r>
        <w:rPr>
          <w:noProof/>
        </w:rPr>
        <w:t>193</w:t>
      </w:r>
      <w:r>
        <w:rPr>
          <w:noProof/>
        </w:rPr>
        <w:fldChar w:fldCharType="end"/>
      </w:r>
    </w:p>
    <w:p w14:paraId="1E948F58" w14:textId="60102668" w:rsidR="00374ED7" w:rsidRDefault="00374ED7">
      <w:pPr>
        <w:pStyle w:val="TOC1"/>
        <w:rPr>
          <w:rFonts w:ascii="Calibri" w:eastAsia="Times New Roman" w:hAnsi="Calibri"/>
          <w:noProof/>
          <w:szCs w:val="22"/>
          <w:lang w:eastAsia="en-GB"/>
        </w:rPr>
      </w:pPr>
      <w:r>
        <w:rPr>
          <w:noProof/>
          <w:lang w:eastAsia="zh-CN"/>
        </w:rPr>
        <w:t>A.</w:t>
      </w:r>
      <w:r w:rsidRPr="00414E2D">
        <w:rPr>
          <w:noProof/>
          <w:lang w:val="en-US" w:eastAsia="zh-CN"/>
        </w:rPr>
        <w:t>71</w:t>
      </w:r>
      <w:r>
        <w:rPr>
          <w:rFonts w:ascii="Calibri" w:eastAsia="Times New Roman" w:hAnsi="Calibri"/>
          <w:noProof/>
          <w:szCs w:val="22"/>
          <w:lang w:eastAsia="en-GB"/>
        </w:rPr>
        <w:tab/>
      </w:r>
      <w:r w:rsidRPr="00414E2D">
        <w:rPr>
          <w:noProof/>
          <w:lang w:val="en-US" w:eastAsia="zh-CN"/>
        </w:rPr>
        <w:t xml:space="preserve">UE and traffic per SSB beam </w:t>
      </w:r>
      <w:r>
        <w:rPr>
          <w:noProof/>
          <w:lang w:eastAsia="zh-CN"/>
        </w:rPr>
        <w:t>related measurements</w:t>
      </w:r>
      <w:r>
        <w:rPr>
          <w:noProof/>
        </w:rPr>
        <w:tab/>
      </w:r>
      <w:r>
        <w:rPr>
          <w:noProof/>
        </w:rPr>
        <w:fldChar w:fldCharType="begin" w:fldLock="1"/>
      </w:r>
      <w:r>
        <w:rPr>
          <w:noProof/>
        </w:rPr>
        <w:instrText xml:space="preserve"> PAGEREF _Toc146026606 \h </w:instrText>
      </w:r>
      <w:r>
        <w:rPr>
          <w:noProof/>
        </w:rPr>
      </w:r>
      <w:r>
        <w:rPr>
          <w:noProof/>
        </w:rPr>
        <w:fldChar w:fldCharType="separate"/>
      </w:r>
      <w:r>
        <w:rPr>
          <w:noProof/>
        </w:rPr>
        <w:t>193</w:t>
      </w:r>
      <w:r>
        <w:rPr>
          <w:noProof/>
        </w:rPr>
        <w:fldChar w:fldCharType="end"/>
      </w:r>
    </w:p>
    <w:p w14:paraId="444BD313" w14:textId="0F741338" w:rsidR="00374ED7" w:rsidRDefault="00374ED7" w:rsidP="00374ED7">
      <w:pPr>
        <w:pStyle w:val="TOC8"/>
        <w:rPr>
          <w:rFonts w:ascii="Calibri" w:eastAsia="Times New Roman" w:hAnsi="Calibri"/>
          <w:b w:val="0"/>
          <w:noProof/>
          <w:szCs w:val="22"/>
          <w:lang w:eastAsia="en-GB"/>
        </w:rPr>
      </w:pPr>
      <w:r w:rsidRPr="00414E2D">
        <w:rPr>
          <w:noProof/>
          <w:color w:val="000000"/>
        </w:rPr>
        <w:t>Annex B (informative</w:t>
      </w:r>
      <w:r>
        <w:rPr>
          <w:noProof/>
          <w:color w:val="000000"/>
        </w:rPr>
        <w:t>):</w:t>
      </w:r>
      <w:r>
        <w:rPr>
          <w:noProof/>
          <w:color w:val="000000"/>
        </w:rPr>
        <w:tab/>
      </w:r>
      <w:r w:rsidRPr="00414E2D">
        <w:rPr>
          <w:noProof/>
          <w:color w:val="000000"/>
        </w:rPr>
        <w:t>Change history</w:t>
      </w:r>
      <w:r>
        <w:rPr>
          <w:noProof/>
        </w:rPr>
        <w:tab/>
      </w:r>
      <w:r>
        <w:rPr>
          <w:noProof/>
        </w:rPr>
        <w:fldChar w:fldCharType="begin" w:fldLock="1"/>
      </w:r>
      <w:r>
        <w:rPr>
          <w:noProof/>
        </w:rPr>
        <w:instrText xml:space="preserve"> PAGEREF _Toc146026607 \h </w:instrText>
      </w:r>
      <w:r>
        <w:rPr>
          <w:noProof/>
        </w:rPr>
      </w:r>
      <w:r>
        <w:rPr>
          <w:noProof/>
        </w:rPr>
        <w:fldChar w:fldCharType="separate"/>
      </w:r>
      <w:r>
        <w:rPr>
          <w:noProof/>
        </w:rPr>
        <w:t>194</w:t>
      </w:r>
      <w:r>
        <w:rPr>
          <w:noProof/>
        </w:rPr>
        <w:fldChar w:fldCharType="end"/>
      </w:r>
    </w:p>
    <w:p w14:paraId="39F247F1" w14:textId="2BED4AE8" w:rsidR="00080512" w:rsidRPr="006534CE" w:rsidRDefault="00487F45">
      <w:pPr>
        <w:rPr>
          <w:color w:val="000000"/>
        </w:rPr>
      </w:pPr>
      <w:r>
        <w:rPr>
          <w:noProof/>
          <w:color w:val="000000"/>
          <w:sz w:val="22"/>
        </w:rPr>
        <w:fldChar w:fldCharType="end"/>
      </w:r>
    </w:p>
    <w:p w14:paraId="1EBEC58A" w14:textId="77777777" w:rsidR="00080512" w:rsidRPr="006534CE" w:rsidRDefault="00080512">
      <w:pPr>
        <w:pStyle w:val="Heading1"/>
        <w:rPr>
          <w:color w:val="000000"/>
        </w:rPr>
      </w:pPr>
      <w:r w:rsidRPr="006534CE">
        <w:rPr>
          <w:color w:val="000000"/>
        </w:rPr>
        <w:br w:type="page"/>
      </w:r>
      <w:bookmarkStart w:id="9" w:name="_Toc20132197"/>
      <w:bookmarkStart w:id="10" w:name="_Toc27473232"/>
      <w:bookmarkStart w:id="11" w:name="_Toc35955885"/>
      <w:bookmarkStart w:id="12" w:name="_Toc44491849"/>
      <w:bookmarkStart w:id="13" w:name="_Toc51689776"/>
      <w:bookmarkStart w:id="14" w:name="_Toc146026034"/>
      <w:r w:rsidRPr="006534CE">
        <w:rPr>
          <w:color w:val="000000"/>
        </w:rPr>
        <w:t>Foreword</w:t>
      </w:r>
      <w:bookmarkEnd w:id="9"/>
      <w:bookmarkEnd w:id="10"/>
      <w:bookmarkEnd w:id="11"/>
      <w:bookmarkEnd w:id="12"/>
      <w:bookmarkEnd w:id="13"/>
      <w:bookmarkEnd w:id="14"/>
    </w:p>
    <w:p w14:paraId="17AD0292" w14:textId="77777777" w:rsidR="00080512" w:rsidRPr="006534CE" w:rsidRDefault="00080512">
      <w:pPr>
        <w:rPr>
          <w:color w:val="000000"/>
        </w:rPr>
      </w:pPr>
      <w:r w:rsidRPr="006534CE">
        <w:rPr>
          <w:color w:val="000000"/>
        </w:rPr>
        <w:t>This Technical Specification has been produced by the 3</w:t>
      </w:r>
      <w:r w:rsidR="00F04712" w:rsidRPr="006534CE">
        <w:rPr>
          <w:color w:val="000000"/>
        </w:rPr>
        <w:t>rd</w:t>
      </w:r>
      <w:r w:rsidRPr="006534CE">
        <w:rPr>
          <w:color w:val="000000"/>
        </w:rPr>
        <w:t xml:space="preserve"> Generation Partnership Project (3GPP).</w:t>
      </w:r>
    </w:p>
    <w:p w14:paraId="634860CC" w14:textId="77777777" w:rsidR="00080512" w:rsidRPr="006534CE" w:rsidRDefault="00080512">
      <w:pPr>
        <w:rPr>
          <w:color w:val="000000"/>
        </w:rPr>
      </w:pPr>
      <w:r w:rsidRPr="006534CE">
        <w:rPr>
          <w:color w:val="000000"/>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B65011" w14:textId="77777777" w:rsidR="00080512" w:rsidRPr="006534CE" w:rsidRDefault="00080512">
      <w:pPr>
        <w:pStyle w:val="B10"/>
        <w:rPr>
          <w:color w:val="000000"/>
        </w:rPr>
      </w:pPr>
      <w:r w:rsidRPr="006534CE">
        <w:rPr>
          <w:color w:val="000000"/>
        </w:rPr>
        <w:t>Version x.y.z</w:t>
      </w:r>
    </w:p>
    <w:p w14:paraId="6F2A93D5" w14:textId="77777777" w:rsidR="00080512" w:rsidRPr="006534CE" w:rsidRDefault="00080512">
      <w:pPr>
        <w:pStyle w:val="B10"/>
        <w:rPr>
          <w:color w:val="000000"/>
        </w:rPr>
      </w:pPr>
      <w:r w:rsidRPr="006534CE">
        <w:rPr>
          <w:color w:val="000000"/>
        </w:rPr>
        <w:t>where:</w:t>
      </w:r>
    </w:p>
    <w:p w14:paraId="4F7655A7" w14:textId="77777777" w:rsidR="00080512" w:rsidRPr="006534CE" w:rsidRDefault="00080512">
      <w:pPr>
        <w:pStyle w:val="B2"/>
        <w:rPr>
          <w:color w:val="000000"/>
        </w:rPr>
      </w:pPr>
      <w:r w:rsidRPr="006534CE">
        <w:rPr>
          <w:color w:val="000000"/>
        </w:rPr>
        <w:t>x</w:t>
      </w:r>
      <w:r w:rsidRPr="006534CE">
        <w:rPr>
          <w:color w:val="000000"/>
        </w:rPr>
        <w:tab/>
        <w:t>the first digit:</w:t>
      </w:r>
    </w:p>
    <w:p w14:paraId="09C0CA81"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44255A61"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680918D2"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400A2B79"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61328C1C"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6B35EF20" w14:textId="77777777" w:rsidR="00080512" w:rsidRPr="006534CE" w:rsidRDefault="00080512">
      <w:pPr>
        <w:pStyle w:val="Heading1"/>
        <w:rPr>
          <w:color w:val="000000"/>
        </w:rPr>
      </w:pPr>
      <w:r w:rsidRPr="006534CE">
        <w:rPr>
          <w:color w:val="000000"/>
        </w:rPr>
        <w:br w:type="page"/>
      </w:r>
      <w:bookmarkStart w:id="15" w:name="_Toc20132198"/>
      <w:bookmarkStart w:id="16" w:name="_Toc27473233"/>
      <w:bookmarkStart w:id="17" w:name="_Toc35955886"/>
      <w:bookmarkStart w:id="18" w:name="_Toc44491850"/>
      <w:bookmarkStart w:id="19" w:name="_Toc51689777"/>
      <w:bookmarkStart w:id="20" w:name="_Toc146026035"/>
      <w:r w:rsidRPr="006534CE">
        <w:rPr>
          <w:color w:val="000000"/>
        </w:rPr>
        <w:t>1</w:t>
      </w:r>
      <w:r w:rsidRPr="006534CE">
        <w:rPr>
          <w:color w:val="000000"/>
        </w:rPr>
        <w:tab/>
        <w:t>Scope</w:t>
      </w:r>
      <w:bookmarkEnd w:id="15"/>
      <w:bookmarkEnd w:id="16"/>
      <w:bookmarkEnd w:id="17"/>
      <w:bookmarkEnd w:id="18"/>
      <w:bookmarkEnd w:id="19"/>
      <w:bookmarkEnd w:id="20"/>
    </w:p>
    <w:p w14:paraId="0F23A07B"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64D039EA"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234ABECB"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05864419" w14:textId="77777777" w:rsidR="00080512" w:rsidRPr="006534CE" w:rsidRDefault="00080512">
      <w:pPr>
        <w:pStyle w:val="Heading1"/>
        <w:rPr>
          <w:color w:val="000000"/>
        </w:rPr>
      </w:pPr>
      <w:bookmarkStart w:id="21" w:name="_Toc20132199"/>
      <w:bookmarkStart w:id="22" w:name="_Toc27473234"/>
      <w:bookmarkStart w:id="23" w:name="_Toc35955887"/>
      <w:bookmarkStart w:id="24" w:name="_Toc44491851"/>
      <w:bookmarkStart w:id="25" w:name="_Toc51689778"/>
      <w:bookmarkStart w:id="26" w:name="_Toc146026036"/>
      <w:r w:rsidRPr="006534CE">
        <w:rPr>
          <w:color w:val="000000"/>
        </w:rPr>
        <w:t>2</w:t>
      </w:r>
      <w:r w:rsidRPr="006534CE">
        <w:rPr>
          <w:color w:val="000000"/>
        </w:rPr>
        <w:tab/>
        <w:t>References</w:t>
      </w:r>
      <w:bookmarkEnd w:id="21"/>
      <w:bookmarkEnd w:id="22"/>
      <w:bookmarkEnd w:id="23"/>
      <w:bookmarkEnd w:id="24"/>
      <w:bookmarkEnd w:id="25"/>
      <w:bookmarkEnd w:id="26"/>
    </w:p>
    <w:p w14:paraId="0AEF181A"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117C4696" w14:textId="77777777" w:rsidR="00080512" w:rsidRPr="006534CE" w:rsidRDefault="00051834" w:rsidP="00051834">
      <w:pPr>
        <w:pStyle w:val="B10"/>
        <w:rPr>
          <w:color w:val="000000"/>
        </w:rPr>
      </w:pPr>
      <w:bookmarkStart w:id="27" w:name="OLE_LINK1"/>
      <w:bookmarkStart w:id="28" w:name="OLE_LINK2"/>
      <w:bookmarkStart w:id="29" w:name="OLE_LINK3"/>
      <w:bookmarkStart w:id="30"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67AC914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624D3D42"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27"/>
    <w:bookmarkEnd w:id="28"/>
    <w:bookmarkEnd w:id="29"/>
    <w:bookmarkEnd w:id="30"/>
    <w:p w14:paraId="4833F43A"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0C2D3A74"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3E281E67"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242319FB" w14:textId="77777777" w:rsidR="00063D11" w:rsidRPr="006534CE" w:rsidRDefault="00063D11" w:rsidP="00063D11">
      <w:pPr>
        <w:pStyle w:val="EX"/>
      </w:pPr>
      <w:r w:rsidRPr="006534CE">
        <w:t>[4]</w:t>
      </w:r>
      <w:r w:rsidRPr="006534CE">
        <w:tab/>
        <w:t>3GPP TS 23.501: "System Architecture for the 5G System".</w:t>
      </w:r>
    </w:p>
    <w:p w14:paraId="71A86D60"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578E8BE"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6A85BE60"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27E564A9"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26535D92"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67396A07"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20A56D08"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5548142"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15EF810B"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20364217"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5C921D95" w14:textId="77777777" w:rsidR="000A743C" w:rsidRDefault="000A743C" w:rsidP="000A743C">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6C85C3EE" w14:textId="77777777" w:rsidR="001B4CB3" w:rsidRDefault="001B4CB3" w:rsidP="001B4CB3">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31" w:name="docversion"/>
      <w:r w:rsidRPr="005E14ED">
        <w:t>v</w:t>
      </w:r>
      <w:r>
        <w:t>2.4</w:t>
      </w:r>
      <w:r w:rsidRPr="005E14ED">
        <w:t>.</w:t>
      </w:r>
      <w:bookmarkEnd w:id="31"/>
      <w:r>
        <w:t>1</w:t>
      </w:r>
      <w:r w:rsidRPr="005E14ED">
        <w:t>: "Network Functions Virtualisation (NFV); Management and Orchestration; Performance Measurements Specification".</w:t>
      </w:r>
    </w:p>
    <w:p w14:paraId="62BA6364"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2383DCC1" w14:textId="77777777" w:rsidR="00682CBF" w:rsidRDefault="006F5F55" w:rsidP="00EC4A25">
      <w:pPr>
        <w:pStyle w:val="EX"/>
      </w:pPr>
      <w:r>
        <w:rPr>
          <w:color w:val="000000"/>
        </w:rPr>
        <w:t>[19]</w:t>
      </w:r>
      <w:r>
        <w:rPr>
          <w:color w:val="000000"/>
        </w:rPr>
        <w:tab/>
        <w:t>3GPP TS 38.214: "</w:t>
      </w:r>
      <w:r>
        <w:t>NR; Physical layer procedures for data".</w:t>
      </w:r>
    </w:p>
    <w:p w14:paraId="14B8A165"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0A146BE6"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4C7BFF9D"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C0A188E"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3A5CD65B"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6982193"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54CC6F0"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4D78CA6A"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2DFA2D8F"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1B293BF" w14:textId="77777777" w:rsidR="00F70251" w:rsidRDefault="00F70251" w:rsidP="00481B74">
      <w:pPr>
        <w:pStyle w:val="EX"/>
      </w:pPr>
      <w:r>
        <w:t>[29]</w:t>
      </w:r>
      <w:r>
        <w:tab/>
        <w:t xml:space="preserve">3GPP TS 38.314: </w:t>
      </w:r>
      <w:r w:rsidRPr="00F9676F">
        <w:t>"</w:t>
      </w:r>
      <w:r>
        <w:t>NR; layer 2 measurements</w:t>
      </w:r>
      <w:r w:rsidRPr="00140E21">
        <w:t>"</w:t>
      </w:r>
      <w:r>
        <w:t>.</w:t>
      </w:r>
    </w:p>
    <w:p w14:paraId="6ADB0D8E" w14:textId="77777777" w:rsidR="004E58C6" w:rsidRDefault="004E58C6" w:rsidP="004E58C6">
      <w:pPr>
        <w:pStyle w:val="EX"/>
      </w:pPr>
      <w:r>
        <w:t>[30]</w:t>
      </w:r>
      <w:r>
        <w:tab/>
        <w:t xml:space="preserve">3GPP TS 38.313: </w:t>
      </w:r>
      <w:r>
        <w:rPr>
          <w:lang w:val="en-US"/>
        </w:rPr>
        <w:t>"Self-Organizing Networks (SON) for 5G networks</w:t>
      </w:r>
      <w:r>
        <w:t>".</w:t>
      </w:r>
    </w:p>
    <w:p w14:paraId="70A3F47F"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5CE7AC56"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3ECB575A" w14:textId="77777777" w:rsidR="003D28DB" w:rsidRDefault="003D28DB" w:rsidP="003D28DB">
      <w:pPr>
        <w:pStyle w:val="EX"/>
        <w:rPr>
          <w:color w:val="000000"/>
        </w:rPr>
      </w:pPr>
      <w:r>
        <w:rPr>
          <w:color w:val="000000"/>
        </w:rPr>
        <w:t>[33]</w:t>
      </w:r>
      <w:r>
        <w:rPr>
          <w:color w:val="000000"/>
        </w:rPr>
        <w:tab/>
        <w:t>3GPP TS 38.214: "NR; Physical layer procedures for data".</w:t>
      </w:r>
    </w:p>
    <w:p w14:paraId="19E2F80E" w14:textId="77777777" w:rsidR="003D28DB" w:rsidRDefault="003D28DB" w:rsidP="003D28DB">
      <w:pPr>
        <w:pStyle w:val="EX"/>
        <w:rPr>
          <w:color w:val="000000"/>
        </w:rPr>
      </w:pPr>
      <w:r>
        <w:rPr>
          <w:color w:val="000000"/>
        </w:rPr>
        <w:t>[34]</w:t>
      </w:r>
      <w:r>
        <w:rPr>
          <w:color w:val="000000"/>
        </w:rPr>
        <w:tab/>
        <w:t>3GPP TS 38.215: "NR; Physical layer measurements".</w:t>
      </w:r>
    </w:p>
    <w:p w14:paraId="3352FB31" w14:textId="77777777" w:rsidR="0098645F" w:rsidRDefault="0098645F" w:rsidP="003D28DB">
      <w:pPr>
        <w:pStyle w:val="EX"/>
        <w:rPr>
          <w:color w:val="000000"/>
        </w:rPr>
      </w:pPr>
      <w:r>
        <w:t>[35</w:t>
      </w:r>
      <w:r>
        <w:rPr>
          <w:sz w:val="21"/>
          <w:szCs w:val="21"/>
        </w:rPr>
        <w:t>]</w:t>
      </w:r>
      <w:r>
        <w:rPr>
          <w:sz w:val="21"/>
          <w:szCs w:val="21"/>
        </w:rPr>
        <w:tab/>
      </w:r>
      <w:r w:rsidRPr="002A329C">
        <w:rPr>
          <w:color w:val="000000"/>
        </w:rPr>
        <w:t>3GPP TS 38.133: "NR; Requirements for support of radio resource management".</w:t>
      </w:r>
    </w:p>
    <w:p w14:paraId="117B52EE" w14:textId="77777777" w:rsidR="00D03A53" w:rsidRDefault="00D03A53" w:rsidP="003D28DB">
      <w:pPr>
        <w:pStyle w:val="EX"/>
        <w:rPr>
          <w:color w:val="000000"/>
        </w:rPr>
      </w:pPr>
      <w:r w:rsidRPr="002A329C">
        <w:rPr>
          <w:rFonts w:hint="eastAsia"/>
          <w:color w:val="000000"/>
        </w:rPr>
        <w:t>[</w:t>
      </w:r>
      <w:r w:rsidRPr="002A329C">
        <w:rPr>
          <w:color w:val="000000"/>
        </w:rPr>
        <w:t>3</w:t>
      </w:r>
      <w:r w:rsidR="0098645F" w:rsidRPr="002A329C">
        <w:rPr>
          <w:color w:val="000000"/>
        </w:rPr>
        <w:t>6</w:t>
      </w:r>
      <w:r w:rsidRPr="002A329C">
        <w:rPr>
          <w:rFonts w:hint="eastAsia"/>
          <w:color w:val="000000"/>
        </w:rPr>
        <w:t>]</w:t>
      </w:r>
      <w:r w:rsidRPr="002A329C">
        <w:rPr>
          <w:color w:val="000000"/>
        </w:rPr>
        <w:tab/>
        <w:t>3GPP TS 33.501:</w:t>
      </w:r>
      <w:r>
        <w:rPr>
          <w:color w:val="000000"/>
        </w:rPr>
        <w:t xml:space="preserve"> "Security architecture and procedures for 5G system".</w:t>
      </w:r>
    </w:p>
    <w:p w14:paraId="43293CEB" w14:textId="77777777" w:rsidR="0098645F" w:rsidRDefault="005430E4" w:rsidP="0098645F">
      <w:pPr>
        <w:pStyle w:val="EX"/>
        <w:rPr>
          <w:color w:val="000000"/>
        </w:rPr>
      </w:pPr>
      <w:bookmarkStart w:id="32" w:name="_Toc20132200"/>
      <w:bookmarkStart w:id="33" w:name="_Toc27473235"/>
      <w:bookmarkStart w:id="34"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2012CFA6" w14:textId="77777777" w:rsidR="00074BC2" w:rsidRDefault="00074BC2" w:rsidP="008B34D1">
      <w:pPr>
        <w:pStyle w:val="EX"/>
      </w:pPr>
      <w:r>
        <w:rPr>
          <w:color w:val="000000"/>
        </w:rPr>
        <w:t>[38]</w:t>
      </w:r>
      <w:r>
        <w:rPr>
          <w:color w:val="000000"/>
        </w:rPr>
        <w:tab/>
      </w:r>
      <w:r w:rsidRPr="002A329C">
        <w:rPr>
          <w:color w:val="000000"/>
        </w:rPr>
        <w:t>3GPP TS 28.5</w:t>
      </w:r>
      <w:r>
        <w:t>30: "</w:t>
      </w:r>
      <w:r>
        <w:rPr>
          <w:color w:val="444444"/>
        </w:rPr>
        <w:t>Management and orchestration; Concepts, use cases and requirements</w:t>
      </w:r>
      <w:r>
        <w:t>".</w:t>
      </w:r>
    </w:p>
    <w:p w14:paraId="0CB4E9B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13763C11"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39EB08F4" w14:textId="77777777" w:rsidR="002A3DF1" w:rsidRPr="005B7D1C" w:rsidRDefault="002A3DF1" w:rsidP="002A329C">
      <w:pPr>
        <w:pStyle w:val="EX"/>
        <w:rPr>
          <w:sz w:val="21"/>
          <w:szCs w:val="21"/>
        </w:rPr>
      </w:pPr>
      <w:r>
        <w:t>[41]</w:t>
      </w:r>
      <w:r>
        <w:tab/>
        <w:t>3GPP TS 38.300: "</w:t>
      </w:r>
      <w:r w:rsidRPr="00E60372">
        <w:t>NR and NG-RAN Overall description; Stage-2</w:t>
      </w:r>
      <w:r>
        <w:t>".</w:t>
      </w:r>
    </w:p>
    <w:p w14:paraId="08C35C00" w14:textId="77777777" w:rsidR="002A3DF1" w:rsidRDefault="002A3DF1" w:rsidP="008B34D1">
      <w:pPr>
        <w:pStyle w:val="EX"/>
        <w:rPr>
          <w:sz w:val="21"/>
          <w:szCs w:val="21"/>
        </w:rPr>
      </w:pPr>
    </w:p>
    <w:p w14:paraId="49AD19EE" w14:textId="77777777" w:rsidR="00080512" w:rsidRPr="006534CE" w:rsidRDefault="00080512">
      <w:pPr>
        <w:pStyle w:val="Heading1"/>
        <w:rPr>
          <w:color w:val="000000"/>
        </w:rPr>
      </w:pPr>
      <w:bookmarkStart w:id="35" w:name="_Toc44491852"/>
      <w:bookmarkStart w:id="36" w:name="_Toc51689779"/>
      <w:bookmarkStart w:id="37" w:name="_Toc146026037"/>
      <w:r w:rsidRPr="006534CE">
        <w:rPr>
          <w:color w:val="000000"/>
        </w:rPr>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32"/>
      <w:bookmarkEnd w:id="33"/>
      <w:bookmarkEnd w:id="34"/>
      <w:bookmarkEnd w:id="35"/>
      <w:bookmarkEnd w:id="36"/>
      <w:bookmarkEnd w:id="37"/>
    </w:p>
    <w:p w14:paraId="10C8A691" w14:textId="77777777" w:rsidR="00080512" w:rsidRPr="006534CE" w:rsidRDefault="00080512">
      <w:pPr>
        <w:pStyle w:val="Heading2"/>
        <w:rPr>
          <w:color w:val="000000"/>
        </w:rPr>
      </w:pPr>
      <w:bookmarkStart w:id="38" w:name="_Toc20132201"/>
      <w:bookmarkStart w:id="39" w:name="_Toc27473236"/>
      <w:bookmarkStart w:id="40" w:name="_Toc35955889"/>
      <w:bookmarkStart w:id="41" w:name="_Toc44491853"/>
      <w:bookmarkStart w:id="42" w:name="_Toc51689780"/>
      <w:bookmarkStart w:id="43" w:name="_Toc146026038"/>
      <w:r w:rsidRPr="006534CE">
        <w:rPr>
          <w:color w:val="000000"/>
        </w:rPr>
        <w:t>3.1</w:t>
      </w:r>
      <w:r w:rsidRPr="006534CE">
        <w:rPr>
          <w:color w:val="000000"/>
        </w:rPr>
        <w:tab/>
        <w:t>Definitions</w:t>
      </w:r>
      <w:bookmarkEnd w:id="38"/>
      <w:bookmarkEnd w:id="39"/>
      <w:bookmarkEnd w:id="40"/>
      <w:bookmarkEnd w:id="41"/>
      <w:bookmarkEnd w:id="42"/>
      <w:bookmarkEnd w:id="43"/>
    </w:p>
    <w:p w14:paraId="7CAAB9C0" w14:textId="77777777" w:rsidR="00080512" w:rsidRDefault="00080512">
      <w:pPr>
        <w:rPr>
          <w:color w:val="000000"/>
        </w:rPr>
      </w:pPr>
      <w:r w:rsidRPr="006534CE">
        <w:rPr>
          <w:color w:val="000000"/>
        </w:rPr>
        <w:t xml:space="preserve">For the purposes of the present document, the terms and definitions given in </w:t>
      </w:r>
      <w:bookmarkStart w:id="44" w:name="OLE_LINK6"/>
      <w:bookmarkStart w:id="45" w:name="OLE_LINK7"/>
      <w:bookmarkStart w:id="46" w:name="OLE_LINK8"/>
      <w:r w:rsidR="00DF62CD" w:rsidRPr="006534CE">
        <w:rPr>
          <w:color w:val="000000"/>
        </w:rPr>
        <w:t xml:space="preserve">3GPP </w:t>
      </w:r>
      <w:bookmarkEnd w:id="44"/>
      <w:bookmarkEnd w:id="45"/>
      <w:bookmarkEnd w:id="46"/>
      <w:r w:rsidRPr="006534CE">
        <w:rPr>
          <w:color w:val="000000"/>
        </w:rPr>
        <w:t>TR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DF62CD" w:rsidRPr="006534CE">
        <w:rPr>
          <w:color w:val="000000"/>
        </w:rPr>
        <w:t xml:space="preserve">3GPP </w:t>
      </w:r>
      <w:r w:rsidRPr="006534CE">
        <w:rPr>
          <w:color w:val="000000"/>
        </w:rPr>
        <w:t>TR 21.905 [</w:t>
      </w:r>
      <w:r w:rsidR="004D3578" w:rsidRPr="006534CE">
        <w:rPr>
          <w:color w:val="000000"/>
        </w:rPr>
        <w:t>1</w:t>
      </w:r>
      <w:r w:rsidRPr="006534CE">
        <w:rPr>
          <w:color w:val="000000"/>
        </w:rPr>
        <w:t>].</w:t>
      </w:r>
    </w:p>
    <w:p w14:paraId="3CA4F9FB" w14:textId="77777777" w:rsidR="005D7830" w:rsidRPr="00CF5F9E" w:rsidRDefault="005D7830" w:rsidP="005D7830">
      <w:pPr>
        <w:rPr>
          <w:color w:val="000000"/>
        </w:rPr>
      </w:pPr>
      <w:r w:rsidRPr="00D91A8D">
        <w:rPr>
          <w:b/>
          <w:color w:val="000000"/>
        </w:rPr>
        <w:t>IP Latency:</w:t>
      </w:r>
      <w:r w:rsidRPr="00D91A8D">
        <w:rPr>
          <w:color w:val="000000"/>
        </w:rPr>
        <w:t xml:space="preserve">  </w:t>
      </w:r>
      <w:r w:rsidRPr="00CF5F9E">
        <w:rPr>
          <w:color w:val="000000"/>
        </w:rPr>
        <w:t xml:space="preserve">the time it takes to transfer a first/initial packet in a data burst from one point to another. </w:t>
      </w:r>
    </w:p>
    <w:p w14:paraId="2016D625" w14:textId="77777777" w:rsidR="008A22C7" w:rsidRDefault="005D7830" w:rsidP="005D7830">
      <w:pPr>
        <w:rPr>
          <w:color w:val="000000"/>
        </w:rPr>
      </w:pPr>
      <w:bookmarkStart w:id="47"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5QI that is used for a DRB within the gNB</w:t>
      </w:r>
      <w:r w:rsidR="008A22C7">
        <w:rPr>
          <w:color w:val="000000"/>
        </w:rPr>
        <w:t xml:space="preserve"> </w:t>
      </w:r>
      <w:r w:rsidR="008A22C7" w:rsidRPr="00CF5F9E">
        <w:rPr>
          <w:color w:val="000000"/>
        </w:rPr>
        <w:t>when a single 5QI is assigned to the DRB</w:t>
      </w:r>
      <w:r w:rsidRPr="00CF5F9E">
        <w:rPr>
          <w:color w:val="000000"/>
        </w:rPr>
        <w:t xml:space="preserve">. </w:t>
      </w:r>
    </w:p>
    <w:p w14:paraId="2722199E"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623D8382"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47"/>
    <w:p w14:paraId="6CEB0C82" w14:textId="77777777" w:rsidR="005D7830" w:rsidRPr="00CF5F9E" w:rsidRDefault="005D7830" w:rsidP="005D7830">
      <w:pPr>
        <w:rPr>
          <w:color w:val="000000"/>
        </w:rPr>
      </w:pPr>
      <w:r w:rsidRPr="00D91A8D">
        <w:rPr>
          <w:b/>
          <w:color w:val="000000"/>
        </w:rPr>
        <w:t>Packet Delay:</w:t>
      </w:r>
      <w:r w:rsidRPr="009D61DB">
        <w:rPr>
          <w:color w:val="000000"/>
        </w:rPr>
        <w:t xml:space="preserve"> </w:t>
      </w:r>
      <w:r w:rsidRPr="00CF5F9E">
        <w:rPr>
          <w:color w:val="000000"/>
        </w:rPr>
        <w:t xml:space="preserve">the time it takes to transfer any packet from one point to another. </w:t>
      </w:r>
    </w:p>
    <w:p w14:paraId="104BC1DA" w14:textId="77777777" w:rsidR="005D7830" w:rsidRPr="00CF5F9E" w:rsidRDefault="005D7830" w:rsidP="005D7830">
      <w:pPr>
        <w:rPr>
          <w:color w:val="000000"/>
        </w:rPr>
      </w:pPr>
      <w:r w:rsidRPr="00D91A8D">
        <w:rPr>
          <w:b/>
          <w:color w:val="000000"/>
        </w:rPr>
        <w:t>Packet Drop Rate:</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5588DF4" w14:textId="77777777" w:rsidR="005D7830" w:rsidRPr="00CF5F9E" w:rsidRDefault="005D7830">
      <w:pPr>
        <w:rPr>
          <w:color w:val="000000"/>
        </w:rPr>
      </w:pPr>
      <w:r w:rsidRPr="00D91A8D">
        <w:rPr>
          <w:b/>
          <w:color w:val="000000"/>
        </w:rPr>
        <w:t>Packet Loss Rate:</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droped, packets lost in transmission and packets received in wrong format. </w:t>
      </w:r>
    </w:p>
    <w:p w14:paraId="714AA799" w14:textId="77777777" w:rsidR="00D91A8D" w:rsidRPr="005D7830" w:rsidRDefault="00D91A8D">
      <w:pPr>
        <w:rPr>
          <w:i/>
          <w:color w:val="000000"/>
        </w:rPr>
      </w:pPr>
      <w:r w:rsidRPr="007C44CF">
        <w:rPr>
          <w:b/>
          <w:bCs/>
        </w:rPr>
        <w:t>Performance Indicators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580C903E" w14:textId="77777777" w:rsidR="00080512" w:rsidRPr="006534CE" w:rsidRDefault="00080512">
      <w:pPr>
        <w:pStyle w:val="Heading2"/>
        <w:rPr>
          <w:color w:val="000000"/>
        </w:rPr>
      </w:pPr>
      <w:bookmarkStart w:id="48" w:name="_Toc20132202"/>
      <w:bookmarkStart w:id="49" w:name="_Toc27473237"/>
      <w:bookmarkStart w:id="50" w:name="_Toc35955890"/>
      <w:bookmarkStart w:id="51" w:name="_Toc44491854"/>
      <w:bookmarkStart w:id="52" w:name="_Toc51689781"/>
      <w:bookmarkStart w:id="53" w:name="_Toc146026039"/>
      <w:bookmarkStart w:id="54" w:name="_Hlk532545985"/>
      <w:r w:rsidRPr="006534CE">
        <w:rPr>
          <w:color w:val="000000"/>
        </w:rPr>
        <w:t>3.</w:t>
      </w:r>
      <w:r w:rsidR="00816D86">
        <w:rPr>
          <w:color w:val="000000"/>
        </w:rPr>
        <w:t>2</w:t>
      </w:r>
      <w:r w:rsidRPr="006534CE">
        <w:rPr>
          <w:color w:val="000000"/>
        </w:rPr>
        <w:tab/>
        <w:t>Abbreviations</w:t>
      </w:r>
      <w:bookmarkEnd w:id="48"/>
      <w:bookmarkEnd w:id="49"/>
      <w:bookmarkEnd w:id="50"/>
      <w:bookmarkEnd w:id="51"/>
      <w:bookmarkEnd w:id="52"/>
      <w:bookmarkEnd w:id="53"/>
    </w:p>
    <w:p w14:paraId="75067782"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3GPP TS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xml:space="preserve"> and 3GPP TS 23.501 [4]</w:t>
      </w:r>
      <w:r w:rsidRPr="006534CE">
        <w:rPr>
          <w:color w:val="000000"/>
        </w:rPr>
        <w:t>.</w:t>
      </w:r>
    </w:p>
    <w:p w14:paraId="1423A007" w14:textId="77777777" w:rsidR="009D61DB" w:rsidRDefault="009D61DB" w:rsidP="00CF5F9E">
      <w:pPr>
        <w:pStyle w:val="EW"/>
      </w:pPr>
      <w:r w:rsidRPr="000E2361">
        <w:t>PI</w:t>
      </w:r>
      <w:r w:rsidRPr="000E2361">
        <w:tab/>
      </w:r>
      <w:r>
        <w:t>Performance Indicator</w:t>
      </w:r>
      <w:r w:rsidR="003A4B24">
        <w:t>.</w:t>
      </w:r>
    </w:p>
    <w:p w14:paraId="35BEF24D" w14:textId="77777777" w:rsidR="0095503E" w:rsidRDefault="0095503E" w:rsidP="00CF5F9E">
      <w:pPr>
        <w:pStyle w:val="EW"/>
      </w:pPr>
      <w:r>
        <w:t>kbit</w:t>
      </w:r>
      <w:r>
        <w:tab/>
        <w:t>kilobit (1000 bits)</w:t>
      </w:r>
    </w:p>
    <w:p w14:paraId="796251EE" w14:textId="77777777" w:rsidR="00A7301C" w:rsidRDefault="00A7301C" w:rsidP="00A7301C">
      <w:pPr>
        <w:pStyle w:val="EW"/>
      </w:pPr>
      <w:r>
        <w:t>MN</w:t>
      </w:r>
      <w:r>
        <w:tab/>
        <w:t>Master Node.</w:t>
      </w:r>
    </w:p>
    <w:p w14:paraId="4BEE0F1F" w14:textId="77777777" w:rsidR="00986B5F" w:rsidRDefault="00986B5F" w:rsidP="00986B5F">
      <w:pPr>
        <w:pStyle w:val="EW"/>
      </w:pPr>
      <w:r>
        <w:t>NG-RAN</w:t>
      </w:r>
      <w:r>
        <w:tab/>
      </w:r>
      <w:r w:rsidRPr="008E1CE5">
        <w:t>Next Generation Radio Access Network</w:t>
      </w:r>
    </w:p>
    <w:p w14:paraId="06C6F540" w14:textId="77777777" w:rsidR="00A7301C" w:rsidRPr="006534CE" w:rsidRDefault="00A7301C" w:rsidP="00A7301C">
      <w:pPr>
        <w:pStyle w:val="EW"/>
        <w:rPr>
          <w:color w:val="000000"/>
        </w:rPr>
      </w:pPr>
      <w:r>
        <w:t>SN</w:t>
      </w:r>
      <w:r>
        <w:tab/>
        <w:t>Secondary Node.</w:t>
      </w:r>
    </w:p>
    <w:p w14:paraId="19BB5BB0" w14:textId="77777777" w:rsidR="00A7301C" w:rsidRPr="006534CE" w:rsidRDefault="00A7301C" w:rsidP="00CF5F9E">
      <w:pPr>
        <w:pStyle w:val="EW"/>
        <w:rPr>
          <w:color w:val="000000"/>
        </w:rPr>
      </w:pPr>
    </w:p>
    <w:p w14:paraId="43B934B2" w14:textId="77777777" w:rsidR="00063D11" w:rsidRPr="006534CE" w:rsidRDefault="00063D11" w:rsidP="00063D11">
      <w:pPr>
        <w:pStyle w:val="Heading2"/>
      </w:pPr>
      <w:bookmarkStart w:id="55" w:name="_Toc20132203"/>
      <w:bookmarkStart w:id="56" w:name="_Toc27473238"/>
      <w:bookmarkStart w:id="57" w:name="_Toc35955891"/>
      <w:bookmarkStart w:id="58" w:name="_Toc44491855"/>
      <w:bookmarkStart w:id="59" w:name="_Toc51689782"/>
      <w:bookmarkStart w:id="60" w:name="_Toc146026040"/>
      <w:bookmarkEnd w:id="54"/>
      <w:r w:rsidRPr="006534CE">
        <w:t>3.</w:t>
      </w:r>
      <w:r w:rsidR="0098645F">
        <w:t>3</w:t>
      </w:r>
      <w:r w:rsidRPr="006534CE">
        <w:tab/>
        <w:t>Measurement family</w:t>
      </w:r>
      <w:bookmarkEnd w:id="55"/>
      <w:bookmarkEnd w:id="56"/>
      <w:bookmarkEnd w:id="57"/>
      <w:bookmarkEnd w:id="58"/>
      <w:bookmarkEnd w:id="59"/>
      <w:bookmarkEnd w:id="60"/>
    </w:p>
    <w:p w14:paraId="33276EA0"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0ACBC16D" w14:textId="77777777" w:rsidR="00063D11" w:rsidRPr="006534CE" w:rsidRDefault="00063D11" w:rsidP="00063D11">
      <w:r w:rsidRPr="006534CE">
        <w:t>The list of families currently used in the present document is as follows:</w:t>
      </w:r>
    </w:p>
    <w:p w14:paraId="45C82925"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2ADF5346"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548A6E4F"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5DB6AA48"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43AF8757"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3FE7DFC2"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D7FF66F"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711DDBCF" w14:textId="77777777" w:rsidR="00080512" w:rsidRDefault="00063D11" w:rsidP="002B7D7C">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21868C16"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41B8F372" w14:textId="77777777" w:rsidR="00434578" w:rsidRPr="006534CE" w:rsidRDefault="00434578" w:rsidP="00434578">
      <w:pPr>
        <w:pStyle w:val="B10"/>
      </w:pPr>
      <w:r>
        <w:t>-</w:t>
      </w:r>
      <w:r>
        <w:tab/>
        <w:t>MM (measurements related to Mobility Management).</w:t>
      </w:r>
    </w:p>
    <w:p w14:paraId="6F6032E1"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588CD31B" w14:textId="77777777" w:rsidR="006F5F55" w:rsidRDefault="006F5F55" w:rsidP="002B7D7C">
      <w:pPr>
        <w:pStyle w:val="B10"/>
      </w:pPr>
      <w:r>
        <w:t>-</w:t>
      </w:r>
      <w:r>
        <w:tab/>
        <w:t>CARR (measurements related to Carrier).</w:t>
      </w:r>
    </w:p>
    <w:p w14:paraId="2D8B85E8"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5C9CD99D" w14:textId="77777777" w:rsidR="0038605E" w:rsidRDefault="0038605E" w:rsidP="002B7D7C">
      <w:pPr>
        <w:pStyle w:val="B10"/>
      </w:pPr>
      <w:r>
        <w:t>-</w:t>
      </w:r>
      <w:r>
        <w:tab/>
      </w:r>
      <w:r>
        <w:rPr>
          <w:lang w:eastAsia="zh-CN"/>
        </w:rPr>
        <w:t>AT</w:t>
      </w:r>
      <w:r>
        <w:t xml:space="preserve"> (measurements related to Application Triggering).</w:t>
      </w:r>
    </w:p>
    <w:p w14:paraId="08554F0E" w14:textId="77777777" w:rsidR="00BC3229" w:rsidRDefault="00BC3229" w:rsidP="002B7D7C">
      <w:pPr>
        <w:pStyle w:val="B10"/>
      </w:pPr>
      <w:r>
        <w:t>-</w:t>
      </w:r>
      <w:r>
        <w:tab/>
      </w:r>
      <w:r>
        <w:rPr>
          <w:lang w:eastAsia="zh-CN"/>
        </w:rPr>
        <w:t>SMS</w:t>
      </w:r>
      <w:r>
        <w:t xml:space="preserve"> (measurements related to Short Message Service).</w:t>
      </w:r>
    </w:p>
    <w:p w14:paraId="4BC67898" w14:textId="77777777" w:rsidR="00481B74" w:rsidRDefault="00481B74" w:rsidP="002B7D7C">
      <w:pPr>
        <w:pStyle w:val="B10"/>
      </w:pPr>
      <w:r>
        <w:t>-</w:t>
      </w:r>
      <w:r>
        <w:tab/>
        <w:t>PEE (measurements related to Power, Energy and Environment).</w:t>
      </w:r>
    </w:p>
    <w:p w14:paraId="180D3504" w14:textId="77777777" w:rsidR="005E5C45" w:rsidRDefault="005E5C45" w:rsidP="002B7D7C">
      <w:pPr>
        <w:pStyle w:val="B10"/>
      </w:pPr>
      <w:r>
        <w:t>-</w:t>
      </w:r>
      <w:r>
        <w:tab/>
        <w:t>NFS (measurements related to NF sevice).</w:t>
      </w:r>
    </w:p>
    <w:p w14:paraId="4DB78D1B" w14:textId="77777777" w:rsidR="004A13B4" w:rsidRDefault="004A13B4" w:rsidP="002B7D7C">
      <w:pPr>
        <w:pStyle w:val="B10"/>
      </w:pPr>
      <w:r>
        <w:t>-</w:t>
      </w:r>
      <w:r>
        <w:tab/>
        <w:t>PFD (measurements related to Packet Flow Description).</w:t>
      </w:r>
    </w:p>
    <w:p w14:paraId="15AD168F" w14:textId="77777777" w:rsidR="00440AED" w:rsidRDefault="00440AED" w:rsidP="002B7D7C">
      <w:pPr>
        <w:pStyle w:val="B10"/>
        <w:rPr>
          <w:lang w:val="en-US"/>
        </w:rPr>
      </w:pPr>
      <w:r>
        <w:t>-</w:t>
      </w:r>
      <w:r>
        <w:tab/>
        <w:t xml:space="preserve">RACH (measurements related to </w:t>
      </w:r>
      <w:r>
        <w:rPr>
          <w:lang w:val="en-US"/>
        </w:rPr>
        <w:t>Random Access Channel)</w:t>
      </w:r>
    </w:p>
    <w:p w14:paraId="2C4725F2" w14:textId="77777777"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40877F05" w14:textId="77777777" w:rsidR="003D28DB" w:rsidRDefault="003D28DB" w:rsidP="002B7D7C">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2920AEF2" w14:textId="77777777" w:rsidR="0034676E" w:rsidRPr="006534CE" w:rsidRDefault="0034676E" w:rsidP="002B7D7C">
      <w:pPr>
        <w:pStyle w:val="B10"/>
      </w:pPr>
      <w:r>
        <w:t>-</w:t>
      </w:r>
      <w:r>
        <w:tab/>
        <w:t xml:space="preserve">PAG (measurements related to Paging) </w:t>
      </w:r>
    </w:p>
    <w:p w14:paraId="65E4425E" w14:textId="77777777" w:rsidR="00B20328" w:rsidRPr="006534CE" w:rsidRDefault="00B20328" w:rsidP="00B20328">
      <w:pPr>
        <w:pStyle w:val="Heading1"/>
        <w:rPr>
          <w:color w:val="000000"/>
        </w:rPr>
      </w:pPr>
      <w:bookmarkStart w:id="61" w:name="_Toc20132204"/>
      <w:bookmarkStart w:id="62" w:name="_Toc27473239"/>
      <w:bookmarkStart w:id="63" w:name="_Toc35955892"/>
      <w:bookmarkStart w:id="64" w:name="_Toc44491856"/>
      <w:bookmarkStart w:id="65" w:name="_Toc51689783"/>
      <w:bookmarkStart w:id="66" w:name="_Toc146026041"/>
      <w:r w:rsidRPr="006534CE">
        <w:rPr>
          <w:color w:val="000000"/>
        </w:rPr>
        <w:t>4</w:t>
      </w:r>
      <w:r w:rsidRPr="006534CE">
        <w:rPr>
          <w:color w:val="000000"/>
        </w:rPr>
        <w:tab/>
        <w:t>Concepts and overview</w:t>
      </w:r>
      <w:bookmarkEnd w:id="61"/>
      <w:bookmarkEnd w:id="62"/>
      <w:bookmarkEnd w:id="63"/>
      <w:bookmarkEnd w:id="64"/>
      <w:bookmarkEnd w:id="65"/>
      <w:bookmarkEnd w:id="66"/>
    </w:p>
    <w:p w14:paraId="00D302CB" w14:textId="77777777" w:rsidR="003A4B24" w:rsidRPr="00F83582" w:rsidRDefault="003A4B24" w:rsidP="003A4B24">
      <w:pPr>
        <w:pStyle w:val="Heading2"/>
        <w:rPr>
          <w:lang w:val="en-US"/>
        </w:rPr>
      </w:pPr>
      <w:bookmarkStart w:id="67" w:name="_Toc20132205"/>
      <w:bookmarkStart w:id="68" w:name="_Toc27473240"/>
      <w:bookmarkStart w:id="69" w:name="_Toc35955893"/>
      <w:bookmarkStart w:id="70" w:name="_Toc44491857"/>
      <w:bookmarkStart w:id="71" w:name="_Toc51689784"/>
      <w:bookmarkStart w:id="72" w:name="_Toc146026042"/>
      <w:r>
        <w:rPr>
          <w:lang w:val="en-US"/>
        </w:rPr>
        <w:t>4.1</w:t>
      </w:r>
      <w:r>
        <w:rPr>
          <w:lang w:val="en-US"/>
        </w:rPr>
        <w:tab/>
        <w:t>Performance indicators</w:t>
      </w:r>
      <w:bookmarkEnd w:id="67"/>
      <w:bookmarkEnd w:id="68"/>
      <w:bookmarkEnd w:id="69"/>
      <w:bookmarkEnd w:id="70"/>
      <w:bookmarkEnd w:id="71"/>
      <w:bookmarkEnd w:id="72"/>
    </w:p>
    <w:p w14:paraId="3A1ED5C7"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4BFBF754"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1C4C3420"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3278649A" w14:textId="77777777" w:rsidR="00B20328" w:rsidRPr="006534CE" w:rsidRDefault="00C94843" w:rsidP="00B20328">
      <w:pPr>
        <w:rPr>
          <w:color w:val="000000"/>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sNSSAIList in which case, </w:t>
      </w:r>
      <w:r w:rsidR="001D6539">
        <w:rPr>
          <w:lang w:eastAsia="zh-CN"/>
        </w:rPr>
        <w:t xml:space="preserve">the </w:t>
      </w:r>
      <w:r w:rsidR="001D6539">
        <w:t>p</w:t>
      </w:r>
      <w:r w:rsidR="001D6539">
        <w:rPr>
          <w:lang w:eastAsia="zh-CN"/>
        </w:rPr>
        <w:t>erformance indicators are split into subcounters per S-NSSAI for individual tenant</w:t>
      </w:r>
    </w:p>
    <w:p w14:paraId="4FB82B88" w14:textId="77777777" w:rsidR="00073786" w:rsidRPr="006534CE" w:rsidRDefault="00073786" w:rsidP="00B20328">
      <w:pPr>
        <w:pStyle w:val="Heading1"/>
        <w:rPr>
          <w:color w:val="000000"/>
        </w:rPr>
      </w:pPr>
      <w:bookmarkStart w:id="73" w:name="_Toc20132206"/>
      <w:bookmarkStart w:id="74" w:name="_Toc27473241"/>
      <w:bookmarkStart w:id="75" w:name="_Toc35955894"/>
      <w:bookmarkStart w:id="76" w:name="_Toc44491858"/>
      <w:bookmarkStart w:id="77" w:name="_Toc51689785"/>
      <w:bookmarkStart w:id="78" w:name="_Toc146026043"/>
      <w:r w:rsidRPr="006534CE">
        <w:rPr>
          <w:color w:val="000000"/>
        </w:rPr>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73"/>
      <w:bookmarkEnd w:id="74"/>
      <w:r w:rsidR="004C0BF1">
        <w:rPr>
          <w:color w:val="000000"/>
        </w:rPr>
        <w:t>f</w:t>
      </w:r>
      <w:r w:rsidR="004C0BF1" w:rsidRPr="006534CE">
        <w:rPr>
          <w:color w:val="000000"/>
        </w:rPr>
        <w:t>unctions</w:t>
      </w:r>
      <w:bookmarkEnd w:id="75"/>
      <w:bookmarkEnd w:id="76"/>
      <w:bookmarkEnd w:id="77"/>
      <w:bookmarkEnd w:id="78"/>
    </w:p>
    <w:p w14:paraId="676AD419" w14:textId="77777777" w:rsidR="00FF5AEB" w:rsidRDefault="00FF5AEB" w:rsidP="00FF5AEB">
      <w:pPr>
        <w:pStyle w:val="Heading2"/>
        <w:rPr>
          <w:color w:val="000000"/>
        </w:rPr>
      </w:pPr>
      <w:bookmarkStart w:id="79" w:name="_Toc20132207"/>
      <w:bookmarkStart w:id="80" w:name="_Toc27473242"/>
      <w:bookmarkStart w:id="81" w:name="_Toc35955895"/>
      <w:bookmarkStart w:id="82" w:name="_Toc44491859"/>
      <w:bookmarkStart w:id="83" w:name="_Toc51689786"/>
      <w:bookmarkStart w:id="84" w:name="_Toc146026044"/>
      <w:r w:rsidRPr="00AC22D1">
        <w:rPr>
          <w:color w:val="000000"/>
        </w:rPr>
        <w:t>5.1</w:t>
      </w:r>
      <w:r w:rsidRPr="00AC22D1">
        <w:rPr>
          <w:color w:val="000000"/>
        </w:rPr>
        <w:tab/>
        <w:t>Performance measurements for gNB</w:t>
      </w:r>
      <w:bookmarkEnd w:id="79"/>
      <w:bookmarkEnd w:id="80"/>
      <w:bookmarkEnd w:id="81"/>
      <w:bookmarkEnd w:id="82"/>
      <w:bookmarkEnd w:id="83"/>
      <w:bookmarkEnd w:id="84"/>
    </w:p>
    <w:p w14:paraId="0857BF2B" w14:textId="77777777" w:rsidR="009F15B7" w:rsidRPr="00B102D2" w:rsidRDefault="009F15B7" w:rsidP="00A15CA6">
      <w:pPr>
        <w:pStyle w:val="Heading3"/>
      </w:pPr>
      <w:bookmarkStart w:id="85" w:name="_Toc35955896"/>
      <w:bookmarkStart w:id="86" w:name="_Toc44491860"/>
      <w:bookmarkStart w:id="87" w:name="_Toc51689787"/>
      <w:bookmarkStart w:id="88" w:name="_Toc146026045"/>
      <w:r w:rsidRPr="00B102D2">
        <w:t>5.1.</w:t>
      </w:r>
      <w:r>
        <w:t>0</w:t>
      </w:r>
      <w:r w:rsidRPr="00B102D2">
        <w:tab/>
        <w:t>Relation to RAN L2 measurement specification</w:t>
      </w:r>
      <w:bookmarkEnd w:id="85"/>
      <w:bookmarkEnd w:id="86"/>
      <w:bookmarkEnd w:id="87"/>
      <w:bookmarkEnd w:id="88"/>
    </w:p>
    <w:p w14:paraId="294D804E"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1D400635" w14:textId="77777777" w:rsidR="009F15B7" w:rsidRPr="009F15B7" w:rsidRDefault="009F15B7" w:rsidP="00A15CA6">
      <w:pPr>
        <w:pStyle w:val="B10"/>
      </w:pPr>
      <w:r>
        <w:t>-</w:t>
      </w:r>
      <w:r>
        <w:tab/>
      </w:r>
      <w:r w:rsidRPr="009F15B7">
        <w:rPr>
          <w:rFonts w:hint="eastAsia"/>
        </w:rPr>
        <w:t xml:space="preserve">The measurement definitions in TS 38.314 [x] are </w:t>
      </w:r>
      <w:r w:rsidRPr="009F15B7">
        <w:t xml:space="preserve">often </w:t>
      </w:r>
      <w:r w:rsidRPr="009F15B7">
        <w:rPr>
          <w:rFonts w:hint="eastAsia"/>
        </w:rPr>
        <w:t>defined</w:t>
      </w:r>
      <w:r w:rsidRPr="009F15B7">
        <w:t xml:space="preserve"> to be reported</w:t>
      </w:r>
      <w:r w:rsidRPr="009F15B7">
        <w:rPr>
          <w:rFonts w:hint="eastAsia"/>
        </w:rPr>
        <w:t xml:space="preserve"> </w:t>
      </w:r>
      <w:r w:rsidRPr="009F15B7">
        <w:t>‘</w:t>
      </w:r>
      <w:r w:rsidRPr="009F15B7">
        <w:rPr>
          <w:rFonts w:hint="eastAsia"/>
        </w:rPr>
        <w:t>per UE or per DRB</w:t>
      </w:r>
      <w:r w:rsidRPr="009F15B7">
        <w:t>’</w:t>
      </w:r>
      <w:r w:rsidRPr="009F15B7">
        <w:rPr>
          <w:rFonts w:hint="eastAsia"/>
        </w:rPr>
        <w:t xml:space="preserve">, </w:t>
      </w:r>
      <w:r w:rsidRPr="009F15B7">
        <w:t>to support MDT and Trace use cases.</w:t>
      </w:r>
    </w:p>
    <w:p w14:paraId="3C3AD8E0" w14:textId="77777777" w:rsidR="009F15B7" w:rsidRPr="009F15B7" w:rsidRDefault="009F15B7" w:rsidP="00A15CA6">
      <w:pPr>
        <w:pStyle w:val="B10"/>
      </w:pPr>
      <w:r>
        <w:t>-</w:t>
      </w:r>
      <w:r>
        <w:tab/>
      </w:r>
      <w:r w:rsidRPr="009F15B7">
        <w:t>The measurements defined in the present document define L2 measurements that is aggregated and often reported per a Managed Object class (e.g. NRCellDU)</w:t>
      </w:r>
      <w:r w:rsidRPr="009F15B7">
        <w:rPr>
          <w:rFonts w:hint="eastAsia"/>
        </w:rPr>
        <w:t xml:space="preserve">. </w:t>
      </w:r>
    </w:p>
    <w:p w14:paraId="389ED700"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Pr>
          <w:color w:val="000000"/>
        </w:rPr>
        <w:t>‘</w:t>
      </w:r>
      <w:r w:rsidRPr="008D1496">
        <w:rPr>
          <w:rFonts w:hint="eastAsia"/>
          <w:color w:val="000000"/>
        </w:rPr>
        <w:t xml:space="preserve">per UE </w:t>
      </w:r>
      <w:r>
        <w:rPr>
          <w:color w:val="000000"/>
        </w:rPr>
        <w:t>or per DRB’</w:t>
      </w:r>
      <w:r w:rsidRPr="008D1496">
        <w:rPr>
          <w:rFonts w:hint="eastAsia"/>
          <w:color w:val="000000"/>
        </w:rPr>
        <w:t xml:space="preserve"> </w:t>
      </w:r>
      <w:r>
        <w:rPr>
          <w:color w:val="000000"/>
        </w:rPr>
        <w:t>reporting to be performed.</w:t>
      </w:r>
    </w:p>
    <w:p w14:paraId="40AAFBBC" w14:textId="77777777" w:rsidR="00FF5AEB" w:rsidRPr="00AC22D1" w:rsidRDefault="00FF5AEB" w:rsidP="00FF5AEB">
      <w:pPr>
        <w:pStyle w:val="Heading3"/>
      </w:pPr>
      <w:bookmarkStart w:id="89" w:name="_Toc20132208"/>
      <w:bookmarkStart w:id="90" w:name="_Toc27473243"/>
      <w:bookmarkStart w:id="91" w:name="_Toc35955897"/>
      <w:bookmarkStart w:id="92" w:name="_Toc44491861"/>
      <w:bookmarkStart w:id="93" w:name="_Toc51689788"/>
      <w:bookmarkStart w:id="94" w:name="_Toc146026046"/>
      <w:r w:rsidRPr="00AC22D1">
        <w:t>5.1.</w:t>
      </w:r>
      <w:r>
        <w:t>1</w:t>
      </w:r>
      <w:r w:rsidRPr="00AC22D1">
        <w:tab/>
      </w:r>
      <w:r w:rsidRPr="00327E15">
        <w:rPr>
          <w:color w:val="000000"/>
        </w:rPr>
        <w:t>Performance measurements valid for all gNB deployment scenarios</w:t>
      </w:r>
      <w:bookmarkEnd w:id="89"/>
      <w:bookmarkEnd w:id="90"/>
      <w:bookmarkEnd w:id="91"/>
      <w:bookmarkEnd w:id="92"/>
      <w:bookmarkEnd w:id="93"/>
      <w:bookmarkEnd w:id="94"/>
    </w:p>
    <w:p w14:paraId="7A8821E0" w14:textId="77777777" w:rsidR="00FF5AEB" w:rsidRPr="00AC22D1" w:rsidRDefault="00FF5AEB" w:rsidP="00FF5AEB">
      <w:pPr>
        <w:pStyle w:val="Heading4"/>
        <w:rPr>
          <w:color w:val="000000"/>
          <w:lang w:eastAsia="zh-CN"/>
        </w:rPr>
      </w:pPr>
      <w:bookmarkStart w:id="95" w:name="_Toc20132209"/>
      <w:bookmarkStart w:id="96" w:name="_Toc27473244"/>
      <w:bookmarkStart w:id="97" w:name="_Toc35955898"/>
      <w:bookmarkStart w:id="98" w:name="_Toc44491862"/>
      <w:bookmarkStart w:id="99" w:name="_Toc51689789"/>
      <w:bookmarkStart w:id="100" w:name="_Toc146026047"/>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95"/>
      <w:bookmarkEnd w:id="96"/>
      <w:bookmarkEnd w:id="97"/>
      <w:bookmarkEnd w:id="98"/>
      <w:bookmarkEnd w:id="99"/>
      <w:bookmarkEnd w:id="100"/>
    </w:p>
    <w:p w14:paraId="5388929F" w14:textId="77777777" w:rsidR="00FF5AEB" w:rsidRPr="00AC22D1" w:rsidRDefault="00FF5AEB" w:rsidP="00FF5AEB">
      <w:pPr>
        <w:pStyle w:val="Heading5"/>
        <w:rPr>
          <w:color w:val="000000"/>
        </w:rPr>
      </w:pPr>
      <w:bookmarkStart w:id="101" w:name="_Toc20132210"/>
      <w:bookmarkStart w:id="102" w:name="_Toc27473245"/>
      <w:bookmarkStart w:id="103" w:name="_Toc35955899"/>
      <w:bookmarkStart w:id="104" w:name="_Toc44491863"/>
      <w:bookmarkStart w:id="105" w:name="_Toc51689790"/>
      <w:bookmarkStart w:id="106" w:name="_Toc146026048"/>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101"/>
      <w:bookmarkEnd w:id="102"/>
      <w:bookmarkEnd w:id="103"/>
      <w:bookmarkEnd w:id="104"/>
      <w:bookmarkEnd w:id="105"/>
      <w:bookmarkEnd w:id="106"/>
    </w:p>
    <w:p w14:paraId="396DCE88"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in the downlink direction. The measurement is optionally split into subcounters per QoS level (</w:t>
      </w:r>
      <w:r w:rsidR="00603938">
        <w:t xml:space="preserve">mapped </w:t>
      </w:r>
      <w:r w:rsidR="00FF5AEB" w:rsidRPr="00AC22D1">
        <w:t>5QI or QCI in NR option 3)</w:t>
      </w:r>
      <w:r w:rsidR="00A3332A">
        <w:t xml:space="preserve"> and subcounters per S-NSSAI</w:t>
      </w:r>
      <w:r w:rsidR="00FF5AEB" w:rsidRPr="00AC22D1">
        <w:t>.</w:t>
      </w:r>
    </w:p>
    <w:p w14:paraId="4498F90B" w14:textId="77777777" w:rsidR="00FF5AEB" w:rsidRPr="00AC22D1" w:rsidRDefault="00C303C7" w:rsidP="00CF5F9E">
      <w:pPr>
        <w:pStyle w:val="B10"/>
      </w:pPr>
      <w:r>
        <w:t>b)</w:t>
      </w:r>
      <w:r>
        <w:tab/>
      </w:r>
      <w:r w:rsidR="00FF5AEB" w:rsidRPr="00AC22D1">
        <w:t>DER (n=1)</w:t>
      </w:r>
    </w:p>
    <w:p w14:paraId="3B96F955"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FF5AEB" w:rsidRPr="00AC22D1">
        <w:t xml:space="preserve">Separate counters are optionally maintained for each </w:t>
      </w:r>
      <w:r w:rsidR="00603938">
        <w:t xml:space="preserve">mapped </w:t>
      </w:r>
      <w:r w:rsidR="00FF5AEB" w:rsidRPr="00AC22D1">
        <w:t>5QI (or QCI for option 3)</w:t>
      </w:r>
      <w:r w:rsidR="00A3332A">
        <w:t xml:space="preserve"> and for each S-NSSAI</w:t>
      </w:r>
      <w:r w:rsidR="00FF5AEB" w:rsidRPr="00AC22D1">
        <w:t>.</w:t>
      </w:r>
    </w:p>
    <w:p w14:paraId="29E7FFA8" w14:textId="77777777" w:rsidR="00FF5AEB" w:rsidRPr="00AC22D1" w:rsidRDefault="00C303C7" w:rsidP="00CF5F9E">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The number of measurements is equal to one. If the optional QoS level </w:t>
      </w:r>
      <w:r w:rsidR="00A3332A">
        <w:t>subcounters</w:t>
      </w:r>
      <w:r w:rsidR="00A3332A" w:rsidRPr="00AC22D1">
        <w:t xml:space="preserve"> </w:t>
      </w:r>
      <w:r w:rsidR="00A3332A">
        <w:t>and S-NSSAI subcounters are</w:t>
      </w:r>
      <w:r w:rsidR="00A3332A" w:rsidRPr="00AC22D1">
        <w:t xml:space="preserve"> </w:t>
      </w:r>
      <w:r w:rsidR="00FF5AEB" w:rsidRPr="00AC22D1">
        <w:t>perfomed, the number of measurements is equal to the</w:t>
      </w:r>
      <w:r w:rsidR="00A3332A">
        <w:t xml:space="preserve"> sum of</w:t>
      </w:r>
      <w:r w:rsidR="00FF5AEB" w:rsidRPr="00AC22D1">
        <w:t xml:space="preserve"> number of</w:t>
      </w:r>
      <w:r w:rsidR="00603938" w:rsidRPr="00603938">
        <w:t xml:space="preserve"> </w:t>
      </w:r>
      <w:r w:rsidR="00603938">
        <w:t>mapped</w:t>
      </w:r>
      <w:r w:rsidR="00FF5AEB" w:rsidRPr="00AC22D1">
        <w:t xml:space="preserve"> 5QIs</w:t>
      </w:r>
      <w:r w:rsidR="00A3332A">
        <w:t xml:space="preserve"> and the number of S-NSSAIs</w:t>
      </w:r>
      <w:r w:rsidR="00FF5AEB" w:rsidRPr="00AC22D1">
        <w:t>.</w:t>
      </w:r>
    </w:p>
    <w:p w14:paraId="44479856" w14:textId="77777777" w:rsidR="00FF5AEB" w:rsidRPr="00AC22D1" w:rsidRDefault="00C303C7" w:rsidP="00CF5F9E">
      <w:pPr>
        <w:pStyle w:val="B10"/>
        <w:rPr>
          <w:lang w:val="en-US"/>
        </w:rPr>
      </w:pPr>
      <w:r>
        <w:t>e)</w:t>
      </w:r>
      <w:r>
        <w:tab/>
      </w:r>
      <w:r w:rsidR="00FF5AEB" w:rsidRPr="00AC22D1">
        <w:t xml:space="preserve">The measurement name has the form </w:t>
      </w:r>
      <w:r w:rsidR="00FF5AEB" w:rsidRPr="00AC22D1">
        <w:rPr>
          <w:lang w:val="en-US"/>
        </w:rPr>
        <w:t>DRB.AirIfDelayDl</w:t>
      </w:r>
      <w:r w:rsidR="00A3332A">
        <w:rPr>
          <w:lang w:val="en-US"/>
        </w:rPr>
        <w:t>,</w:t>
      </w:r>
      <w:r w:rsidR="00FF5AEB" w:rsidRPr="00AC22D1">
        <w:rPr>
          <w:lang w:val="en-US"/>
        </w:rPr>
        <w:t xml:space="preserve"> </w:t>
      </w:r>
      <w:r w:rsidR="00A3332A">
        <w:rPr>
          <w:lang w:val="en-US"/>
        </w:rPr>
        <w:br/>
      </w:r>
      <w:r w:rsidR="00FF5AEB" w:rsidRPr="00AC22D1">
        <w:rPr>
          <w:lang w:val="en-US"/>
        </w:rPr>
        <w:t>optionally DRB.AirIfDelayDl.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A3332A">
        <w:t>, and</w:t>
      </w:r>
      <w:r w:rsidR="00A3332A">
        <w:br/>
      </w:r>
      <w:r w:rsidR="00A3332A">
        <w:rPr>
          <w:lang w:val="en-US"/>
        </w:rPr>
        <w:t>optionally DRB.</w:t>
      </w:r>
      <w:r w:rsidR="00A3332A" w:rsidRPr="00AC22D1">
        <w:rPr>
          <w:lang w:val="en-US"/>
        </w:rPr>
        <w:t>AirIfDelayDl.</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37ECE">
        <w:t xml:space="preserve"> S-NSSAI</w:t>
      </w:r>
      <w:r w:rsidR="00FF5AEB" w:rsidRPr="00AC22D1">
        <w:t>.</w:t>
      </w:r>
    </w:p>
    <w:p w14:paraId="09ABFFF3" w14:textId="77777777" w:rsidR="00FF5AEB" w:rsidRPr="00AC22D1" w:rsidRDefault="00C303C7" w:rsidP="00CF5F9E">
      <w:pPr>
        <w:pStyle w:val="B10"/>
      </w:pPr>
      <w:r>
        <w:t>f)</w:t>
      </w:r>
      <w:r>
        <w:tab/>
      </w:r>
      <w:r w:rsidR="00FF5AEB" w:rsidRPr="00AC22D1">
        <w:t>NRCellDU</w:t>
      </w:r>
    </w:p>
    <w:p w14:paraId="2686C58D" w14:textId="77777777" w:rsidR="00FF5AEB" w:rsidRPr="00AC22D1" w:rsidRDefault="00C303C7" w:rsidP="00CF5F9E">
      <w:pPr>
        <w:pStyle w:val="B10"/>
      </w:pPr>
      <w:r>
        <w:t>g)</w:t>
      </w:r>
      <w:r>
        <w:tab/>
      </w:r>
      <w:r w:rsidR="00FF5AEB" w:rsidRPr="00AC22D1">
        <w:t>Valid for packet switched traffic</w:t>
      </w:r>
    </w:p>
    <w:p w14:paraId="1B557583"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3889DA6A"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1B8CD459" w14:textId="77777777" w:rsidR="00A3332A" w:rsidRPr="00AC22D1" w:rsidRDefault="00A3332A" w:rsidP="00A3332A">
      <w:pPr>
        <w:pStyle w:val="Heading5"/>
        <w:rPr>
          <w:color w:val="000000"/>
        </w:rPr>
      </w:pPr>
      <w:bookmarkStart w:id="107" w:name="_Toc20132211"/>
      <w:bookmarkStart w:id="108" w:name="_Toc27473246"/>
      <w:bookmarkStart w:id="109" w:name="_Toc35955900"/>
      <w:bookmarkStart w:id="110" w:name="_Toc44491864"/>
      <w:bookmarkStart w:id="111" w:name="_Toc51689791"/>
      <w:bookmarkStart w:id="112" w:name="_Toc146026049"/>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07"/>
      <w:bookmarkEnd w:id="108"/>
      <w:bookmarkEnd w:id="109"/>
      <w:bookmarkEnd w:id="110"/>
      <w:bookmarkEnd w:id="111"/>
      <w:bookmarkEnd w:id="112"/>
    </w:p>
    <w:p w14:paraId="04BB2AE2"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split into subcounters per QoS level (</w:t>
      </w:r>
      <w:r>
        <w:t xml:space="preserve">mapped </w:t>
      </w:r>
      <w:r w:rsidRPr="00AC22D1">
        <w:t>5QI or QCI in NR option 3)</w:t>
      </w:r>
      <w:r>
        <w:t xml:space="preserve"> and subcunters per S-NSSAI</w:t>
      </w:r>
      <w:r w:rsidRPr="00AC22D1">
        <w:t>.</w:t>
      </w:r>
    </w:p>
    <w:p w14:paraId="1B68DDB2" w14:textId="77777777" w:rsidR="00A3332A" w:rsidRPr="00AC22D1" w:rsidRDefault="00A3332A" w:rsidP="00A3332A">
      <w:pPr>
        <w:pStyle w:val="B10"/>
      </w:pPr>
      <w:r>
        <w:t>b)</w:t>
      </w:r>
      <w:r>
        <w:tab/>
      </w:r>
      <w:r w:rsidRPr="00AC22D1">
        <w:t>DER (n=1)</w:t>
      </w:r>
    </w:p>
    <w:p w14:paraId="210DB4FB"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xml:space="preserve">; and 2) 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p>
    <w:p w14:paraId="25E4C752" w14:textId="77777777" w:rsidR="00A3332A" w:rsidRPr="00AC22D1" w:rsidRDefault="00A3332A" w:rsidP="00A3332A">
      <w:pPr>
        <w:pStyle w:val="B10"/>
      </w:pPr>
      <w:r>
        <w:t>d)</w:t>
      </w:r>
      <w:r>
        <w:tab/>
      </w:r>
      <w:r w:rsidRPr="00AC22D1">
        <w:t xml:space="preserve">Each measurement is an integer representing the </w:t>
      </w:r>
      <w:r>
        <w:t>number of RLC SDU packets measured with the delay within the range of the bin.</w:t>
      </w:r>
    </w:p>
    <w:p w14:paraId="54BF48DD" w14:textId="77777777" w:rsidR="00A3332A" w:rsidRPr="00AC22D1" w:rsidRDefault="00A3332A" w:rsidP="00A3332A">
      <w:pPr>
        <w:pStyle w:val="B10"/>
        <w:rPr>
          <w:lang w:val="en-US"/>
        </w:rPr>
      </w:pPr>
      <w:r>
        <w:t>e)</w:t>
      </w:r>
      <w:r>
        <w:tab/>
      </w:r>
      <w:r>
        <w:rPr>
          <w:lang w:val="en-US"/>
        </w:rPr>
        <w:t>DRB.AirIfDelayDist</w:t>
      </w:r>
      <w:r w:rsidRPr="00AC22D1">
        <w:rPr>
          <w:lang w:val="en-US"/>
        </w:rPr>
        <w:t>.</w:t>
      </w:r>
      <w:r>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DRB.AirIfDelayDist</w:t>
      </w:r>
      <w:r w:rsidRPr="00AC22D1">
        <w:rPr>
          <w:lang w:val="en-US"/>
        </w:rPr>
        <w: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p>
    <w:p w14:paraId="495B2957" w14:textId="77777777" w:rsidR="00A3332A" w:rsidRPr="00AC22D1" w:rsidRDefault="00A3332A" w:rsidP="00A3332A">
      <w:pPr>
        <w:pStyle w:val="B10"/>
      </w:pPr>
      <w:r>
        <w:t>f)</w:t>
      </w:r>
      <w:r>
        <w:tab/>
      </w:r>
      <w:r w:rsidRPr="00AC22D1">
        <w:t>NRCellDU</w:t>
      </w:r>
    </w:p>
    <w:p w14:paraId="494DCD64" w14:textId="77777777" w:rsidR="00A3332A" w:rsidRPr="00AC22D1" w:rsidRDefault="00A3332A" w:rsidP="00A3332A">
      <w:pPr>
        <w:pStyle w:val="B10"/>
      </w:pPr>
      <w:r>
        <w:t>g)</w:t>
      </w:r>
      <w:r>
        <w:tab/>
      </w:r>
      <w:r w:rsidRPr="00AC22D1">
        <w:t>Valid for packet switched traffic</w:t>
      </w:r>
    </w:p>
    <w:p w14:paraId="48CD468D" w14:textId="77777777" w:rsidR="00A3332A" w:rsidRPr="00AC22D1" w:rsidRDefault="00A3332A" w:rsidP="00A3332A">
      <w:pPr>
        <w:pStyle w:val="B10"/>
      </w:pPr>
      <w:r>
        <w:rPr>
          <w:lang w:eastAsia="zh-CN"/>
        </w:rPr>
        <w:t>h)</w:t>
      </w:r>
      <w:r>
        <w:rPr>
          <w:lang w:eastAsia="zh-CN"/>
        </w:rPr>
        <w:tab/>
      </w:r>
      <w:r w:rsidRPr="00AC22D1">
        <w:rPr>
          <w:lang w:eastAsia="zh-CN"/>
        </w:rPr>
        <w:t>5GS</w:t>
      </w:r>
    </w:p>
    <w:p w14:paraId="0618652B"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70EDE335" w14:textId="77777777" w:rsidR="00874073" w:rsidRPr="00116CA6" w:rsidRDefault="00874073" w:rsidP="00874073">
      <w:pPr>
        <w:pStyle w:val="Heading5"/>
        <w:rPr>
          <w:color w:val="000000"/>
        </w:rPr>
      </w:pPr>
      <w:bookmarkStart w:id="113" w:name="_Toc35955901"/>
      <w:bookmarkStart w:id="114" w:name="_Toc44491865"/>
      <w:bookmarkStart w:id="115" w:name="_Toc51689792"/>
      <w:bookmarkStart w:id="116" w:name="_Toc146026050"/>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113"/>
      <w:bookmarkEnd w:id="114"/>
      <w:bookmarkEnd w:id="115"/>
      <w:bookmarkEnd w:id="116"/>
    </w:p>
    <w:p w14:paraId="7132581F"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link.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336B7E72" w14:textId="77777777" w:rsidR="00874073" w:rsidRPr="00A005B5" w:rsidRDefault="00874073" w:rsidP="00874073">
      <w:pPr>
        <w:pStyle w:val="B10"/>
      </w:pPr>
      <w:r>
        <w:t>b)</w:t>
      </w:r>
      <w:r>
        <w:tab/>
      </w:r>
      <w:r w:rsidRPr="00A005B5">
        <w:t>DER (n=1)</w:t>
      </w:r>
    </w:p>
    <w:p w14:paraId="3DDEA585"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t xml:space="preserve">. </w:t>
      </w:r>
      <w:r w:rsidRPr="007C3BC7">
        <w:t>Separate counters are optionally maintained for each mapped 5QI (or QCI for option 3) and for each S-NSSAI. Each measurement is a</w:t>
      </w:r>
      <w:r w:rsidR="002842BE">
        <w:t xml:space="preserve"> real </w:t>
      </w:r>
      <w:r w:rsidRPr="00A005B5">
        <w:t xml:space="preserve">representing the mean delay in </w:t>
      </w:r>
      <w:r w:rsidR="002842BE">
        <w:t xml:space="preserve">0.1 </w:t>
      </w:r>
      <w:r w:rsidRPr="00A005B5">
        <w:t>mi</w:t>
      </w:r>
      <w:r>
        <w:t>lli</w:t>
      </w:r>
      <w:r w:rsidRPr="00A005B5">
        <w:t xml:space="preserve">second. </w:t>
      </w:r>
    </w:p>
    <w:p w14:paraId="2180AB72" w14:textId="77777777" w:rsidR="00874073" w:rsidRPr="00A005B5" w:rsidRDefault="00874073" w:rsidP="00874073">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5QIs</w:t>
      </w:r>
      <w:r>
        <w:t xml:space="preserve"> plus the number of S-NSSAIs.</w:t>
      </w:r>
    </w:p>
    <w:p w14:paraId="603DFCDE" w14:textId="77777777" w:rsidR="00874073" w:rsidRPr="00A005B5" w:rsidRDefault="00874073" w:rsidP="00874073">
      <w:pPr>
        <w:pStyle w:val="B10"/>
        <w:rPr>
          <w:lang w:val="en-US"/>
        </w:rPr>
      </w:pPr>
      <w:r>
        <w:t>e)</w:t>
      </w:r>
      <w:r>
        <w:tab/>
      </w:r>
      <w:r w:rsidRPr="00A005B5">
        <w:t xml:space="preserve">The measurement name has the form </w:t>
      </w:r>
      <w:r w:rsidRPr="00A005B5">
        <w:rPr>
          <w:lang w:val="en-US"/>
        </w:rPr>
        <w:t>DRB.</w:t>
      </w:r>
      <w:r>
        <w:rPr>
          <w:lang w:val="en-US"/>
        </w:rPr>
        <w:t>AirIf</w:t>
      </w:r>
      <w:r w:rsidRPr="00A005B5">
        <w:rPr>
          <w:lang w:val="en-US"/>
        </w:rPr>
        <w:t>Delay</w:t>
      </w:r>
      <w:r>
        <w:rPr>
          <w:lang w:val="en-US"/>
        </w:rPr>
        <w:t>U</w:t>
      </w:r>
      <w:r w:rsidRPr="00A005B5">
        <w:rPr>
          <w:lang w:val="en-US"/>
        </w:rPr>
        <w:t>l</w:t>
      </w:r>
      <w:r>
        <w:rPr>
          <w:lang w:val="en-US"/>
        </w:rPr>
        <w:t xml:space="preserve">, </w:t>
      </w:r>
      <w:r w:rsidRPr="00A005B5">
        <w:rPr>
          <w:lang w:val="en-US"/>
        </w:rPr>
        <w:t>DRB.</w:t>
      </w:r>
      <w:r>
        <w:rPr>
          <w:lang w:val="en-US"/>
        </w:rPr>
        <w:t>AirIf</w:t>
      </w:r>
      <w:r w:rsidRPr="00A005B5">
        <w:rPr>
          <w:lang w:val="en-US"/>
        </w:rPr>
        <w:t>Delay</w:t>
      </w:r>
      <w:r>
        <w:rPr>
          <w:lang w:val="en-US"/>
        </w:rPr>
        <w:t>U</w:t>
      </w:r>
      <w:r w:rsidRPr="00A005B5">
        <w:rPr>
          <w:lang w:val="en-US"/>
        </w:rPr>
        <w:t>l.</w:t>
      </w:r>
      <w:r w:rsidRPr="00A005B5">
        <w:rPr>
          <w:i/>
        </w:rPr>
        <w:t xml:space="preserve">QOS </w:t>
      </w:r>
      <w:r w:rsidRPr="00A005B5">
        <w:t xml:space="preserve">where </w:t>
      </w:r>
      <w:r w:rsidRPr="00A005B5">
        <w:rPr>
          <w:i/>
        </w:rPr>
        <w:t>QOS</w:t>
      </w:r>
      <w:r w:rsidRPr="00A005B5">
        <w:t xml:space="preserve"> identifies the target quality of service class</w:t>
      </w:r>
      <w:r>
        <w:t xml:space="preserve">, and </w:t>
      </w:r>
      <w:r>
        <w:rPr>
          <w:lang w:val="en-US"/>
        </w:rPr>
        <w:t>DRB.AirIf</w:t>
      </w:r>
      <w:r w:rsidRPr="00A005B5">
        <w:rPr>
          <w:lang w:val="en-US"/>
        </w:rPr>
        <w:t>Delay</w:t>
      </w:r>
      <w:r>
        <w:rPr>
          <w:lang w:val="en-US"/>
        </w:rPr>
        <w:t>U</w:t>
      </w:r>
      <w:r w:rsidRPr="00A005B5">
        <w:rPr>
          <w:lang w:val="en-US"/>
        </w:rPr>
        <w:t>l</w:t>
      </w:r>
      <w:r w:rsidRPr="00AC22D1">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451AC34A" w14:textId="77777777" w:rsidR="00874073" w:rsidRPr="00A005B5" w:rsidRDefault="00874073" w:rsidP="00874073">
      <w:pPr>
        <w:pStyle w:val="B10"/>
      </w:pPr>
      <w:r>
        <w:t>f)</w:t>
      </w:r>
      <w:r>
        <w:tab/>
      </w:r>
      <w:r w:rsidRPr="00A005B5">
        <w:t>NRCellDU</w:t>
      </w:r>
      <w:r>
        <w:t>.</w:t>
      </w:r>
    </w:p>
    <w:p w14:paraId="2EC2C447" w14:textId="77777777" w:rsidR="00874073" w:rsidRPr="00A005B5" w:rsidRDefault="00874073" w:rsidP="00874073">
      <w:pPr>
        <w:pStyle w:val="B10"/>
      </w:pPr>
      <w:r>
        <w:t>g)</w:t>
      </w:r>
      <w:r>
        <w:tab/>
      </w:r>
      <w:r w:rsidRPr="00A005B5">
        <w:t>Valid for packet switched traffic</w:t>
      </w:r>
      <w:r>
        <w:t>.</w:t>
      </w:r>
    </w:p>
    <w:p w14:paraId="00F09BD5"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2996EB29"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DC840E4" w14:textId="77777777" w:rsidR="00017B68" w:rsidRPr="00116CA6" w:rsidRDefault="00017B68" w:rsidP="00017B68">
      <w:pPr>
        <w:pStyle w:val="Heading5"/>
        <w:rPr>
          <w:color w:val="000000"/>
        </w:rPr>
      </w:pPr>
      <w:bookmarkStart w:id="117" w:name="_Toc44491866"/>
      <w:bookmarkStart w:id="118" w:name="_Toc51689793"/>
      <w:bookmarkStart w:id="119" w:name="_Toc146026051"/>
      <w:r w:rsidRPr="00A005B5">
        <w:rPr>
          <w:color w:val="000000"/>
        </w:rPr>
        <w:t>5.1.</w:t>
      </w:r>
      <w:r>
        <w:rPr>
          <w:color w:val="000000"/>
        </w:rPr>
        <w:t>1.1.4</w:t>
      </w:r>
      <w:r w:rsidRPr="00A005B5">
        <w:rPr>
          <w:color w:val="000000"/>
        </w:rPr>
        <w:tab/>
      </w:r>
      <w:r w:rsidRPr="007B5BA0">
        <w:rPr>
          <w:noProof/>
          <w:lang w:eastAsia="ja-JP"/>
        </w:rPr>
        <w:t>Average RLC packet delay in the UL</w:t>
      </w:r>
      <w:bookmarkEnd w:id="117"/>
      <w:bookmarkEnd w:id="118"/>
      <w:bookmarkEnd w:id="119"/>
      <w:r w:rsidRPr="007B5BA0">
        <w:rPr>
          <w:noProof/>
          <w:lang w:eastAsia="ja-JP"/>
        </w:rPr>
        <w:t xml:space="preserve"> </w:t>
      </w:r>
    </w:p>
    <w:p w14:paraId="266E2443"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ie the delay within the gNB-DU</w:t>
      </w:r>
      <w:r w:rsidRPr="00A005B5">
        <w:t>.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6A71EDB9" w14:textId="77777777" w:rsidR="00017B68" w:rsidRPr="00A005B5" w:rsidRDefault="00017B68" w:rsidP="00017B68">
      <w:pPr>
        <w:pStyle w:val="B10"/>
      </w:pPr>
      <w:r>
        <w:t>b)</w:t>
      </w:r>
      <w:r>
        <w:tab/>
      </w:r>
      <w:r w:rsidRPr="00A005B5">
        <w:t>DER (n=1)</w:t>
      </w:r>
    </w:p>
    <w:p w14:paraId="2FB9D06D"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Pr="007B5BA0">
        <w:t>“</w:t>
      </w:r>
      <w:r w:rsidRPr="007B5BA0">
        <w:rPr>
          <w:noProof/>
          <w:lang w:eastAsia="ja-JP"/>
        </w:rPr>
        <w:t>Average RLC packet delay in the UL per DRB per UE</w:t>
      </w:r>
      <w:r w:rsidRPr="007B5BA0">
        <w:rPr>
          <w:lang w:eastAsia="ja-JP"/>
        </w:rPr>
        <w:t>”</w:t>
      </w:r>
      <w:r w:rsidRPr="007B5BA0">
        <w:t xml:space="preserve">. </w:t>
      </w:r>
      <w:r w:rsidRPr="00801B2E">
        <w:t xml:space="preserve">Separate counters are optionally maintained for each mapped 5QI (or QCI for option 3) and for each S-NSSAI. Each measurement is a </w:t>
      </w:r>
      <w:r>
        <w:t>real</w:t>
      </w:r>
      <w:r w:rsidRPr="00801B2E">
        <w:t xml:space="preserve"> representing the mean delay in the unit 0,1 milliseconds.</w:t>
      </w:r>
      <w:r w:rsidRPr="00A005B5">
        <w:t xml:space="preserve"> </w:t>
      </w:r>
    </w:p>
    <w:p w14:paraId="067DAB49"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1E20C026" w14:textId="77777777" w:rsidR="00017B68" w:rsidRPr="00A005B5" w:rsidRDefault="00017B68" w:rsidP="00017B68">
      <w:pPr>
        <w:pStyle w:val="B10"/>
        <w:rPr>
          <w:lang w:val="en-US"/>
        </w:rPr>
      </w:pPr>
      <w:r>
        <w:t>e)</w:t>
      </w:r>
      <w:r>
        <w:tab/>
      </w:r>
      <w:r w:rsidRPr="00A005B5">
        <w:t xml:space="preserve">The measurement name has the </w:t>
      </w:r>
      <w:r w:rsidRPr="007B5BA0">
        <w:t xml:space="preserve">form </w:t>
      </w:r>
      <w:r w:rsidRPr="007B5BA0">
        <w:rPr>
          <w:lang w:val="en-US"/>
        </w:rPr>
        <w:t>DRB.RlcDelayUl, DRB.RlcDelayUl.</w:t>
      </w:r>
      <w:r w:rsidRPr="007B5BA0">
        <w:rPr>
          <w:i/>
        </w:rPr>
        <w:t xml:space="preserve">QOS </w:t>
      </w:r>
      <w:r w:rsidRPr="007B5BA0">
        <w:t xml:space="preserve">where </w:t>
      </w:r>
      <w:r w:rsidRPr="007B5BA0">
        <w:rPr>
          <w:i/>
        </w:rPr>
        <w:t>QOS</w:t>
      </w:r>
      <w:r w:rsidRPr="007B5BA0">
        <w:t xml:space="preserve"> identifies the target quality of service class, and </w:t>
      </w:r>
      <w:r w:rsidRPr="007B5BA0">
        <w:rPr>
          <w:lang w:val="en-US"/>
        </w:rPr>
        <w:t>DRB.RlcDelayUl.</w:t>
      </w:r>
      <w:r w:rsidRPr="007B5BA0">
        <w:rPr>
          <w:i/>
        </w:rPr>
        <w:t xml:space="preserve">SNSSAI, </w:t>
      </w:r>
      <w:r w:rsidRPr="007B5BA0">
        <w:t xml:space="preserve">where </w:t>
      </w:r>
      <w:r w:rsidRPr="007B5BA0">
        <w:rPr>
          <w:i/>
        </w:rPr>
        <w:t>SNSSAI</w:t>
      </w:r>
      <w:r w:rsidRPr="007B5BA0">
        <w:t xml:space="preserve"> identifies</w:t>
      </w:r>
      <w:r>
        <w:t xml:space="preserve"> the</w:t>
      </w:r>
      <w:r w:rsidRPr="00676AB6">
        <w:t xml:space="preserve"> S-NSSAI</w:t>
      </w:r>
      <w:r w:rsidRPr="00A005B5">
        <w:t>.</w:t>
      </w:r>
    </w:p>
    <w:p w14:paraId="69784739" w14:textId="77777777" w:rsidR="00017B68" w:rsidRPr="00A005B5" w:rsidRDefault="00017B68" w:rsidP="00017B68">
      <w:pPr>
        <w:pStyle w:val="B10"/>
      </w:pPr>
      <w:r>
        <w:t>f)</w:t>
      </w:r>
      <w:r>
        <w:tab/>
      </w:r>
      <w:r w:rsidRPr="00A005B5">
        <w:t>NRCellDU</w:t>
      </w:r>
      <w:r>
        <w:t>.</w:t>
      </w:r>
    </w:p>
    <w:p w14:paraId="4651323E" w14:textId="77777777" w:rsidR="00017B68" w:rsidRPr="00A005B5" w:rsidRDefault="00017B68" w:rsidP="00017B68">
      <w:pPr>
        <w:pStyle w:val="B10"/>
      </w:pPr>
      <w:r>
        <w:t>g)</w:t>
      </w:r>
      <w:r>
        <w:tab/>
      </w:r>
      <w:r w:rsidRPr="00A005B5">
        <w:t>Valid for packet switched traffic</w:t>
      </w:r>
      <w:r>
        <w:t>.</w:t>
      </w:r>
    </w:p>
    <w:p w14:paraId="34015AE0"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330821DC"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5A07D0A2" w14:textId="77777777" w:rsidR="00017B68" w:rsidRPr="00116CA6" w:rsidRDefault="00017B68" w:rsidP="00017B68">
      <w:pPr>
        <w:pStyle w:val="Heading5"/>
        <w:rPr>
          <w:color w:val="000000"/>
        </w:rPr>
      </w:pPr>
      <w:bookmarkStart w:id="120" w:name="_Toc44491867"/>
      <w:bookmarkStart w:id="121" w:name="_Toc51689794"/>
      <w:bookmarkStart w:id="122" w:name="_Toc146026052"/>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120"/>
      <w:bookmarkEnd w:id="121"/>
      <w:bookmarkEnd w:id="122"/>
      <w:r w:rsidRPr="00772C3B">
        <w:rPr>
          <w:noProof/>
          <w:lang w:eastAsia="ja-JP"/>
        </w:rPr>
        <w:t xml:space="preserve"> </w:t>
      </w:r>
    </w:p>
    <w:p w14:paraId="78DBBD47"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ie the delay within the </w:t>
      </w:r>
      <w:r w:rsidRPr="001E44F9">
        <w:t>gNB-CU-UP.</w:t>
      </w:r>
      <w:r w:rsidRPr="00A005B5">
        <w:t xml:space="preserve">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20F93240" w14:textId="77777777" w:rsidR="00017B68" w:rsidRPr="00A005B5" w:rsidRDefault="00017B68" w:rsidP="00017B68">
      <w:pPr>
        <w:pStyle w:val="B10"/>
      </w:pPr>
      <w:r>
        <w:t>b)</w:t>
      </w:r>
      <w:r>
        <w:tab/>
      </w:r>
      <w:r w:rsidRPr="00A005B5">
        <w:t>DER (n=1)</w:t>
      </w:r>
    </w:p>
    <w:p w14:paraId="130972A1"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Separate counters are optionally maintained for each mapped 5QI (or QCI for option 3) and for each S-NSSAI. Each measurement is a </w:t>
      </w:r>
      <w:r>
        <w:t>real</w:t>
      </w:r>
      <w:r w:rsidRPr="004745B4">
        <w:t xml:space="preserve"> representing the mean delay in the unit 0,1</w:t>
      </w:r>
      <w:r>
        <w:t xml:space="preserve"> </w:t>
      </w:r>
      <w:r w:rsidRPr="004745B4">
        <w:t>milliseconds.</w:t>
      </w:r>
      <w:r w:rsidRPr="00A005B5">
        <w:t xml:space="preserve"> </w:t>
      </w:r>
    </w:p>
    <w:p w14:paraId="6C7F58DC"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6C80EFF9" w14:textId="77777777" w:rsidR="00017B68" w:rsidRPr="00A005B5" w:rsidRDefault="00017B68" w:rsidP="00017B68">
      <w:pPr>
        <w:pStyle w:val="B10"/>
        <w:rPr>
          <w:lang w:val="en-US"/>
        </w:rPr>
      </w:pPr>
      <w:r>
        <w:t>e)</w:t>
      </w:r>
      <w:r>
        <w:tab/>
      </w:r>
      <w:r w:rsidRPr="00A005B5">
        <w:t xml:space="preserve">The measurement name has the form </w:t>
      </w:r>
      <w:r w:rsidRPr="00A005B5">
        <w:rPr>
          <w:lang w:val="en-US"/>
        </w:rPr>
        <w:t>DRB.</w:t>
      </w:r>
      <w:r w:rsidRPr="00772C3B">
        <w:rPr>
          <w:lang w:val="en-US"/>
        </w:rPr>
        <w:t>PdcpReordDelayUl, DRB.PdcpReordDelayUl.</w:t>
      </w:r>
      <w:r w:rsidRPr="00772C3B">
        <w:rPr>
          <w:i/>
        </w:rPr>
        <w:t xml:space="preserve">QOS </w:t>
      </w:r>
      <w:r w:rsidRPr="00772C3B">
        <w:t xml:space="preserve">where </w:t>
      </w:r>
      <w:r w:rsidRPr="00772C3B">
        <w:rPr>
          <w:i/>
        </w:rPr>
        <w:t>QOS</w:t>
      </w:r>
      <w:r w:rsidRPr="00772C3B">
        <w:t xml:space="preserve"> identifies the target quality of service class, and </w:t>
      </w:r>
      <w:r w:rsidRPr="00772C3B">
        <w:rPr>
          <w:lang w:val="en-US"/>
        </w:rPr>
        <w:t>DRB.PdcpReordDelayUl.</w:t>
      </w:r>
      <w:r w:rsidRPr="00772C3B">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29830DA2" w14:textId="77777777" w:rsidR="00017B68" w:rsidRPr="00A005B5" w:rsidRDefault="00017B68" w:rsidP="00017B68">
      <w:pPr>
        <w:pStyle w:val="B10"/>
      </w:pPr>
      <w:r w:rsidRPr="00184E83">
        <w:t>f)</w:t>
      </w:r>
      <w:r w:rsidRPr="00184E83">
        <w:tab/>
      </w:r>
      <w:r w:rsidRPr="009946D3">
        <w:t>GNBCUUPFunction</w:t>
      </w:r>
    </w:p>
    <w:p w14:paraId="23AEC22A" w14:textId="77777777" w:rsidR="00017B68" w:rsidRPr="00A005B5" w:rsidRDefault="00017B68" w:rsidP="00017B68">
      <w:pPr>
        <w:pStyle w:val="B10"/>
      </w:pPr>
      <w:r>
        <w:t>g)</w:t>
      </w:r>
      <w:r>
        <w:tab/>
      </w:r>
      <w:r w:rsidRPr="00A005B5">
        <w:t>Valid for packet switched traffic</w:t>
      </w:r>
      <w:r>
        <w:t>.</w:t>
      </w:r>
    </w:p>
    <w:p w14:paraId="025B9596"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E86442E"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4FF26464" w14:textId="77777777" w:rsidR="008852CD" w:rsidRPr="00AC22D1" w:rsidRDefault="008852CD" w:rsidP="008852CD">
      <w:pPr>
        <w:pStyle w:val="Heading5"/>
        <w:rPr>
          <w:color w:val="000000"/>
        </w:rPr>
      </w:pPr>
      <w:bookmarkStart w:id="123" w:name="_Toc44491868"/>
      <w:bookmarkStart w:id="124" w:name="_Toc51689795"/>
      <w:bookmarkStart w:id="125" w:name="_Toc146026053"/>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123"/>
      <w:bookmarkEnd w:id="124"/>
      <w:bookmarkEnd w:id="125"/>
    </w:p>
    <w:p w14:paraId="21022C58"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6B6BE18A" w14:textId="77777777" w:rsidR="008852CD" w:rsidRDefault="008852CD" w:rsidP="008852CD">
      <w:pPr>
        <w:pStyle w:val="B10"/>
        <w:rPr>
          <w:lang w:eastAsia="zh-CN"/>
        </w:rPr>
      </w:pPr>
      <w:r>
        <w:rPr>
          <w:lang w:eastAsia="zh-CN"/>
        </w:rPr>
        <w:t>b)</w:t>
      </w:r>
      <w:r>
        <w:rPr>
          <w:lang w:eastAsia="zh-CN"/>
        </w:rPr>
        <w:tab/>
        <w:t>DER (n=1).</w:t>
      </w:r>
    </w:p>
    <w:p w14:paraId="24B86677" w14:textId="77777777" w:rsidR="008852CD" w:rsidRDefault="008852CD" w:rsidP="008852CD">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13FBC78" w14:textId="77777777" w:rsidR="008852CD" w:rsidRDefault="008852CD"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152E2E40" w14:textId="77777777" w:rsidR="008852CD" w:rsidRDefault="008852CD" w:rsidP="008B34D1">
      <w:pPr>
        <w:pStyle w:val="B3"/>
        <w:rPr>
          <w:lang w:eastAsia="zh-CN"/>
        </w:rPr>
      </w:pPr>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[31], and the DL Delay Result is denoted by</w:t>
      </w:r>
      <w:r w:rsidRPr="008852CD">
        <w:fldChar w:fldCharType="begin"/>
      </w:r>
      <w:r w:rsidRPr="008852CD">
        <w:instrText xml:space="preserve"> QUOTE </w:instrText>
      </w:r>
      <w:r w:rsidR="00220864">
        <w:rPr>
          <w:position w:val="-5"/>
        </w:rPr>
        <w:pict w14:anchorId="40E39010">
          <v:shape id="_x0000_i1027"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instrText xml:space="preserve"> </w:instrText>
      </w:r>
      <w:r w:rsidRPr="008852CD">
        <w:fldChar w:fldCharType="separate"/>
      </w:r>
      <w:r w:rsidR="00220864">
        <w:rPr>
          <w:position w:val="-5"/>
        </w:rPr>
        <w:pict w14:anchorId="751A9E7C">
          <v:shape id="_x0000_i1028"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fldChar w:fldCharType="end"/>
      </w:r>
      <w:r>
        <w:t xml:space="preserve"> in the present document);</w:t>
      </w:r>
    </w:p>
    <w:p w14:paraId="27B0FAE2"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4B957B54" w14:textId="77777777" w:rsidR="008852CD" w:rsidRDefault="008852CD" w:rsidP="008B34D1">
      <w:pPr>
        <w:pStyle w:val="B2"/>
      </w:pPr>
      <w:r>
        <w:rPr>
          <w:lang w:eastAsia="zh-CN"/>
        </w:rPr>
        <w:tab/>
        <w:t>The gNB  increments the c</w:t>
      </w:r>
      <w:r>
        <w:t xml:space="preserve">orresponding bin with the delay range where the </w:t>
      </w:r>
      <w:r w:rsidRPr="008852CD">
        <w:fldChar w:fldCharType="begin"/>
      </w:r>
      <w:r w:rsidRPr="008852CD">
        <w:instrText xml:space="preserve"> QUOTE </w:instrText>
      </w:r>
      <w:r w:rsidR="00220864">
        <w:rPr>
          <w:position w:val="-5"/>
        </w:rPr>
        <w:pict w14:anchorId="193EF1BC">
          <v:shape id="_x0000_i1029" type="#_x0000_t75" style="width:22.4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instrText xml:space="preserve"> </w:instrText>
      </w:r>
      <w:r w:rsidRPr="008852CD">
        <w:fldChar w:fldCharType="separate"/>
      </w:r>
      <w:r w:rsidR="00220864">
        <w:rPr>
          <w:position w:val="-5"/>
        </w:rPr>
        <w:pict w14:anchorId="1ECC8859">
          <v:shape id="_x0000_i1030" type="#_x0000_t75" style="width:22.4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fldChar w:fldCharType="end"/>
      </w:r>
      <w:r>
        <w:t xml:space="preserve"> falls into by 1 for the subcounters </w:t>
      </w:r>
      <w:r w:rsidRPr="00AC22D1">
        <w:t xml:space="preserve">per </w:t>
      </w:r>
      <w:r>
        <w:t>5QI and subcounters per S-NSSAI.</w:t>
      </w:r>
    </w:p>
    <w:p w14:paraId="40A92D71" w14:textId="77777777" w:rsidR="008852CD" w:rsidRDefault="008852CD" w:rsidP="008852C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p>
    <w:p w14:paraId="35411F6B" w14:textId="77777777" w:rsidR="008852CD" w:rsidRDefault="008852CD" w:rsidP="008852CD">
      <w:pPr>
        <w:pStyle w:val="B10"/>
        <w:rPr>
          <w:lang w:eastAsia="zh-CN"/>
        </w:rPr>
      </w:pPr>
      <w:r>
        <w:rPr>
          <w:lang w:eastAsia="zh-CN"/>
        </w:rPr>
        <w:t>e)</w:t>
      </w:r>
      <w:r>
        <w:rPr>
          <w:lang w:eastAsia="zh-CN"/>
        </w:rPr>
        <w:tab/>
        <w:t>DRB</w:t>
      </w:r>
      <w:r w:rsidRPr="00523C20">
        <w:rPr>
          <w:lang w:eastAsia="zh-CN"/>
        </w:rPr>
        <w:t>.Delay</w:t>
      </w:r>
      <w:r>
        <w:rPr>
          <w:lang w:eastAsia="zh-CN"/>
        </w:rPr>
        <w:t>DlNgranUeDist.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DlNgranUeDist.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E5F1DC5" w14:textId="77777777" w:rsidR="008852CD" w:rsidRDefault="008852CD" w:rsidP="008852CD">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4205D67F" w14:textId="77777777" w:rsidR="008852CD" w:rsidRDefault="008852CD" w:rsidP="008852CD">
      <w:pPr>
        <w:pStyle w:val="B10"/>
      </w:pPr>
      <w:r>
        <w:t>g)</w:t>
      </w:r>
      <w:r>
        <w:tab/>
        <w:t>Valid for packet switched traffic.</w:t>
      </w:r>
    </w:p>
    <w:p w14:paraId="7502AE5C" w14:textId="77777777" w:rsidR="008852CD" w:rsidRDefault="008852CD" w:rsidP="008852CD">
      <w:pPr>
        <w:pStyle w:val="B10"/>
      </w:pPr>
      <w:r>
        <w:t>h)</w:t>
      </w:r>
      <w:r>
        <w:tab/>
        <w:t>5GS.</w:t>
      </w:r>
    </w:p>
    <w:p w14:paraId="02E7F2AA" w14:textId="77777777" w:rsidR="004B358F" w:rsidRPr="00AC22D1" w:rsidRDefault="004B358F" w:rsidP="004B358F">
      <w:pPr>
        <w:pStyle w:val="Heading5"/>
        <w:rPr>
          <w:color w:val="000000"/>
        </w:rPr>
      </w:pPr>
      <w:bookmarkStart w:id="126" w:name="_Toc44491869"/>
      <w:bookmarkStart w:id="127" w:name="_Toc51689796"/>
      <w:bookmarkStart w:id="128" w:name="_Toc146026054"/>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126"/>
      <w:bookmarkEnd w:id="127"/>
      <w:bookmarkEnd w:id="128"/>
    </w:p>
    <w:p w14:paraId="17552553"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38859229" w14:textId="77777777" w:rsidR="004B358F" w:rsidRDefault="004B358F" w:rsidP="004B358F">
      <w:pPr>
        <w:pStyle w:val="B10"/>
        <w:rPr>
          <w:lang w:eastAsia="zh-CN"/>
        </w:rPr>
      </w:pPr>
      <w:r>
        <w:rPr>
          <w:lang w:eastAsia="zh-CN"/>
        </w:rPr>
        <w:t>b)</w:t>
      </w:r>
      <w:r>
        <w:rPr>
          <w:lang w:eastAsia="zh-CN"/>
        </w:rPr>
        <w:tab/>
        <w:t>DER (n=1).</w:t>
      </w:r>
    </w:p>
    <w:p w14:paraId="7744F16E"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AEEEE31" w14:textId="77777777" w:rsidR="004B358F" w:rsidRDefault="004B358F"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2B349090" w14:textId="77777777"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w:r w:rsidRPr="004B358F">
        <w:fldChar w:fldCharType="begin"/>
      </w:r>
      <w:r w:rsidRPr="004B358F">
        <w:instrText xml:space="preserve"> QUOTE </w:instrText>
      </w:r>
      <w:r w:rsidR="00220864">
        <w:rPr>
          <w:position w:val="-5"/>
        </w:rPr>
        <w:pict w14:anchorId="27978A03">
          <v:shape id="_x0000_i1031"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instrText xml:space="preserve"> </w:instrText>
      </w:r>
      <w:r w:rsidRPr="004B358F">
        <w:fldChar w:fldCharType="separate"/>
      </w:r>
      <w:r w:rsidR="00220864">
        <w:rPr>
          <w:position w:val="-5"/>
        </w:rPr>
        <w:pict w14:anchorId="7B965A18">
          <v:shape id="_x0000_i1032"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fldChar w:fldCharType="end"/>
      </w:r>
      <w:r>
        <w:t xml:space="preserve"> in the present document);</w:t>
      </w:r>
    </w:p>
    <w:p w14:paraId="1A9AB816"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3C94DA51" w14:textId="77777777" w:rsidR="004B358F" w:rsidRDefault="004B358F" w:rsidP="008B34D1">
      <w:pPr>
        <w:pStyle w:val="B2"/>
      </w:pPr>
      <w:r>
        <w:rPr>
          <w:lang w:eastAsia="zh-CN"/>
        </w:rPr>
        <w:tab/>
        <w:t>The gNB  increments the c</w:t>
      </w:r>
      <w:r>
        <w:t xml:space="preserve">orresponding bin with the delay range where the </w:t>
      </w:r>
      <w:r w:rsidRPr="004B358F">
        <w:fldChar w:fldCharType="begin"/>
      </w:r>
      <w:r w:rsidRPr="004B358F">
        <w:instrText xml:space="preserve"> QUOTE </w:instrText>
      </w:r>
      <w:r w:rsidR="00220864">
        <w:rPr>
          <w:position w:val="-5"/>
        </w:rPr>
        <w:pict w14:anchorId="520B5616">
          <v:shape id="_x0000_i1033" type="#_x0000_t75" style="width:22.4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instrText xml:space="preserve"> </w:instrText>
      </w:r>
      <w:r w:rsidRPr="004B358F">
        <w:fldChar w:fldCharType="separate"/>
      </w:r>
      <w:r w:rsidR="00220864">
        <w:rPr>
          <w:position w:val="-5"/>
        </w:rPr>
        <w:pict w14:anchorId="17F25E24">
          <v:shape id="_x0000_i1034" type="#_x0000_t75" style="width:22.4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fldChar w:fldCharType="end"/>
      </w:r>
      <w:r>
        <w:t xml:space="preserve">falls into by 1 for the subcounters </w:t>
      </w:r>
      <w:r w:rsidRPr="00AC22D1">
        <w:t xml:space="preserve">per </w:t>
      </w:r>
      <w:r>
        <w:t>5QI and subcounters per S-NSSAI.</w:t>
      </w:r>
    </w:p>
    <w:p w14:paraId="3588235A" w14:textId="77777777" w:rsidR="004B358F" w:rsidRDefault="004B358F" w:rsidP="004B358F">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p>
    <w:p w14:paraId="42C109F0" w14:textId="77777777" w:rsidR="004B358F" w:rsidRDefault="004B358F" w:rsidP="004B358F">
      <w:pPr>
        <w:pStyle w:val="B10"/>
        <w:rPr>
          <w:lang w:eastAsia="zh-CN"/>
        </w:rPr>
      </w:pPr>
      <w:r>
        <w:rPr>
          <w:lang w:eastAsia="zh-CN"/>
        </w:rPr>
        <w:t>e)</w:t>
      </w:r>
      <w:r>
        <w:rPr>
          <w:lang w:eastAsia="zh-CN"/>
        </w:rPr>
        <w:tab/>
        <w:t>DRB</w:t>
      </w:r>
      <w:r w:rsidRPr="00523C20">
        <w:rPr>
          <w:lang w:eastAsia="zh-CN"/>
        </w:rPr>
        <w:t>.Delay</w:t>
      </w:r>
      <w:r>
        <w:rPr>
          <w:lang w:eastAsia="zh-CN"/>
        </w:rPr>
        <w:t>UlNgranUeDist.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UlNgranUeDist.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2A718A7" w14:textId="77777777" w:rsidR="004B358F" w:rsidRDefault="004B358F" w:rsidP="004B358F">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5F6977B0" w14:textId="77777777" w:rsidR="004B358F" w:rsidRDefault="004B358F" w:rsidP="004B358F">
      <w:pPr>
        <w:pStyle w:val="B10"/>
      </w:pPr>
      <w:r>
        <w:t>g)</w:t>
      </w:r>
      <w:r>
        <w:tab/>
        <w:t>Valid for packet switched traffic.</w:t>
      </w:r>
    </w:p>
    <w:p w14:paraId="6C217D8B" w14:textId="77777777" w:rsidR="004B358F" w:rsidRPr="006534CE" w:rsidRDefault="004B358F" w:rsidP="004B358F">
      <w:pPr>
        <w:pStyle w:val="B10"/>
        <w:rPr>
          <w:lang w:eastAsia="zh-CN"/>
        </w:rPr>
      </w:pPr>
      <w:r>
        <w:t>h)</w:t>
      </w:r>
      <w:r>
        <w:tab/>
        <w:t>5GS.</w:t>
      </w:r>
    </w:p>
    <w:p w14:paraId="5BDA2FD6" w14:textId="77777777" w:rsidR="00DF5E93" w:rsidRPr="00AC22D1" w:rsidRDefault="00DF5E93" w:rsidP="00DF5E93">
      <w:pPr>
        <w:pStyle w:val="Heading4"/>
        <w:rPr>
          <w:color w:val="000000"/>
          <w:lang w:eastAsia="zh-CN"/>
        </w:rPr>
      </w:pPr>
      <w:bookmarkStart w:id="129" w:name="_Toc44491870"/>
      <w:bookmarkStart w:id="130" w:name="_Toc51689797"/>
      <w:bookmarkStart w:id="131" w:name="_Toc146026055"/>
      <w:r w:rsidRPr="00AC22D1">
        <w:rPr>
          <w:color w:val="000000"/>
        </w:rPr>
        <w:t>5.1.</w:t>
      </w:r>
      <w:r>
        <w:rPr>
          <w:color w:val="000000"/>
          <w:lang w:eastAsia="zh-CN"/>
        </w:rPr>
        <w:t>1</w:t>
      </w:r>
      <w:r w:rsidRPr="00AC22D1">
        <w:rPr>
          <w:color w:val="000000"/>
          <w:lang w:eastAsia="zh-CN"/>
        </w:rPr>
        <w:t>.</w:t>
      </w:r>
      <w:r>
        <w:rPr>
          <w:color w:val="000000"/>
          <w:lang w:eastAsia="zh-CN"/>
        </w:rPr>
        <w:t>1.8</w:t>
      </w:r>
      <w:r w:rsidRPr="00AC22D1">
        <w:rPr>
          <w:color w:val="000000"/>
        </w:rPr>
        <w:tab/>
      </w:r>
      <w:r>
        <w:rPr>
          <w:color w:val="000000"/>
        </w:rPr>
        <w:t>DL p</w:t>
      </w:r>
      <w:r w:rsidRPr="00AC22D1">
        <w:t>acket</w:t>
      </w:r>
      <w:r w:rsidRPr="00AC22D1">
        <w:rPr>
          <w:color w:val="000000"/>
        </w:rPr>
        <w:t xml:space="preserve"> </w:t>
      </w:r>
      <w:r>
        <w:rPr>
          <w:color w:val="000000"/>
        </w:rPr>
        <w:t>delay between NG-RAN and PSA UPF</w:t>
      </w:r>
      <w:bookmarkEnd w:id="129"/>
      <w:bookmarkEnd w:id="130"/>
      <w:bookmarkEnd w:id="131"/>
    </w:p>
    <w:p w14:paraId="5C6A05C6" w14:textId="77777777" w:rsidR="00DF5E93" w:rsidRPr="00DA0148" w:rsidRDefault="00DF5E93" w:rsidP="00DF5E93">
      <w:pPr>
        <w:pStyle w:val="Heading5"/>
      </w:pPr>
      <w:bookmarkStart w:id="132" w:name="_Toc44491871"/>
      <w:bookmarkStart w:id="133" w:name="_Toc51689798"/>
      <w:bookmarkStart w:id="134" w:name="_Toc146026056"/>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132"/>
      <w:bookmarkEnd w:id="133"/>
      <w:bookmarkEnd w:id="134"/>
    </w:p>
    <w:p w14:paraId="6A6C5F62"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subcounters per 5QI and subcounters per S-NSSAI. This measurement is only applicable to the case the PSA UPF and NG-RAN are time synchronised. </w:t>
      </w:r>
    </w:p>
    <w:p w14:paraId="5A94265D" w14:textId="77777777" w:rsidR="00DF5E93" w:rsidRDefault="00DF5E93" w:rsidP="00DF5E93">
      <w:pPr>
        <w:pStyle w:val="B10"/>
        <w:rPr>
          <w:lang w:eastAsia="zh-CN"/>
        </w:rPr>
      </w:pPr>
      <w:r>
        <w:rPr>
          <w:lang w:eastAsia="zh-CN"/>
        </w:rPr>
        <w:t>b)</w:t>
      </w:r>
      <w:r>
        <w:rPr>
          <w:lang w:eastAsia="zh-CN"/>
        </w:rPr>
        <w:tab/>
        <w:t>DER (n=1).</w:t>
      </w:r>
    </w:p>
    <w:p w14:paraId="0090AFF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9BBDCC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471127F7"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8370F16"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 and 38.415 [31]):</w:t>
      </w:r>
    </w:p>
    <w:p w14:paraId="734AAF75"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133A0E13" w14:textId="77777777" w:rsidR="00DF5E93" w:rsidRDefault="00DF5E93" w:rsidP="008B34D1">
      <w:pPr>
        <w:pStyle w:val="B3"/>
        <w:rPr>
          <w:lang w:eastAsia="zh-CN"/>
        </w:rPr>
      </w:pPr>
      <w:r>
        <w:rPr>
          <w:lang w:eastAsia="zh-CN"/>
        </w:rPr>
        <w:t>-</w:t>
      </w:r>
      <w:r>
        <w:rPr>
          <w:lang w:eastAsia="zh-CN"/>
        </w:rPr>
        <w:tab/>
        <w:t>T2 that the DL GTP PDU was received by NG-RAN;</w:t>
      </w:r>
    </w:p>
    <w:p w14:paraId="353A980A" w14:textId="77777777" w:rsidR="00DF5E93" w:rsidRDefault="00DF5E93" w:rsidP="008B34D1">
      <w:pPr>
        <w:pStyle w:val="B3"/>
        <w:rPr>
          <w:lang w:eastAsia="zh-CN"/>
        </w:rPr>
      </w:pPr>
      <w:r>
        <w:rPr>
          <w:lang w:eastAsia="zh-CN"/>
        </w:rPr>
        <w:t>-</w:t>
      </w:r>
      <w:r>
        <w:rPr>
          <w:lang w:eastAsia="zh-CN"/>
        </w:rPr>
        <w:tab/>
        <w:t>The 5QI and S-NSSAI associated to the DL GTP PDU.</w:t>
      </w:r>
    </w:p>
    <w:p w14:paraId="23E786C2" w14:textId="77777777" w:rsidR="00DF5E93" w:rsidRDefault="00DF5E93" w:rsidP="008B34D1">
      <w:pPr>
        <w:pStyle w:val="B2"/>
        <w:rPr>
          <w:lang w:eastAsia="zh-CN"/>
        </w:rPr>
      </w:pPr>
      <w:r>
        <w:rPr>
          <w:lang w:eastAsia="zh-CN"/>
        </w:rPr>
        <w:tab/>
        <w:t>The gNB counts the number (N) of DL GTP PDUs encapsulated with QFI, TEID, and QMP indicator for each 5QI and each S-NSSAI respectively, and takes the following calculation for each 5QI and each S-NSSAI:</w:t>
      </w:r>
    </w:p>
    <w:p w14:paraId="04299320" w14:textId="77777777" w:rsidR="00DF5E93" w:rsidRPr="00982DFA" w:rsidRDefault="00220864" w:rsidP="00DF5E93">
      <w:pPr>
        <w:pStyle w:val="B10"/>
        <w:jc w:val="center"/>
        <w:rPr>
          <w:lang w:eastAsia="zh-CN"/>
        </w:rPr>
      </w:pPr>
      <w:r>
        <w:pict w14:anchorId="48123DE1">
          <v:shape id="_x0000_i1035" type="#_x0000_t75" style="width:67.8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11F8&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A911F8&quot; wsp:rsidRDefault=&quot;00A911F8&quot; wsp:rsidP=&quot;00A911F8&quot;&gt;&lt;m:oMathPara&gt;&lt;m:oMath&gt;&lt;m:f&gt;&lt;m:f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7&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1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A911F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49FDF383"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2E73CDF8"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DlPsaUpfNgranMean.</w:t>
      </w:r>
      <w:r>
        <w:rPr>
          <w:i/>
        </w:rPr>
        <w:t>SNSSAI, where SNSSAI</w:t>
      </w:r>
      <w:r>
        <w:t xml:space="preserve"> identifies the S-NSSAI.</w:t>
      </w:r>
    </w:p>
    <w:p w14:paraId="2BB173B8"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51B11E67" w14:textId="77777777" w:rsidR="00DF5E93" w:rsidRDefault="00DF5E93" w:rsidP="00DF5E93">
      <w:pPr>
        <w:pStyle w:val="B10"/>
      </w:pPr>
      <w:r>
        <w:t>g)</w:t>
      </w:r>
      <w:r>
        <w:tab/>
        <w:t>Valid for packet switched traffic.</w:t>
      </w:r>
    </w:p>
    <w:p w14:paraId="12E836FA" w14:textId="77777777" w:rsidR="00DF5E93" w:rsidRDefault="00DF5E93" w:rsidP="00DF5E93">
      <w:pPr>
        <w:pStyle w:val="B10"/>
      </w:pPr>
      <w:r>
        <w:t>h)</w:t>
      </w:r>
      <w:r>
        <w:tab/>
        <w:t>5GS.</w:t>
      </w:r>
    </w:p>
    <w:p w14:paraId="7191DB53" w14:textId="77777777" w:rsidR="00DF5E93" w:rsidRDefault="00DF5E93" w:rsidP="00DF5E93">
      <w:pPr>
        <w:pStyle w:val="Heading5"/>
        <w:rPr>
          <w:lang w:eastAsia="zh-CN"/>
        </w:rPr>
      </w:pPr>
      <w:bookmarkStart w:id="135" w:name="_Toc44491872"/>
      <w:bookmarkStart w:id="136" w:name="_Toc51689799"/>
      <w:bookmarkStart w:id="137" w:name="_Toc146026057"/>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135"/>
      <w:bookmarkEnd w:id="136"/>
      <w:bookmarkEnd w:id="137"/>
    </w:p>
    <w:p w14:paraId="0397FC70"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subcounters per 5QI and subcounters per S-NSSAI. This measurement is only applicable to the case the PSA UPF and NG-RAN are time synchronised. </w:t>
      </w:r>
    </w:p>
    <w:p w14:paraId="78BBFCC5" w14:textId="77777777" w:rsidR="00DF5E93" w:rsidRDefault="00DF5E93" w:rsidP="00DF5E93">
      <w:pPr>
        <w:pStyle w:val="B10"/>
        <w:rPr>
          <w:lang w:eastAsia="zh-CN"/>
        </w:rPr>
      </w:pPr>
      <w:r>
        <w:rPr>
          <w:lang w:eastAsia="zh-CN"/>
        </w:rPr>
        <w:t>b)</w:t>
      </w:r>
      <w:r>
        <w:rPr>
          <w:lang w:eastAsia="zh-CN"/>
        </w:rPr>
        <w:tab/>
        <w:t>DER (n=1).</w:t>
      </w:r>
    </w:p>
    <w:p w14:paraId="5EDD1896"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305189E"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558E5557"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506CD2AE"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w:t>
      </w:r>
      <w:r w:rsidRPr="00F27A7D">
        <w:rPr>
          <w:lang w:eastAsia="zh-CN"/>
        </w:rPr>
        <w:t xml:space="preserve"> </w:t>
      </w:r>
      <w:r>
        <w:rPr>
          <w:lang w:eastAsia="zh-CN"/>
        </w:rPr>
        <w:t>and 38.415 [31]):</w:t>
      </w:r>
    </w:p>
    <w:p w14:paraId="79DB4283"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6B938B9B" w14:textId="77777777" w:rsidR="00DF5E93" w:rsidRDefault="00DF5E93" w:rsidP="008B34D1">
      <w:pPr>
        <w:pStyle w:val="B3"/>
        <w:rPr>
          <w:lang w:eastAsia="zh-CN"/>
        </w:rPr>
      </w:pPr>
      <w:r>
        <w:rPr>
          <w:lang w:eastAsia="zh-CN"/>
        </w:rPr>
        <w:t>-</w:t>
      </w:r>
      <w:r>
        <w:rPr>
          <w:lang w:eastAsia="zh-CN"/>
        </w:rPr>
        <w:tab/>
        <w:t>T2 that the DL GTP PDU was received by NG-RAN;</w:t>
      </w:r>
    </w:p>
    <w:p w14:paraId="165FA86E" w14:textId="77777777" w:rsidR="00DF5E93" w:rsidRDefault="00DF5E93" w:rsidP="008B34D1">
      <w:pPr>
        <w:pStyle w:val="B3"/>
        <w:rPr>
          <w:lang w:eastAsia="zh-CN"/>
        </w:rPr>
      </w:pPr>
      <w:r>
        <w:rPr>
          <w:lang w:eastAsia="zh-CN"/>
        </w:rPr>
        <w:t>-</w:t>
      </w:r>
      <w:r>
        <w:rPr>
          <w:lang w:eastAsia="zh-CN"/>
        </w:rPr>
        <w:tab/>
        <w:t>The 5QI and S-NSSAI associated to the DL GTP PDU.</w:t>
      </w:r>
    </w:p>
    <w:p w14:paraId="6ECD45D2" w14:textId="77777777" w:rsidR="00DF5E93" w:rsidRDefault="00DF5E93" w:rsidP="008B34D1">
      <w:pPr>
        <w:pStyle w:val="B2"/>
      </w:pPr>
      <w:r>
        <w:rPr>
          <w:lang w:eastAsia="zh-CN"/>
        </w:rPr>
        <w:tab/>
        <w:t>The gNB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53FC7C87" w14:textId="77777777" w:rsidR="00DF5E93" w:rsidRPr="00982DFA" w:rsidRDefault="00220864" w:rsidP="00DF5E93">
      <w:pPr>
        <w:pStyle w:val="B2"/>
        <w:rPr>
          <w:lang w:eastAsia="zh-CN"/>
        </w:rPr>
      </w:pPr>
      <w:r>
        <w:pict w14:anchorId="7EDCC06B">
          <v:shape id="_x0000_i1036" type="#_x0000_t75" style="width:41.6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1678&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E81678&quot; wsp:rsidRDefault=&quot;00E81678&quot; wsp:rsidP=&quot;00E81678&quot;&gt;&lt;m:oMathPara&gt;&lt;m:oMath&gt;&lt;m:sSub&gt;&lt;m:sSub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E8167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18422EF9"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E10B776"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DlPsaUpfNgranDist.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225AFBC4"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17795623" w14:textId="77777777" w:rsidR="00DF5E93" w:rsidRDefault="00DF5E93" w:rsidP="00DF5E93">
      <w:pPr>
        <w:pStyle w:val="B10"/>
      </w:pPr>
      <w:r>
        <w:t>g)</w:t>
      </w:r>
      <w:r>
        <w:tab/>
        <w:t>Valid for packet switched traffic.</w:t>
      </w:r>
    </w:p>
    <w:p w14:paraId="24EA3E94" w14:textId="77777777" w:rsidR="00874073" w:rsidRPr="00AC22D1" w:rsidRDefault="00DF5E93" w:rsidP="00CF5F9E">
      <w:pPr>
        <w:pStyle w:val="B10"/>
      </w:pPr>
      <w:r>
        <w:rPr>
          <w:lang w:eastAsia="zh-CN"/>
        </w:rPr>
        <w:t>h)</w:t>
      </w:r>
      <w:r>
        <w:rPr>
          <w:lang w:eastAsia="zh-CN"/>
        </w:rPr>
        <w:tab/>
      </w:r>
      <w:r>
        <w:t>5GS</w:t>
      </w:r>
      <w:r>
        <w:rPr>
          <w:lang w:eastAsia="zh-CN"/>
        </w:rPr>
        <w:t>.</w:t>
      </w:r>
    </w:p>
    <w:p w14:paraId="496F80A4" w14:textId="77777777" w:rsidR="00FF5AEB" w:rsidRPr="00517EC3" w:rsidRDefault="00FF5AEB" w:rsidP="00FF5AEB">
      <w:pPr>
        <w:pStyle w:val="Heading4"/>
        <w:rPr>
          <w:color w:val="000000"/>
          <w:lang w:eastAsia="zh-CN"/>
        </w:rPr>
      </w:pPr>
      <w:bookmarkStart w:id="138" w:name="_Toc20132212"/>
      <w:bookmarkStart w:id="139" w:name="_Toc27473247"/>
      <w:bookmarkStart w:id="140" w:name="_Toc35955902"/>
      <w:bookmarkStart w:id="141" w:name="_Toc44491873"/>
      <w:bookmarkStart w:id="142" w:name="_Toc51689800"/>
      <w:bookmarkStart w:id="143" w:name="_Toc146026058"/>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138"/>
      <w:bookmarkEnd w:id="139"/>
      <w:bookmarkEnd w:id="140"/>
      <w:bookmarkEnd w:id="141"/>
      <w:bookmarkEnd w:id="142"/>
      <w:bookmarkEnd w:id="143"/>
    </w:p>
    <w:p w14:paraId="55A6FB5A" w14:textId="77777777" w:rsidR="00FF5AEB" w:rsidRPr="00A94DC9" w:rsidRDefault="00FF5AEB" w:rsidP="00FF5AEB">
      <w:pPr>
        <w:pStyle w:val="Heading5"/>
        <w:rPr>
          <w:color w:val="000000"/>
        </w:rPr>
      </w:pPr>
      <w:bookmarkStart w:id="144" w:name="_Toc20132213"/>
      <w:bookmarkStart w:id="145" w:name="_Toc27473248"/>
      <w:bookmarkStart w:id="146" w:name="_Toc35955903"/>
      <w:bookmarkStart w:id="147" w:name="_Toc44491874"/>
      <w:bookmarkStart w:id="148" w:name="_Toc51689801"/>
      <w:bookmarkStart w:id="149" w:name="_Toc146026059"/>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144"/>
      <w:bookmarkEnd w:id="145"/>
      <w:bookmarkEnd w:id="146"/>
      <w:bookmarkEnd w:id="147"/>
      <w:bookmarkEnd w:id="148"/>
      <w:bookmarkEnd w:id="149"/>
    </w:p>
    <w:p w14:paraId="02059B7E"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2C2AE48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048EBC69"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75CEC759">
          <v:shape id="_x0000_i1037" type="#_x0000_t75" style="width:114.55pt;height:36.95pt" o:ole="">
            <v:imagedata r:id="rId17" o:title=""/>
          </v:shape>
          <o:OLEObject Type="Embed" ProgID="Equation.3" ShapeID="_x0000_i1037" DrawAspect="Content" ObjectID="_1756717195" r:id="rId18"/>
        </w:object>
      </w:r>
      <w:r w:rsidR="00FF5AEB" w:rsidRPr="00AC22D1">
        <w:t xml:space="preserve">, where </w:t>
      </w:r>
      <w:r w:rsidR="00FF5AEB" w:rsidRPr="00AC22D1">
        <w:rPr>
          <w:rFonts w:eastAsia="MS Mincho"/>
          <w:position w:val="-10"/>
        </w:rPr>
        <w:object w:dxaOrig="639" w:dyaOrig="320" w14:anchorId="18C2928D">
          <v:shape id="_x0000_i1038" type="#_x0000_t75" style="width:31.8pt;height:16.85pt" o:ole="">
            <v:imagedata r:id="rId19" o:title=""/>
          </v:shape>
          <o:OLEObject Type="Embed" ProgID="Equation.3" ShapeID="_x0000_i1038" DrawAspect="Content" ObjectID="_1756717196" r:id="rId20"/>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7B7CF061">
          <v:shape id="_x0000_i1039" type="#_x0000_t75" style="width:11.7pt;height:12.15pt" o:ole="">
            <v:imagedata r:id="rId21" o:title=""/>
          </v:shape>
          <o:OLEObject Type="Embed" ProgID="Equation.3" ShapeID="_x0000_i1039" DrawAspect="Content" ObjectID="_1756717197" r:id="rId22"/>
        </w:object>
      </w:r>
      <w:r w:rsidR="00FF5AEB" w:rsidRPr="00AC22D1">
        <w:rPr>
          <w:rFonts w:eastAsia="MS Mincho"/>
        </w:rPr>
        <w:t xml:space="preserve"> with value range: 0-100%; </w:t>
      </w:r>
      <w:r w:rsidR="00FF5AEB" w:rsidRPr="00AC22D1">
        <w:rPr>
          <w:rFonts w:eastAsia="MS Mincho"/>
          <w:position w:val="-10"/>
        </w:rPr>
        <w:object w:dxaOrig="720" w:dyaOrig="320" w14:anchorId="031EAC2F">
          <v:shape id="_x0000_i1040" type="#_x0000_t75" style="width:36.95pt;height:15.45pt" o:ole="">
            <v:imagedata r:id="rId23" o:title=""/>
          </v:shape>
          <o:OLEObject Type="Embed" ProgID="Equation.3" ShapeID="_x0000_i1040" DrawAspect="Content" ObjectID="_1756717198" r:id="rId24"/>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4AC02CC3">
          <v:shape id="_x0000_i1041" type="#_x0000_t75" style="width:27.6pt;height:15.45pt" o:ole="">
            <v:imagedata r:id="rId25" o:title=""/>
          </v:shape>
          <o:OLEObject Type="Embed" ProgID="Equation.3" ShapeID="_x0000_i1041" DrawAspect="Content" ObjectID="_1756717199" r:id="rId26"/>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49821CB1">
          <v:shape id="_x0000_i1042" type="#_x0000_t75" style="width:11.7pt;height:12.15pt" o:ole="">
            <v:imagedata r:id="rId21" o:title=""/>
          </v:shape>
          <o:OLEObject Type="Embed" ProgID="Equation.3" ShapeID="_x0000_i1042" DrawAspect="Content" ObjectID="_1756717200" r:id="rId27"/>
        </w:object>
      </w:r>
      <w:r w:rsidR="00FF5AEB" w:rsidRPr="00AC22D1">
        <w:rPr>
          <w:rFonts w:eastAsia="MS Mincho"/>
        </w:rPr>
        <w:t xml:space="preserve">; and </w:t>
      </w:r>
      <w:r w:rsidR="00FF5AEB" w:rsidRPr="00AC22D1">
        <w:rPr>
          <w:rFonts w:eastAsia="MS Mincho"/>
          <w:position w:val="-4"/>
        </w:rPr>
        <w:object w:dxaOrig="220" w:dyaOrig="260" w14:anchorId="1F9399B4">
          <v:shape id="_x0000_i1043" type="#_x0000_t75" style="width:11.7pt;height:12.15pt" o:ole="">
            <v:imagedata r:id="rId21" o:title=""/>
          </v:shape>
          <o:OLEObject Type="Embed" ProgID="Equation.3" ShapeID="_x0000_i1043" DrawAspect="Content" ObjectID="_1756717201" r:id="rId28"/>
        </w:object>
      </w:r>
      <w:r w:rsidR="00FF5AEB" w:rsidRPr="00AC22D1">
        <w:rPr>
          <w:rFonts w:eastAsia="MS Mincho"/>
        </w:rPr>
        <w:t>is the time period during which the measurement is performed.</w:t>
      </w:r>
    </w:p>
    <w:p w14:paraId="72DEC1B0" w14:textId="77777777" w:rsidR="00FF5AEB" w:rsidRPr="00AC22D1" w:rsidRDefault="00C303C7" w:rsidP="00CF5F9E">
      <w:pPr>
        <w:pStyle w:val="B10"/>
      </w:pPr>
      <w:r>
        <w:t>d)</w:t>
      </w:r>
      <w:r>
        <w:tab/>
      </w:r>
      <w:r w:rsidR="00FF5AEB" w:rsidRPr="00AC22D1">
        <w:t>A single integer value from 0 to 100.</w:t>
      </w:r>
    </w:p>
    <w:p w14:paraId="66B969F5"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222C0EE" w14:textId="77777777" w:rsidR="00FF5AEB" w:rsidRPr="00AC22D1" w:rsidRDefault="00C303C7" w:rsidP="00CF5F9E">
      <w:pPr>
        <w:pStyle w:val="B10"/>
      </w:pPr>
      <w:r>
        <w:t>f)</w:t>
      </w:r>
      <w:r>
        <w:tab/>
      </w:r>
      <w:r w:rsidR="00FF5AEB" w:rsidRPr="00AC22D1">
        <w:t xml:space="preserve">NRCellDU </w:t>
      </w:r>
    </w:p>
    <w:p w14:paraId="3A505E00" w14:textId="77777777" w:rsidR="00FF5AEB" w:rsidRPr="00AC22D1" w:rsidRDefault="00C303C7" w:rsidP="00CF5F9E">
      <w:pPr>
        <w:pStyle w:val="B10"/>
      </w:pPr>
      <w:r>
        <w:t>g)</w:t>
      </w:r>
      <w:r>
        <w:tab/>
      </w:r>
      <w:r w:rsidR="00FF5AEB" w:rsidRPr="00AC22D1">
        <w:t>Valid for packet switched traffic</w:t>
      </w:r>
    </w:p>
    <w:p w14:paraId="38330370"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1817A693" w14:textId="77777777" w:rsidR="00FF5AEB" w:rsidRPr="00AC22D1" w:rsidRDefault="00C303C7"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5E5E026F" w14:textId="77777777" w:rsidR="00FF5AEB" w:rsidRPr="00AC22D1" w:rsidRDefault="00FF5AEB" w:rsidP="00FF5AEB">
      <w:pPr>
        <w:pStyle w:val="Heading5"/>
        <w:rPr>
          <w:color w:val="000000"/>
        </w:rPr>
      </w:pPr>
      <w:bookmarkStart w:id="150" w:name="_Toc20132214"/>
      <w:bookmarkStart w:id="151" w:name="_Toc27473249"/>
      <w:bookmarkStart w:id="152" w:name="_Toc35955904"/>
      <w:bookmarkStart w:id="153" w:name="_Toc44491875"/>
      <w:bookmarkStart w:id="154" w:name="_Toc51689802"/>
      <w:bookmarkStart w:id="155" w:name="_Toc146026060"/>
      <w:r w:rsidRPr="00AC22D1">
        <w:rPr>
          <w:color w:val="000000"/>
        </w:rPr>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150"/>
      <w:bookmarkEnd w:id="151"/>
      <w:bookmarkEnd w:id="152"/>
      <w:bookmarkEnd w:id="153"/>
      <w:bookmarkEnd w:id="154"/>
      <w:bookmarkEnd w:id="155"/>
    </w:p>
    <w:p w14:paraId="57903C88"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536F0FF0" w14:textId="77777777" w:rsidR="00FF5AEB" w:rsidRPr="00AC22D1" w:rsidRDefault="008F6CE2" w:rsidP="00CF5F9E">
      <w:pPr>
        <w:pStyle w:val="B10"/>
      </w:pPr>
      <w:r>
        <w:t>b)</w:t>
      </w:r>
      <w:r>
        <w:tab/>
      </w:r>
      <w:r w:rsidR="00FF5AEB" w:rsidRPr="00AC22D1">
        <w:t>SI</w:t>
      </w:r>
    </w:p>
    <w:p w14:paraId="66C33E8E"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7C7C5B57">
          <v:shape id="_x0000_i1044" type="#_x0000_t75" style="width:114.55pt;height:36.95pt" o:ole="">
            <v:imagedata r:id="rId17" o:title=""/>
          </v:shape>
          <o:OLEObject Type="Embed" ProgID="Equation.3" ShapeID="_x0000_i1044" DrawAspect="Content" ObjectID="_1756717202" r:id="rId29"/>
        </w:object>
      </w:r>
      <w:r w:rsidR="00FF5AEB" w:rsidRPr="00AC22D1">
        <w:t xml:space="preserve">, where </w:t>
      </w:r>
      <w:r w:rsidR="00FF5AEB" w:rsidRPr="00AC22D1">
        <w:rPr>
          <w:rFonts w:eastAsia="MS Mincho"/>
          <w:position w:val="-10"/>
        </w:rPr>
        <w:object w:dxaOrig="639" w:dyaOrig="320" w14:anchorId="49C90759">
          <v:shape id="_x0000_i1045" type="#_x0000_t75" style="width:31.8pt;height:16.85pt" o:ole="">
            <v:imagedata r:id="rId19" o:title=""/>
          </v:shape>
          <o:OLEObject Type="Embed" ProgID="Equation.3" ShapeID="_x0000_i1045" DrawAspect="Content" ObjectID="_1756717203" r:id="rId30"/>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402BCD27">
          <v:shape id="_x0000_i1046" type="#_x0000_t75" style="width:11.7pt;height:12.15pt" o:ole="">
            <v:imagedata r:id="rId21" o:title=""/>
          </v:shape>
          <o:OLEObject Type="Embed" ProgID="Equation.3" ShapeID="_x0000_i1046" DrawAspect="Content" ObjectID="_1756717204" r:id="rId31"/>
        </w:object>
      </w:r>
      <w:r w:rsidR="00FF5AEB" w:rsidRPr="00AC22D1">
        <w:rPr>
          <w:rFonts w:eastAsia="MS Mincho"/>
        </w:rPr>
        <w:t xml:space="preserve"> with value range: 0-100%; </w:t>
      </w:r>
      <w:r w:rsidR="00FF5AEB" w:rsidRPr="00AC22D1">
        <w:rPr>
          <w:rFonts w:eastAsia="MS Mincho"/>
          <w:position w:val="-10"/>
        </w:rPr>
        <w:object w:dxaOrig="720" w:dyaOrig="320" w14:anchorId="6B6A399E">
          <v:shape id="_x0000_i1047" type="#_x0000_t75" style="width:36.95pt;height:15.45pt" o:ole="">
            <v:imagedata r:id="rId23" o:title=""/>
          </v:shape>
          <o:OLEObject Type="Embed" ProgID="Equation.3" ShapeID="_x0000_i1047" DrawAspect="Content" ObjectID="_1756717205" r:id="rId32"/>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6531442E">
          <v:shape id="_x0000_i1048" type="#_x0000_t75" style="width:27.6pt;height:15.45pt" o:ole="">
            <v:imagedata r:id="rId25" o:title=""/>
          </v:shape>
          <o:OLEObject Type="Embed" ProgID="Equation.3" ShapeID="_x0000_i1048" DrawAspect="Content" ObjectID="_1756717206" r:id="rId33"/>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2E117433">
          <v:shape id="_x0000_i1049" type="#_x0000_t75" style="width:11.7pt;height:12.15pt" o:ole="">
            <v:imagedata r:id="rId21" o:title=""/>
          </v:shape>
          <o:OLEObject Type="Embed" ProgID="Equation.3" ShapeID="_x0000_i1049" DrawAspect="Content" ObjectID="_1756717207" r:id="rId34"/>
        </w:object>
      </w:r>
      <w:r w:rsidR="00FF5AEB" w:rsidRPr="00AC22D1">
        <w:rPr>
          <w:rFonts w:eastAsia="MS Mincho"/>
        </w:rPr>
        <w:t xml:space="preserve">; and </w:t>
      </w:r>
      <w:r w:rsidR="00FF5AEB" w:rsidRPr="00AC22D1">
        <w:rPr>
          <w:rFonts w:eastAsia="MS Mincho"/>
          <w:position w:val="-4"/>
        </w:rPr>
        <w:object w:dxaOrig="220" w:dyaOrig="260" w14:anchorId="6EA39A0C">
          <v:shape id="_x0000_i1050" type="#_x0000_t75" style="width:11.7pt;height:12.15pt" o:ole="">
            <v:imagedata r:id="rId21" o:title=""/>
          </v:shape>
          <o:OLEObject Type="Embed" ProgID="Equation.3" ShapeID="_x0000_i1050" DrawAspect="Content" ObjectID="_1756717208" r:id="rId35"/>
        </w:object>
      </w:r>
      <w:r w:rsidR="00FF5AEB" w:rsidRPr="00AC22D1">
        <w:rPr>
          <w:rFonts w:eastAsia="MS Mincho"/>
        </w:rPr>
        <w:t>is the time period during which the measurement is performed</w:t>
      </w:r>
    </w:p>
    <w:p w14:paraId="6B43BBA7" w14:textId="77777777" w:rsidR="00FF5AEB" w:rsidRPr="00AC22D1" w:rsidRDefault="008F6CE2" w:rsidP="00CF5F9E">
      <w:pPr>
        <w:pStyle w:val="B10"/>
      </w:pPr>
      <w:r>
        <w:t>d)</w:t>
      </w:r>
      <w:r>
        <w:tab/>
      </w:r>
      <w:r w:rsidR="00FF5AEB" w:rsidRPr="00AC22D1">
        <w:t>A single integer value from 0 to 100.</w:t>
      </w:r>
    </w:p>
    <w:p w14:paraId="2082EF5B"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5A2528EF" w14:textId="77777777" w:rsidR="00FF5AEB" w:rsidRPr="00AC22D1" w:rsidRDefault="008F6CE2" w:rsidP="00CF5F9E">
      <w:pPr>
        <w:pStyle w:val="B10"/>
      </w:pPr>
      <w:r>
        <w:t>f)</w:t>
      </w:r>
      <w:r>
        <w:tab/>
      </w:r>
      <w:r w:rsidR="00FF5AEB" w:rsidRPr="00AC22D1">
        <w:t>NRCellDU</w:t>
      </w:r>
    </w:p>
    <w:p w14:paraId="5EA03F79" w14:textId="77777777" w:rsidR="00FF5AEB" w:rsidRPr="00AC22D1" w:rsidRDefault="008F6CE2" w:rsidP="00CF5F9E">
      <w:pPr>
        <w:pStyle w:val="B10"/>
      </w:pPr>
      <w:r>
        <w:t>g)</w:t>
      </w:r>
      <w:r>
        <w:tab/>
      </w:r>
      <w:r w:rsidR="00FF5AEB" w:rsidRPr="00AC22D1">
        <w:t>Valid for packet switched traffic</w:t>
      </w:r>
    </w:p>
    <w:p w14:paraId="44AFFF51"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2EE291A8"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44FA9B98" w14:textId="77777777" w:rsidR="00FF5AEB" w:rsidRPr="009A3F5F" w:rsidRDefault="00FF5AEB" w:rsidP="00FF5AEB">
      <w:pPr>
        <w:pStyle w:val="Heading5"/>
        <w:rPr>
          <w:color w:val="000000"/>
        </w:rPr>
      </w:pPr>
      <w:bookmarkStart w:id="156" w:name="_Toc20132215"/>
      <w:bookmarkStart w:id="157" w:name="_Toc27473250"/>
      <w:bookmarkStart w:id="158" w:name="_Toc35955905"/>
      <w:bookmarkStart w:id="159" w:name="_Toc44491876"/>
      <w:bookmarkStart w:id="160" w:name="_Toc51689803"/>
      <w:bookmarkStart w:id="161" w:name="_Toc146026061"/>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156"/>
      <w:bookmarkEnd w:id="157"/>
      <w:bookmarkEnd w:id="158"/>
      <w:bookmarkEnd w:id="159"/>
      <w:bookmarkEnd w:id="160"/>
      <w:bookmarkEnd w:id="161"/>
    </w:p>
    <w:p w14:paraId="5D2FED95"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12BA6564" w14:textId="77777777" w:rsidR="00FF5AEB" w:rsidRPr="00E15DFC" w:rsidRDefault="008F6CE2" w:rsidP="00CF5F9E">
      <w:pPr>
        <w:pStyle w:val="B10"/>
        <w:rPr>
          <w:lang w:eastAsia="zh-CN"/>
        </w:rPr>
      </w:pPr>
      <w:r>
        <w:t>b)</w:t>
      </w:r>
      <w:r>
        <w:tab/>
      </w:r>
      <w:r w:rsidR="00FF5AEB" w:rsidRPr="00E15DFC">
        <w:rPr>
          <w:rFonts w:hint="eastAsia"/>
        </w:rPr>
        <w:t>CC</w:t>
      </w:r>
    </w:p>
    <w:p w14:paraId="13D07543" w14:textId="77777777"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220864">
        <w:rPr>
          <w:position w:val="-16"/>
        </w:rPr>
        <w:pict w14:anchorId="1559B02E">
          <v:shape id="_x0000_i1051" type="#_x0000_t75" style="width:106.15pt;height:2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220864">
        <w:rPr>
          <w:position w:val="-16"/>
        </w:rPr>
        <w:pict w14:anchorId="2CC884E4">
          <v:shape id="_x0000_i1052" type="#_x0000_t75" style="width:106.15pt;height:2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220864">
        <w:rPr>
          <w:position w:val="-5"/>
        </w:rPr>
        <w:pict w14:anchorId="239EF0CD">
          <v:shape id="_x0000_i1053" type="#_x0000_t75" style="width:28.0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220864">
        <w:rPr>
          <w:position w:val="-5"/>
        </w:rPr>
        <w:pict w14:anchorId="2388B760">
          <v:shape id="_x0000_i1054" type="#_x0000_t75" style="width:28.0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220864">
        <w:rPr>
          <w:position w:val="-5"/>
        </w:rPr>
        <w:pict w14:anchorId="4EEF9B9E">
          <v:shape id="_x0000_i1055" type="#_x0000_t75" style="width:32.25pt;height:13.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220864">
        <w:rPr>
          <w:position w:val="-5"/>
        </w:rPr>
        <w:pict w14:anchorId="5931C9A6">
          <v:shape id="_x0000_i1056" type="#_x0000_t75" style="width:32.25pt;height:13.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w:r w:rsidR="00FF5AEB" w:rsidRPr="00AC22D1">
        <w:rPr>
          <w:rFonts w:eastAsia="MS Mincho"/>
        </w:rPr>
        <w:fldChar w:fldCharType="begin"/>
      </w:r>
      <w:r w:rsidR="00FF5AEB" w:rsidRPr="00AC22D1">
        <w:rPr>
          <w:rFonts w:eastAsia="MS Mincho"/>
        </w:rPr>
        <w:instrText xml:space="preserve"> QUOTE </w:instrText>
      </w:r>
      <w:r w:rsidR="00220864">
        <w:rPr>
          <w:position w:val="-5"/>
        </w:rPr>
        <w:pict w14:anchorId="6611C98F">
          <v:shape id="_x0000_i1057" type="#_x0000_t75" style="width:27.6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220864">
        <w:rPr>
          <w:position w:val="-5"/>
        </w:rPr>
        <w:pict w14:anchorId="536E4E23">
          <v:shape id="_x0000_i1058" type="#_x0000_t75" style="width:27.6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3F2F4D34"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14B190C5"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7B0B96FA"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06ABE49E"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0B6E352D" w14:textId="77777777" w:rsidR="00FF5AEB" w:rsidRPr="00AC22D1" w:rsidRDefault="008F6CE2" w:rsidP="00CF5F9E">
      <w:pPr>
        <w:pStyle w:val="B10"/>
        <w:rPr>
          <w:lang w:eastAsia="zh-CN"/>
        </w:rPr>
      </w:pPr>
      <w:r>
        <w:t>h)</w:t>
      </w:r>
      <w:r>
        <w:tab/>
      </w:r>
      <w:r w:rsidR="00FF5AEB" w:rsidRPr="00AC22D1">
        <w:t>NRCellDU</w:t>
      </w:r>
    </w:p>
    <w:p w14:paraId="1DFAC688" w14:textId="77777777" w:rsidR="00FF5AEB" w:rsidRPr="00AC22D1" w:rsidRDefault="008F6CE2" w:rsidP="00CF5F9E">
      <w:pPr>
        <w:pStyle w:val="B10"/>
      </w:pPr>
      <w:r>
        <w:t>i)</w:t>
      </w:r>
      <w:r>
        <w:tab/>
      </w:r>
      <w:r w:rsidR="00FF5AEB" w:rsidRPr="00AC22D1">
        <w:t>Valid for packet switched traffic</w:t>
      </w:r>
    </w:p>
    <w:p w14:paraId="389F1850" w14:textId="77777777" w:rsidR="00FF5AEB" w:rsidRPr="00AC22D1" w:rsidRDefault="008F6CE2" w:rsidP="00CF5F9E">
      <w:pPr>
        <w:pStyle w:val="B10"/>
        <w:rPr>
          <w:lang w:eastAsia="zh-CN"/>
        </w:rPr>
      </w:pPr>
      <w:r>
        <w:t>j)</w:t>
      </w:r>
      <w:r>
        <w:tab/>
      </w:r>
      <w:r w:rsidR="00FF5AEB" w:rsidRPr="00AC22D1">
        <w:rPr>
          <w:rFonts w:hint="eastAsia"/>
        </w:rPr>
        <w:t>5GS</w:t>
      </w:r>
    </w:p>
    <w:p w14:paraId="4A7484C9"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7316F70C" w14:textId="77777777" w:rsidR="00FF5AEB" w:rsidRPr="009A3F5F" w:rsidRDefault="00FF5AEB" w:rsidP="00FF5AEB">
      <w:pPr>
        <w:pStyle w:val="Heading5"/>
        <w:rPr>
          <w:color w:val="000000"/>
        </w:rPr>
      </w:pPr>
      <w:bookmarkStart w:id="162" w:name="_Toc20132216"/>
      <w:bookmarkStart w:id="163" w:name="_Toc27473251"/>
      <w:bookmarkStart w:id="164" w:name="_Toc35955906"/>
      <w:bookmarkStart w:id="165" w:name="_Toc44491877"/>
      <w:bookmarkStart w:id="166" w:name="_Toc51689804"/>
      <w:bookmarkStart w:id="167" w:name="_Toc146026062"/>
      <w:r w:rsidRPr="00AC22D1">
        <w:rPr>
          <w:color w:val="000000"/>
        </w:rPr>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162"/>
      <w:bookmarkEnd w:id="163"/>
      <w:bookmarkEnd w:id="164"/>
      <w:bookmarkEnd w:id="165"/>
      <w:bookmarkEnd w:id="166"/>
      <w:bookmarkEnd w:id="167"/>
    </w:p>
    <w:p w14:paraId="53107401"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393F32E4" w14:textId="77777777" w:rsidR="00FF5AEB" w:rsidRPr="00E15DFC" w:rsidRDefault="0035284B" w:rsidP="00CF5F9E">
      <w:pPr>
        <w:pStyle w:val="B10"/>
      </w:pPr>
      <w:r>
        <w:t>b)</w:t>
      </w:r>
      <w:r>
        <w:tab/>
      </w:r>
      <w:r w:rsidR="00FF5AEB" w:rsidRPr="00E15DFC">
        <w:rPr>
          <w:rFonts w:hint="eastAsia"/>
        </w:rPr>
        <w:t>CC</w:t>
      </w:r>
    </w:p>
    <w:p w14:paraId="48901737" w14:textId="77777777"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220864">
        <w:rPr>
          <w:position w:val="-16"/>
        </w:rPr>
        <w:pict w14:anchorId="49B870BA">
          <v:shape id="_x0000_i1059" type="#_x0000_t75" style="width:106.15pt;height:2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220864">
        <w:rPr>
          <w:position w:val="-16"/>
        </w:rPr>
        <w:pict w14:anchorId="43C96B82">
          <v:shape id="_x0000_i1060" type="#_x0000_t75" style="width:106.15pt;height:2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220864">
        <w:rPr>
          <w:position w:val="-5"/>
        </w:rPr>
        <w:pict w14:anchorId="212E2F33">
          <v:shape id="_x0000_i1061" type="#_x0000_t75" style="width:28.0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220864">
        <w:rPr>
          <w:position w:val="-5"/>
        </w:rPr>
        <w:pict w14:anchorId="03D56A42">
          <v:shape id="_x0000_i1062" type="#_x0000_t75" style="width:28.0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220864">
        <w:rPr>
          <w:position w:val="-5"/>
        </w:rPr>
        <w:pict w14:anchorId="2D5A1854">
          <v:shape id="_x0000_i1063" type="#_x0000_t75" style="width:32.25pt;height:13.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220864">
        <w:rPr>
          <w:position w:val="-5"/>
        </w:rPr>
        <w:pict w14:anchorId="74642AC0">
          <v:shape id="_x0000_i1064" type="#_x0000_t75" style="width:32.25pt;height:13.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w:r w:rsidR="00FF5AEB" w:rsidRPr="00AC22D1">
        <w:rPr>
          <w:rFonts w:eastAsia="MS Mincho"/>
        </w:rPr>
        <w:fldChar w:fldCharType="begin"/>
      </w:r>
      <w:r w:rsidR="00FF5AEB" w:rsidRPr="00AC22D1">
        <w:rPr>
          <w:rFonts w:eastAsia="MS Mincho"/>
        </w:rPr>
        <w:instrText xml:space="preserve"> QUOTE </w:instrText>
      </w:r>
      <w:r w:rsidR="00220864">
        <w:rPr>
          <w:position w:val="-5"/>
        </w:rPr>
        <w:pict w14:anchorId="41C8F898">
          <v:shape id="_x0000_i1065" type="#_x0000_t75" style="width:27.6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220864">
        <w:rPr>
          <w:position w:val="-5"/>
        </w:rPr>
        <w:pict w14:anchorId="55F5A7F9">
          <v:shape id="_x0000_i1066" type="#_x0000_t75" style="width:27.6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5AD7704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15FAF85C"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5816AD79"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7909E2CE"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0B4EEF9A"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E4A96AC" w14:textId="77777777" w:rsidR="00FF5AEB" w:rsidRPr="00AC22D1" w:rsidRDefault="0085799A" w:rsidP="00CF5F9E">
      <w:pPr>
        <w:pStyle w:val="B10"/>
      </w:pPr>
      <w:r>
        <w:t>g</w:t>
      </w:r>
      <w:r w:rsidR="0035284B">
        <w:t>)</w:t>
      </w:r>
      <w:r w:rsidR="0035284B">
        <w:tab/>
      </w:r>
      <w:r w:rsidR="00FF5AEB" w:rsidRPr="00AC22D1">
        <w:t>Valid for packet switched traffic</w:t>
      </w:r>
    </w:p>
    <w:p w14:paraId="3E83395F"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4B3CD923"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7862F591" w14:textId="77777777" w:rsidR="00F07DC4" w:rsidRDefault="00F07DC4" w:rsidP="006F7ADC">
      <w:pPr>
        <w:pStyle w:val="Heading5"/>
      </w:pPr>
      <w:bookmarkStart w:id="168" w:name="_Toc20132217"/>
      <w:bookmarkStart w:id="169" w:name="_Toc27473252"/>
      <w:bookmarkStart w:id="170" w:name="_Toc35955907"/>
      <w:bookmarkStart w:id="171" w:name="_Toc44491878"/>
      <w:bookmarkStart w:id="172" w:name="_Toc51689805"/>
      <w:bookmarkStart w:id="173" w:name="_Toc146026063"/>
      <w:r>
        <w:t>5.1.1.2.5</w:t>
      </w:r>
      <w:r>
        <w:tab/>
        <w:t xml:space="preserve">DL PRB </w:t>
      </w:r>
      <w:r w:rsidR="0014734E">
        <w:t>used for data traffic</w:t>
      </w:r>
      <w:bookmarkEnd w:id="168"/>
      <w:bookmarkEnd w:id="169"/>
      <w:bookmarkEnd w:id="170"/>
      <w:bookmarkEnd w:id="171"/>
      <w:bookmarkEnd w:id="172"/>
      <w:bookmarkEnd w:id="173"/>
      <w:r>
        <w:t xml:space="preserve">   </w:t>
      </w:r>
    </w:p>
    <w:p w14:paraId="0773C46C"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F4329BD" w14:textId="77777777" w:rsidR="00F07DC4" w:rsidRDefault="00F07DC4" w:rsidP="00F07DC4">
      <w:pPr>
        <w:pStyle w:val="B10"/>
      </w:pPr>
      <w:r>
        <w:t>b)</w:t>
      </w:r>
      <w:r>
        <w:tab/>
      </w:r>
      <w:r w:rsidR="0014734E">
        <w:t>SI</w:t>
      </w:r>
      <w:r>
        <w:t>.</w:t>
      </w:r>
    </w:p>
    <w:p w14:paraId="4EA534F1" w14:textId="77777777"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w:t>
      </w:r>
      <w:proofErr w:type="spellStart"/>
      <w:r w:rsidR="0014734E">
        <w:t>averagenumber</w:t>
      </w:r>
      <w:proofErr w:type="spellEnd"/>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00220864">
        <w:rPr>
          <w:position w:val="-5"/>
        </w:rPr>
        <w:pict w14:anchorId="4C39E39B">
          <v:shape id="_x0000_i1067" type="#_x0000_t75" style="width:22.9pt;height:1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4488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744886&quot; wsp:rsidP=&quot;00744886&quot;&gt;&lt;m:oMathPara&gt;&lt;m:oMath&gt;&lt;m:r&gt;&lt;aml:annotation aml:id=&quot;0&quot; w:type=&quot;Word.Insertion&quot; aml:author=&quot;Huawei&quot; aml:createdate=&quot;2019-02-15T18:50:00Z&quot;&gt;&lt;aml:content&gt;&lt;aml:annotation aml:id=&quot;1&quot; w:type=&quot;Word.Deletion&quot; aml:author=&quot;Huawei1&quot; aml:createdate=&quot;2019-02-28T16:33:00Z&quot;&gt;&lt;aml:content&gt;&lt;w:rPr&gt;&lt;w:rFonts w:ascii=&quot;Cambria Math&quot; w:h-ansi=&quot;Cambria Math&quot;/&gt;&lt;wx:font wx:val=&quot;Cambria Math&quot;/&gt;&lt;w:i/&gt;&lt;/w:rPr&gt;&lt;m:t&gt;M(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0" o:title="" chromakey="white"/>
          </v:shape>
        </w:pict>
      </w:r>
      <w:r w:rsidRPr="00F07AE7">
        <w:instrText xml:space="preserve"> </w:instrText>
      </w:r>
      <w:r w:rsidRPr="00F07AE7">
        <w:fldChar w:fldCharType="end"/>
      </w:r>
      <w:r>
        <w:t xml:space="preserve"> of all PRBs used for DL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220864">
        <w:rPr>
          <w:position w:val="-5"/>
        </w:rPr>
        <w:pict w14:anchorId="63DD9D94">
          <v:shape id="_x0000_i1068" type="#_x0000_t75" style="width:22.45pt;height:1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220864">
        <w:rPr>
          <w:position w:val="-5"/>
        </w:rPr>
        <w:pict w14:anchorId="47F322AA">
          <v:shape id="_x0000_i1069" type="#_x0000_t75" style="width:22.45pt;height:1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32ECD000"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14734E">
        <w:t>.</w:t>
      </w:r>
    </w:p>
    <w:p w14:paraId="41F470A8"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Pr="003B5FBE">
        <w:rPr>
          <w:iCs/>
          <w:lang w:val="en-US" w:eastAsia="zh-CN"/>
        </w:rPr>
        <w:t>.</w:t>
      </w:r>
    </w:p>
    <w:p w14:paraId="5992C302" w14:textId="77777777" w:rsidR="00F07DC4" w:rsidRPr="00AC22D1" w:rsidRDefault="00F07DC4" w:rsidP="00F07DC4">
      <w:pPr>
        <w:pStyle w:val="B10"/>
      </w:pPr>
      <w:r>
        <w:t>f)</w:t>
      </w:r>
      <w:r>
        <w:tab/>
      </w:r>
      <w:r w:rsidRPr="00AC22D1">
        <w:t>NRCellDU</w:t>
      </w:r>
      <w:r>
        <w:t>.</w:t>
      </w:r>
    </w:p>
    <w:p w14:paraId="6E5005BB" w14:textId="77777777" w:rsidR="00F07DC4" w:rsidRPr="00AC22D1" w:rsidRDefault="00F07DC4" w:rsidP="00F07DC4">
      <w:pPr>
        <w:pStyle w:val="B10"/>
      </w:pPr>
      <w:r>
        <w:t>g)</w:t>
      </w:r>
      <w:r>
        <w:tab/>
      </w:r>
      <w:r w:rsidRPr="00AC22D1">
        <w:t>Valid for packet switched traffic</w:t>
      </w:r>
      <w:r>
        <w:t>.</w:t>
      </w:r>
    </w:p>
    <w:p w14:paraId="0EF8C74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900C6E0"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DDA7D68" w14:textId="77777777" w:rsidR="00F07DC4" w:rsidRDefault="00F07DC4" w:rsidP="006F7ADC">
      <w:pPr>
        <w:pStyle w:val="Heading5"/>
      </w:pPr>
      <w:bookmarkStart w:id="174" w:name="_Toc20132218"/>
      <w:bookmarkStart w:id="175" w:name="_Toc27473253"/>
      <w:bookmarkStart w:id="176" w:name="_Toc35955908"/>
      <w:bookmarkStart w:id="177" w:name="_Toc44491879"/>
      <w:bookmarkStart w:id="178" w:name="_Toc51689806"/>
      <w:bookmarkStart w:id="179" w:name="_Toc146026064"/>
      <w:r>
        <w:t>5.1.1.2.6</w:t>
      </w:r>
      <w:r>
        <w:tab/>
        <w:t xml:space="preserve">DL </w:t>
      </w:r>
      <w:r w:rsidR="0014734E">
        <w:t xml:space="preserve">total available </w:t>
      </w:r>
      <w:r>
        <w:t>PRB</w:t>
      </w:r>
      <w:bookmarkEnd w:id="174"/>
      <w:bookmarkEnd w:id="175"/>
      <w:bookmarkEnd w:id="176"/>
      <w:bookmarkEnd w:id="177"/>
      <w:bookmarkEnd w:id="178"/>
      <w:bookmarkEnd w:id="179"/>
    </w:p>
    <w:p w14:paraId="3209C657"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3C0ABCFD" w14:textId="77777777" w:rsidR="00F07DC4" w:rsidRDefault="00F07DC4" w:rsidP="00F07DC4">
      <w:pPr>
        <w:pStyle w:val="B10"/>
      </w:pPr>
      <w:r>
        <w:t>b)</w:t>
      </w:r>
      <w:r>
        <w:tab/>
      </w:r>
      <w:r w:rsidR="0014734E">
        <w:t>SI</w:t>
      </w:r>
      <w:r>
        <w:t>.</w:t>
      </w:r>
    </w:p>
    <w:p w14:paraId="03011765"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5BEB3D3B"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6A98DB79" w14:textId="77777777" w:rsidR="00F07DC4" w:rsidRPr="00AC22D1" w:rsidRDefault="00F07DC4" w:rsidP="00F07DC4">
      <w:pPr>
        <w:pStyle w:val="B10"/>
      </w:pPr>
      <w:r>
        <w:t>f)</w:t>
      </w:r>
      <w:r>
        <w:tab/>
      </w:r>
      <w:r w:rsidRPr="00AC22D1">
        <w:t>NRCellDU</w:t>
      </w:r>
      <w:r w:rsidR="004F68FD">
        <w:t>.</w:t>
      </w:r>
    </w:p>
    <w:p w14:paraId="0528960A" w14:textId="77777777" w:rsidR="00F07DC4" w:rsidRPr="00AC22D1" w:rsidRDefault="00F07DC4" w:rsidP="00F07DC4">
      <w:pPr>
        <w:pStyle w:val="B10"/>
      </w:pPr>
      <w:r>
        <w:t>g)</w:t>
      </w:r>
      <w:r>
        <w:tab/>
      </w:r>
      <w:r w:rsidRPr="00AC22D1">
        <w:t>Valid for packet switched traffic</w:t>
      </w:r>
      <w:r w:rsidR="004F68FD">
        <w:t>.</w:t>
      </w:r>
    </w:p>
    <w:p w14:paraId="0110B263"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8982EA4"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01425001" w14:textId="77777777" w:rsidR="00F07DC4" w:rsidRDefault="00F07DC4" w:rsidP="006F7ADC">
      <w:pPr>
        <w:pStyle w:val="Heading5"/>
      </w:pPr>
      <w:bookmarkStart w:id="180" w:name="_Toc20132219"/>
      <w:bookmarkStart w:id="181" w:name="_Toc27473254"/>
      <w:bookmarkStart w:id="182" w:name="_Toc35955909"/>
      <w:bookmarkStart w:id="183" w:name="_Toc44491880"/>
      <w:bookmarkStart w:id="184" w:name="_Toc51689807"/>
      <w:bookmarkStart w:id="185" w:name="_Toc146026065"/>
      <w:r>
        <w:t>5.1.1.2.</w:t>
      </w:r>
      <w:r w:rsidR="005D5EC7">
        <w:t>7</w:t>
      </w:r>
      <w:r w:rsidR="005D5EC7">
        <w:tab/>
      </w:r>
      <w:r>
        <w:t xml:space="preserve">UL PRB </w:t>
      </w:r>
      <w:r w:rsidR="00335F0F">
        <w:t xml:space="preserve">used </w:t>
      </w:r>
      <w:r w:rsidR="0014734E">
        <w:t>for data traffic</w:t>
      </w:r>
      <w:bookmarkEnd w:id="180"/>
      <w:bookmarkEnd w:id="181"/>
      <w:bookmarkEnd w:id="182"/>
      <w:bookmarkEnd w:id="183"/>
      <w:bookmarkEnd w:id="184"/>
      <w:bookmarkEnd w:id="185"/>
      <w:r>
        <w:t xml:space="preserve"> </w:t>
      </w:r>
    </w:p>
    <w:p w14:paraId="6803F022"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A2023E9" w14:textId="77777777" w:rsidR="00F07DC4" w:rsidRDefault="00F07DC4" w:rsidP="006F7ADC">
      <w:pPr>
        <w:pStyle w:val="B10"/>
      </w:pPr>
      <w:r>
        <w:t>b)</w:t>
      </w:r>
      <w:r>
        <w:tab/>
      </w:r>
      <w:r w:rsidR="0014734E">
        <w:t>SI</w:t>
      </w:r>
    </w:p>
    <w:p w14:paraId="3E0EABF6" w14:textId="77777777"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220864">
        <w:rPr>
          <w:position w:val="-5"/>
        </w:rPr>
        <w:pict w14:anchorId="55859CD0">
          <v:shape id="_x0000_i1070" type="#_x0000_t75" style="width:22.45pt;height:1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220864">
        <w:rPr>
          <w:position w:val="-5"/>
        </w:rPr>
        <w:pict w14:anchorId="01DDB53A">
          <v:shape id="_x0000_i1071" type="#_x0000_t75" style="width:22.45pt;height:1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53E7E232"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p>
    <w:p w14:paraId="01DD6C3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Pr="003B5FBE">
        <w:rPr>
          <w:iCs/>
          <w:lang w:val="en-US" w:eastAsia="zh-CN"/>
        </w:rPr>
        <w:t>.</w:t>
      </w:r>
    </w:p>
    <w:p w14:paraId="268E0BFF" w14:textId="77777777" w:rsidR="00F07DC4" w:rsidRPr="00AC22D1" w:rsidRDefault="00F07DC4" w:rsidP="006F7ADC">
      <w:pPr>
        <w:pStyle w:val="B10"/>
      </w:pPr>
      <w:r>
        <w:t>f)</w:t>
      </w:r>
      <w:r>
        <w:tab/>
      </w:r>
      <w:r w:rsidRPr="00AC22D1">
        <w:t>NRCellDU</w:t>
      </w:r>
      <w:r w:rsidR="005D5EC7">
        <w:t>.</w:t>
      </w:r>
    </w:p>
    <w:p w14:paraId="326EF315" w14:textId="77777777" w:rsidR="00F07DC4" w:rsidRPr="00AC22D1" w:rsidRDefault="00F07DC4" w:rsidP="006F7ADC">
      <w:pPr>
        <w:pStyle w:val="B10"/>
      </w:pPr>
      <w:r>
        <w:t>g)</w:t>
      </w:r>
      <w:r>
        <w:tab/>
      </w:r>
      <w:r w:rsidRPr="00AC22D1">
        <w:t>Valid for packet switched traffic</w:t>
      </w:r>
      <w:r w:rsidR="005D5EC7">
        <w:t>.</w:t>
      </w:r>
    </w:p>
    <w:p w14:paraId="65703502"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1CAE7967"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6C741891" w14:textId="77777777" w:rsidR="00F07DC4" w:rsidRDefault="00F07DC4" w:rsidP="006F7ADC">
      <w:pPr>
        <w:pStyle w:val="Heading5"/>
      </w:pPr>
      <w:bookmarkStart w:id="186" w:name="_Toc20132220"/>
      <w:bookmarkStart w:id="187" w:name="_Toc27473255"/>
      <w:bookmarkStart w:id="188" w:name="_Toc35955910"/>
      <w:bookmarkStart w:id="189" w:name="_Toc44491881"/>
      <w:bookmarkStart w:id="190" w:name="_Toc51689808"/>
      <w:bookmarkStart w:id="191" w:name="_Toc146026066"/>
      <w:r>
        <w:t>5.1.1.2.</w:t>
      </w:r>
      <w:r w:rsidR="009A7D20">
        <w:t>8</w:t>
      </w:r>
      <w:r w:rsidR="009A7D20">
        <w:tab/>
      </w:r>
      <w:r>
        <w:t xml:space="preserve">UL </w:t>
      </w:r>
      <w:r w:rsidR="00335F0F">
        <w:t xml:space="preserve">total available </w:t>
      </w:r>
      <w:r>
        <w:t>PRB</w:t>
      </w:r>
      <w:bookmarkEnd w:id="186"/>
      <w:bookmarkEnd w:id="187"/>
      <w:bookmarkEnd w:id="188"/>
      <w:bookmarkEnd w:id="189"/>
      <w:bookmarkEnd w:id="190"/>
      <w:bookmarkEnd w:id="191"/>
    </w:p>
    <w:p w14:paraId="3CDF5CB3"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5FF419C4" w14:textId="77777777" w:rsidR="00F07DC4" w:rsidRDefault="00F07DC4" w:rsidP="00F07DC4">
      <w:pPr>
        <w:pStyle w:val="B10"/>
      </w:pPr>
      <w:r>
        <w:t>b)</w:t>
      </w:r>
      <w:r>
        <w:tab/>
      </w:r>
      <w:r w:rsidR="00335F0F">
        <w:t>SI</w:t>
      </w:r>
      <w:r>
        <w:t>.</w:t>
      </w:r>
    </w:p>
    <w:p w14:paraId="328D4CC5"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71C6EFDD" w14:textId="77777777" w:rsidR="00F07DC4" w:rsidRPr="00AC22D1" w:rsidRDefault="00F07DC4" w:rsidP="00F07DC4">
      <w:pPr>
        <w:pStyle w:val="B10"/>
      </w:pPr>
      <w:r>
        <w:t>d)</w:t>
      </w:r>
      <w:r>
        <w:tab/>
      </w:r>
      <w:r w:rsidR="00335F0F">
        <w:t>One measurement, (average of total number of UL PRBs) that is a single integer value.</w:t>
      </w:r>
    </w:p>
    <w:p w14:paraId="77ECEA5E"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6E8065E" w14:textId="77777777" w:rsidR="00F07DC4" w:rsidRPr="00AC22D1" w:rsidRDefault="00F07DC4" w:rsidP="00F07DC4">
      <w:pPr>
        <w:pStyle w:val="B10"/>
      </w:pPr>
      <w:r>
        <w:t>f)</w:t>
      </w:r>
      <w:r>
        <w:tab/>
      </w:r>
      <w:r w:rsidRPr="00AC22D1">
        <w:t>NRCellDU</w:t>
      </w:r>
      <w:r w:rsidR="004F68FD">
        <w:t>.</w:t>
      </w:r>
    </w:p>
    <w:p w14:paraId="1E49257C" w14:textId="77777777" w:rsidR="00F07DC4" w:rsidRPr="00AC22D1" w:rsidRDefault="00F07DC4" w:rsidP="00F07DC4">
      <w:pPr>
        <w:pStyle w:val="B10"/>
      </w:pPr>
      <w:r>
        <w:t>g)</w:t>
      </w:r>
      <w:r>
        <w:tab/>
      </w:r>
      <w:r w:rsidRPr="00AC22D1">
        <w:t>Valid for packet switched traffic</w:t>
      </w:r>
      <w:r w:rsidR="004F68FD">
        <w:t>.</w:t>
      </w:r>
    </w:p>
    <w:p w14:paraId="772FB7A5"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7CA53E95" w14:textId="77777777" w:rsidR="00F07DC4" w:rsidRPr="00AC22D1" w:rsidRDefault="00F07DC4" w:rsidP="00CF5F9E">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p>
    <w:p w14:paraId="6A5ECDE4" w14:textId="77777777" w:rsidR="00FF5AEB" w:rsidRPr="00AC22D1" w:rsidRDefault="00FF5AEB" w:rsidP="00FF5AEB">
      <w:pPr>
        <w:pStyle w:val="Heading4"/>
      </w:pPr>
      <w:bookmarkStart w:id="192" w:name="_Toc20132221"/>
      <w:bookmarkStart w:id="193" w:name="_Toc27473256"/>
      <w:bookmarkStart w:id="194" w:name="_Toc35955911"/>
      <w:bookmarkStart w:id="195" w:name="_Toc44491882"/>
      <w:bookmarkStart w:id="196" w:name="_Toc51689809"/>
      <w:bookmarkStart w:id="197" w:name="_Toc146026067"/>
      <w:r w:rsidRPr="00AC22D1">
        <w:t>5.1.</w:t>
      </w:r>
      <w:r>
        <w:rPr>
          <w:lang w:eastAsia="zh-CN"/>
        </w:rPr>
        <w:t>1</w:t>
      </w:r>
      <w:r w:rsidRPr="00AC22D1">
        <w:rPr>
          <w:lang w:eastAsia="zh-CN"/>
        </w:rPr>
        <w:t>.</w:t>
      </w:r>
      <w:r>
        <w:rPr>
          <w:lang w:eastAsia="zh-CN"/>
        </w:rPr>
        <w:t>3</w:t>
      </w:r>
      <w:r w:rsidRPr="00AC22D1">
        <w:tab/>
        <w:t>UE throughput</w:t>
      </w:r>
      <w:bookmarkEnd w:id="192"/>
      <w:bookmarkEnd w:id="193"/>
      <w:bookmarkEnd w:id="194"/>
      <w:bookmarkEnd w:id="195"/>
      <w:bookmarkEnd w:id="196"/>
      <w:bookmarkEnd w:id="197"/>
    </w:p>
    <w:p w14:paraId="520D9618" w14:textId="77777777" w:rsidR="00FF5AEB" w:rsidRPr="002C5A2D" w:rsidRDefault="00FF5AEB" w:rsidP="00FF5AEB">
      <w:pPr>
        <w:pStyle w:val="Heading5"/>
      </w:pPr>
      <w:bookmarkStart w:id="198" w:name="_Toc20132222"/>
      <w:bookmarkStart w:id="199" w:name="_Toc27473257"/>
      <w:bookmarkStart w:id="200" w:name="_Toc35955912"/>
      <w:bookmarkStart w:id="201" w:name="_Toc44491883"/>
      <w:bookmarkStart w:id="202" w:name="_Toc51689810"/>
      <w:bookmarkStart w:id="203" w:name="_Toc146026068"/>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198"/>
      <w:bookmarkEnd w:id="199"/>
      <w:bookmarkEnd w:id="200"/>
      <w:bookmarkEnd w:id="201"/>
      <w:bookmarkEnd w:id="202"/>
      <w:bookmarkEnd w:id="203"/>
    </w:p>
    <w:p w14:paraId="6E43F0A1"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213F11" w:rsidRPr="00E15DFC">
        <w:t>.</w:t>
      </w:r>
    </w:p>
    <w:p w14:paraId="3F734F7E"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45BD6A1E"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213F11" w:rsidRPr="006F0B9F">
        <w:t>.</w:t>
      </w:r>
      <w:r w:rsidR="00213F11" w:rsidRPr="006F0B9F">
        <w:rPr>
          <w:rFonts w:hint="eastAsia"/>
          <w:lang w:eastAsia="zh-CN"/>
        </w:rPr>
        <w:t xml:space="preserve"> </w:t>
      </w:r>
      <w:r w:rsidR="00213F11" w:rsidRPr="006F0B9F">
        <w:rPr>
          <w:rFonts w:hint="eastAsia"/>
          <w:lang w:eastAsia="zh-CN"/>
        </w:rPr>
        <w:br/>
      </w:r>
    </w:p>
    <w:p w14:paraId="0E9CD678" w14:textId="77777777" w:rsidR="00DC53D7" w:rsidRDefault="00DC53D7" w:rsidP="00DC53D7">
      <w:pPr>
        <w:pStyle w:val="B2"/>
      </w:pPr>
    </w:p>
    <w:p w14:paraId="31DC7DB4" w14:textId="77777777" w:rsidR="00F70DCE" w:rsidRDefault="00F70DCE" w:rsidP="00F70DCE">
      <w:pPr>
        <w:pStyle w:val="B2"/>
      </w:pPr>
      <w:r>
        <w:t xml:space="preserve">If </w:t>
      </w:r>
      <w:r w:rsidRPr="00F70DCE">
        <w:fldChar w:fldCharType="begin"/>
      </w:r>
      <w:r w:rsidRPr="00F70DCE">
        <w:instrText xml:space="preserve"> QUOTE </w:instrText>
      </w:r>
      <w:r w:rsidR="00220864">
        <w:rPr>
          <w:position w:val="-5"/>
        </w:rPr>
        <w:pict w14:anchorId="317E277F">
          <v:shape id="_x0000_i1072"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instrText xml:space="preserve"> </w:instrText>
      </w:r>
      <w:r w:rsidRPr="00F70DCE">
        <w:fldChar w:fldCharType="separate"/>
      </w:r>
      <w:r w:rsidR="00220864">
        <w:rPr>
          <w:position w:val="-5"/>
        </w:rPr>
        <w:pict w14:anchorId="4FBDFA2C">
          <v:shape id="_x0000_i1073"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220864">
        <w:rPr>
          <w:position w:val="-14"/>
        </w:rPr>
        <w:pict w14:anchorId="46333BF5">
          <v:shape id="_x0000_i1074" type="#_x0000_t75" style="width:61.7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instrText xml:space="preserve"> </w:instrText>
      </w:r>
      <w:r w:rsidRPr="00F70DCE">
        <w:rPr>
          <w:rFonts w:cs="Arial"/>
        </w:rPr>
        <w:fldChar w:fldCharType="separate"/>
      </w:r>
      <w:r w:rsidR="00220864">
        <w:rPr>
          <w:position w:val="-14"/>
        </w:rPr>
        <w:pict w14:anchorId="368FF4E8">
          <v:shape id="_x0000_i1075" type="#_x0000_t75" style="width:61.7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fldChar w:fldCharType="end"/>
      </w:r>
      <w:r>
        <w:rPr>
          <w:rFonts w:cs="Arial"/>
        </w:rPr>
        <w:t>×</w:t>
      </w:r>
      <w:r>
        <w:t>1000 [kbit/s]</w:t>
      </w:r>
    </w:p>
    <w:p w14:paraId="72CF407F" w14:textId="77777777" w:rsidR="00F70DCE" w:rsidRDefault="00F70DCE" w:rsidP="00F70DCE">
      <w:pPr>
        <w:pStyle w:val="B2"/>
      </w:pPr>
      <w:r>
        <w:t xml:space="preserve">If </w:t>
      </w:r>
      <w:r w:rsidRPr="00F70DCE">
        <w:fldChar w:fldCharType="begin"/>
      </w:r>
      <w:r w:rsidRPr="00F70DCE">
        <w:instrText xml:space="preserve"> QUOTE </w:instrText>
      </w:r>
      <w:r w:rsidR="00220864">
        <w:rPr>
          <w:position w:val="-5"/>
        </w:rPr>
        <w:pict w14:anchorId="4BB32606">
          <v:shape id="_x0000_i1076"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instrText xml:space="preserve"> </w:instrText>
      </w:r>
      <w:r w:rsidRPr="00F70DCE">
        <w:fldChar w:fldCharType="separate"/>
      </w:r>
      <w:r w:rsidR="00220864">
        <w:rPr>
          <w:position w:val="-5"/>
        </w:rPr>
        <w:pict w14:anchorId="32C6816F">
          <v:shape id="_x0000_i1077"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fldChar w:fldCharType="end"/>
      </w:r>
      <w:r>
        <w:t>, 0 [kbit/s]</w:t>
      </w:r>
    </w:p>
    <w:p w14:paraId="13EA4DBD"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04603D38">
          <v:shape id="_x0000_i1078" type="#_x0000_t75" style="width:77.15pt;height:15.45pt" o:ole="">
            <v:imagedata r:id="rId45" o:title=""/>
          </v:shape>
          <o:OLEObject Type="Embed" ProgID="Equation.3" ShapeID="_x0000_i1078" DrawAspect="Content" ObjectID="_1756717209" r:id="rId46"/>
        </w:object>
      </w:r>
      <w:r w:rsidRPr="00AC22D1">
        <w:t xml:space="preserve">, otherwise </w:t>
      </w:r>
      <w:r w:rsidRPr="00AC22D1">
        <w:rPr>
          <w:position w:val="-10"/>
        </w:rPr>
        <w:object w:dxaOrig="2540" w:dyaOrig="340" w14:anchorId="7B19422A">
          <v:shape id="_x0000_i1079" type="#_x0000_t75" style="width:127.15pt;height:17.75pt" o:ole="">
            <v:imagedata r:id="rId47" o:title=""/>
          </v:shape>
          <o:OLEObject Type="Embed" ProgID="Equation.3" ShapeID="_x0000_i1079" DrawAspect="Content" ObjectID="_1756717210" r:id="rId48"/>
        </w:object>
      </w:r>
    </w:p>
    <w:p w14:paraId="1EB4FA0B"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649D417E" w14:textId="77777777" w:rsidTr="00B74AF7">
        <w:trPr>
          <w:trHeight w:val="179"/>
          <w:jc w:val="center"/>
        </w:trPr>
        <w:tc>
          <w:tcPr>
            <w:tcW w:w="1775" w:type="dxa"/>
            <w:vAlign w:val="center"/>
          </w:tcPr>
          <w:p w14:paraId="1FE93C2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51B695CA"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7A78584F" w14:textId="77777777" w:rsidTr="00B74AF7">
        <w:trPr>
          <w:trHeight w:val="179"/>
          <w:jc w:val="center"/>
        </w:trPr>
        <w:tc>
          <w:tcPr>
            <w:tcW w:w="1775" w:type="dxa"/>
            <w:vAlign w:val="center"/>
          </w:tcPr>
          <w:p w14:paraId="7FE67A2D"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130C47A3">
                <v:shape id="_x0000_i1080" type="#_x0000_t75" style="width:14.95pt;height:12.15pt" o:ole="">
                  <v:imagedata r:id="rId49" o:title=""/>
                </v:shape>
                <o:OLEObject Type="Embed" ProgID="Equation.3" ShapeID="_x0000_i1080" DrawAspect="Content" ObjectID="_1756717211" r:id="rId50"/>
              </w:object>
            </w:r>
          </w:p>
        </w:tc>
        <w:tc>
          <w:tcPr>
            <w:tcW w:w="4885" w:type="dxa"/>
            <w:vAlign w:val="center"/>
          </w:tcPr>
          <w:p w14:paraId="47EA16C5"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3FF8C0A9" w14:textId="77777777" w:rsidTr="00B74AF7">
        <w:trPr>
          <w:trHeight w:val="179"/>
          <w:jc w:val="center"/>
        </w:trPr>
        <w:tc>
          <w:tcPr>
            <w:tcW w:w="1775" w:type="dxa"/>
            <w:vAlign w:val="center"/>
          </w:tcPr>
          <w:p w14:paraId="75E0B93F"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5924EDCA">
                <v:shape id="_x0000_i1081" type="#_x0000_t75" style="width:17.75pt;height:12.15pt" o:ole="">
                  <v:imagedata r:id="rId51" o:title=""/>
                </v:shape>
                <o:OLEObject Type="Embed" ProgID="Equation.3" ShapeID="_x0000_i1081" DrawAspect="Content" ObjectID="_1756717212" r:id="rId52"/>
              </w:object>
            </w:r>
          </w:p>
        </w:tc>
        <w:tc>
          <w:tcPr>
            <w:tcW w:w="4885" w:type="dxa"/>
            <w:vAlign w:val="center"/>
          </w:tcPr>
          <w:p w14:paraId="492F8B1D"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338B9BD7" w14:textId="77777777" w:rsidTr="00B74AF7">
        <w:trPr>
          <w:trHeight w:val="179"/>
          <w:jc w:val="center"/>
        </w:trPr>
        <w:tc>
          <w:tcPr>
            <w:tcW w:w="1775" w:type="dxa"/>
            <w:vAlign w:val="center"/>
          </w:tcPr>
          <w:p w14:paraId="4503E72A"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8C33359">
                <v:shape id="_x0000_i1082" type="#_x0000_t75" style="width:51.45pt;height:15.45pt" o:ole="">
                  <v:imagedata r:id="rId53" o:title=""/>
                </v:shape>
                <o:OLEObject Type="Embed" ProgID="Equation.3" ShapeID="_x0000_i1082" DrawAspect="Content" ObjectID="_1756717213" r:id="rId54"/>
              </w:object>
            </w:r>
          </w:p>
        </w:tc>
        <w:tc>
          <w:tcPr>
            <w:tcW w:w="4885" w:type="dxa"/>
            <w:vAlign w:val="center"/>
          </w:tcPr>
          <w:p w14:paraId="41C812F2"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0DE65D5A" w14:textId="77777777" w:rsidR="00213F11" w:rsidRPr="00AC22D1" w:rsidRDefault="00213F11" w:rsidP="003B5FBE">
      <w:pPr>
        <w:rPr>
          <w:lang w:val="en-US" w:eastAsia="zh-CN"/>
        </w:rPr>
      </w:pPr>
    </w:p>
    <w:p w14:paraId="5997FBCB"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213F11" w:rsidRPr="00AC22D1">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213F11" w:rsidRPr="00AC22D1">
        <w:t xml:space="preserve">. </w:t>
      </w:r>
    </w:p>
    <w:p w14:paraId="36A37A21"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213F11" w:rsidRPr="00AC22D1">
        <w:t>.</w:t>
      </w:r>
    </w:p>
    <w:p w14:paraId="38912698" w14:textId="77777777" w:rsidR="00213F11" w:rsidRPr="00AC22D1" w:rsidRDefault="00B6146B" w:rsidP="00CF5F9E">
      <w:pPr>
        <w:pStyle w:val="B10"/>
      </w:pPr>
      <w:r>
        <w:t>f)</w:t>
      </w:r>
      <w:r>
        <w:tab/>
      </w:r>
      <w:r w:rsidR="00213F11" w:rsidRPr="00AC22D1">
        <w:t xml:space="preserve">NRCellDU </w:t>
      </w:r>
    </w:p>
    <w:p w14:paraId="3382708F" w14:textId="77777777" w:rsidR="00213F11" w:rsidRPr="00AC22D1" w:rsidRDefault="00B6146B" w:rsidP="00CF5F9E">
      <w:pPr>
        <w:pStyle w:val="B10"/>
      </w:pPr>
      <w:r>
        <w:t>g)</w:t>
      </w:r>
      <w:r>
        <w:tab/>
      </w:r>
      <w:r w:rsidR="00213F11" w:rsidRPr="00AC22D1">
        <w:t>Valid for packet switched traffic</w:t>
      </w:r>
    </w:p>
    <w:p w14:paraId="2E24E189"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57ED1877" w14:textId="77777777" w:rsidR="00FF5AEB" w:rsidRPr="00AC22D1" w:rsidRDefault="00B6146B" w:rsidP="00CF5F9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3DD062F3" w14:textId="77777777" w:rsidR="00FF5AEB" w:rsidRPr="002C5A2D" w:rsidRDefault="00FF5AEB" w:rsidP="00FF5AEB">
      <w:pPr>
        <w:pStyle w:val="Heading5"/>
      </w:pPr>
      <w:bookmarkStart w:id="204" w:name="_Toc20132223"/>
      <w:bookmarkStart w:id="205" w:name="_Toc27473258"/>
      <w:bookmarkStart w:id="206" w:name="_Toc35955913"/>
      <w:bookmarkStart w:id="207" w:name="_Toc44491884"/>
      <w:bookmarkStart w:id="208" w:name="_Toc51689811"/>
      <w:bookmarkStart w:id="209" w:name="_Toc146026069"/>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204"/>
      <w:bookmarkEnd w:id="205"/>
      <w:bookmarkEnd w:id="206"/>
      <w:bookmarkEnd w:id="207"/>
      <w:bookmarkEnd w:id="208"/>
      <w:bookmarkEnd w:id="209"/>
    </w:p>
    <w:p w14:paraId="7E70D652"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S-NSSAI.</w:t>
      </w:r>
    </w:p>
    <w:p w14:paraId="49DB0405"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723613F2" w14:textId="77777777" w:rsidR="00DC53D7" w:rsidRDefault="00AC3ACA" w:rsidP="00DC53D7">
      <w:pPr>
        <w:pStyle w:val="B2"/>
        <w:rPr>
          <w:lang w:eastAsia="zh-CN"/>
        </w:rPr>
      </w:pPr>
      <w:r>
        <w:rPr>
          <w:lang w:eastAsia="zh-CN"/>
        </w:rPr>
        <w:t>c)</w:t>
      </w:r>
      <w:r>
        <w:rPr>
          <w:lang w:eastAsia="zh-CN"/>
        </w:rPr>
        <w:tab/>
      </w:r>
      <w:r w:rsidR="00213F11" w:rsidRPr="00E15DFC">
        <w:rPr>
          <w:lang w:eastAsia="zh-CN"/>
        </w:rPr>
        <w:t>Considering there are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1FA82CD8" w14:textId="77777777" w:rsidR="00DC53D7" w:rsidRDefault="00DC53D7" w:rsidP="00DC53D7">
      <w:pPr>
        <w:pStyle w:val="B2"/>
      </w:pPr>
      <w:r>
        <w:t xml:space="preserve">If </w:t>
      </w:r>
      <w:r w:rsidR="002608E6" w:rsidRPr="002608E6">
        <w:fldChar w:fldCharType="begin"/>
      </w:r>
      <w:r w:rsidR="002608E6" w:rsidRPr="002608E6">
        <w:instrText xml:space="preserve"> QUOTE </w:instrText>
      </w:r>
      <w:r w:rsidR="00220864">
        <w:rPr>
          <w:position w:val="-5"/>
        </w:rPr>
        <w:pict w14:anchorId="7395DCC8">
          <v:shape id="_x0000_i1083"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instrText xml:space="preserve"> </w:instrText>
      </w:r>
      <w:r w:rsidR="002608E6" w:rsidRPr="002608E6">
        <w:fldChar w:fldCharType="separate"/>
      </w:r>
      <w:r w:rsidR="00220864">
        <w:rPr>
          <w:position w:val="-5"/>
        </w:rPr>
        <w:pict w14:anchorId="5743E3CF">
          <v:shape id="_x0000_i1084"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fldChar w:fldCharType="end"/>
      </w:r>
      <w:r w:rsidR="002608E6">
        <w:t xml:space="preserve">, </w:t>
      </w:r>
      <w:r w:rsidR="002608E6" w:rsidRPr="002608E6">
        <w:fldChar w:fldCharType="begin"/>
      </w:r>
      <w:r w:rsidR="002608E6" w:rsidRPr="002608E6">
        <w:instrText xml:space="preserve"> QUOTE </w:instrText>
      </w:r>
      <w:r w:rsidR="00220864">
        <w:rPr>
          <w:position w:val="-14"/>
        </w:rPr>
        <w:pict w14:anchorId="62875F7A">
          <v:shape id="_x0000_i1085" type="#_x0000_t75" style="width:61.7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instrText xml:space="preserve"> </w:instrText>
      </w:r>
      <w:r w:rsidR="002608E6" w:rsidRPr="002608E6">
        <w:fldChar w:fldCharType="separate"/>
      </w:r>
      <w:r w:rsidR="00220864">
        <w:rPr>
          <w:position w:val="-14"/>
        </w:rPr>
        <w:pict w14:anchorId="7E66BF02">
          <v:shape id="_x0000_i1086" type="#_x0000_t75" style="width:61.7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fldChar w:fldCharType="end"/>
      </w:r>
      <w:r>
        <w:rPr>
          <w:rFonts w:cs="Arial"/>
        </w:rPr>
        <w:t>×</w:t>
      </w:r>
      <w:r>
        <w:t>1000 [kbit/s]</w:t>
      </w:r>
    </w:p>
    <w:p w14:paraId="11CD0CC0" w14:textId="77777777" w:rsidR="00213F11" w:rsidRPr="00AC22D1" w:rsidRDefault="00DC53D7" w:rsidP="00CC779D">
      <w:pPr>
        <w:pStyle w:val="B2"/>
        <w:rPr>
          <w:lang w:eastAsia="zh-CN"/>
        </w:rPr>
      </w:pPr>
      <w:r>
        <w:t xml:space="preserve">If </w:t>
      </w:r>
      <w:r w:rsidR="002608E6" w:rsidRPr="002608E6">
        <w:fldChar w:fldCharType="begin"/>
      </w:r>
      <w:r w:rsidR="002608E6" w:rsidRPr="002608E6">
        <w:instrText xml:space="preserve"> QUOTE </w:instrText>
      </w:r>
      <w:r w:rsidR="00220864">
        <w:rPr>
          <w:position w:val="-5"/>
        </w:rPr>
        <w:pict w14:anchorId="46BA9AF3">
          <v:shape id="_x0000_i1087"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instrText xml:space="preserve"> </w:instrText>
      </w:r>
      <w:r w:rsidR="002608E6" w:rsidRPr="002608E6">
        <w:fldChar w:fldCharType="separate"/>
      </w:r>
      <w:r w:rsidR="00220864">
        <w:rPr>
          <w:position w:val="-5"/>
        </w:rPr>
        <w:pict w14:anchorId="7FD7336A">
          <v:shape id="_x0000_i1088"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fldChar w:fldCharType="end"/>
      </w:r>
      <w:r>
        <w:t>, 0 [kbit/s]</w:t>
      </w:r>
    </w:p>
    <w:p w14:paraId="026ED0A9"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7DDC7339">
          <v:shape id="_x0000_i1089" type="#_x0000_t75" style="width:77.15pt;height:16.85pt" o:ole="">
            <v:imagedata r:id="rId45" o:title=""/>
          </v:shape>
          <o:OLEObject Type="Embed" ProgID="Equation.3" ShapeID="_x0000_i1089" DrawAspect="Content" ObjectID="_1756717214" r:id="rId55"/>
        </w:object>
      </w:r>
      <w:r w:rsidRPr="00AC22D1">
        <w:t xml:space="preserve">, otherwise </w:t>
      </w:r>
      <w:r w:rsidRPr="00AC22D1">
        <w:rPr>
          <w:position w:val="-10"/>
        </w:rPr>
        <w:object w:dxaOrig="2540" w:dyaOrig="340" w14:anchorId="0D3D4C85">
          <v:shape id="_x0000_i1090" type="#_x0000_t75" style="width:128.55pt;height:17.75pt" o:ole="">
            <v:imagedata r:id="rId47" o:title=""/>
          </v:shape>
          <o:OLEObject Type="Embed" ProgID="Equation.3" ShapeID="_x0000_i1090" DrawAspect="Content" ObjectID="_1756717215" r:id="rId56"/>
        </w:object>
      </w:r>
    </w:p>
    <w:p w14:paraId="70478BA1"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7FCBFB5" w14:textId="77777777" w:rsidTr="00B74AF7">
        <w:trPr>
          <w:trHeight w:val="179"/>
          <w:jc w:val="center"/>
        </w:trPr>
        <w:tc>
          <w:tcPr>
            <w:tcW w:w="1775" w:type="dxa"/>
            <w:vAlign w:val="center"/>
          </w:tcPr>
          <w:p w14:paraId="03C48E17"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268BB072"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3E9B7A81" w14:textId="77777777" w:rsidTr="00B74AF7">
        <w:trPr>
          <w:trHeight w:val="179"/>
          <w:jc w:val="center"/>
        </w:trPr>
        <w:tc>
          <w:tcPr>
            <w:tcW w:w="1775" w:type="dxa"/>
            <w:vAlign w:val="center"/>
          </w:tcPr>
          <w:p w14:paraId="165368BC"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03AD32B5">
                <v:shape id="_x0000_i1091" type="#_x0000_t75" style="width:14.95pt;height:12.15pt" o:ole="">
                  <v:imagedata r:id="rId49" o:title=""/>
                </v:shape>
                <o:OLEObject Type="Embed" ProgID="Equation.3" ShapeID="_x0000_i1091" DrawAspect="Content" ObjectID="_1756717216" r:id="rId57"/>
              </w:object>
            </w:r>
          </w:p>
        </w:tc>
        <w:tc>
          <w:tcPr>
            <w:tcW w:w="4885" w:type="dxa"/>
            <w:vAlign w:val="center"/>
          </w:tcPr>
          <w:p w14:paraId="18E5AFF1"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188EA4A5" w14:textId="77777777" w:rsidTr="00B74AF7">
        <w:trPr>
          <w:trHeight w:val="179"/>
          <w:jc w:val="center"/>
        </w:trPr>
        <w:tc>
          <w:tcPr>
            <w:tcW w:w="1775" w:type="dxa"/>
            <w:vAlign w:val="center"/>
          </w:tcPr>
          <w:p w14:paraId="6DB78B6A"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267EF98F">
                <v:shape id="_x0000_i1092" type="#_x0000_t75" style="width:17.75pt;height:12.15pt" o:ole="">
                  <v:imagedata r:id="rId51" o:title=""/>
                </v:shape>
                <o:OLEObject Type="Embed" ProgID="Equation.3" ShapeID="_x0000_i1092" DrawAspect="Content" ObjectID="_1756717217" r:id="rId58"/>
              </w:object>
            </w:r>
          </w:p>
        </w:tc>
        <w:tc>
          <w:tcPr>
            <w:tcW w:w="4885" w:type="dxa"/>
            <w:vAlign w:val="center"/>
          </w:tcPr>
          <w:p w14:paraId="356C589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585FB78" w14:textId="77777777" w:rsidTr="00B74AF7">
        <w:trPr>
          <w:trHeight w:val="179"/>
          <w:jc w:val="center"/>
        </w:trPr>
        <w:tc>
          <w:tcPr>
            <w:tcW w:w="1775" w:type="dxa"/>
            <w:vAlign w:val="center"/>
          </w:tcPr>
          <w:p w14:paraId="334F0BFC"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038B871">
                <v:shape id="_x0000_i1093" type="#_x0000_t75" style="width:51.45pt;height:15.45pt" o:ole="">
                  <v:imagedata r:id="rId53" o:title=""/>
                </v:shape>
                <o:OLEObject Type="Embed" ProgID="Equation.3" ShapeID="_x0000_i1093" DrawAspect="Content" ObjectID="_1756717218" r:id="rId59"/>
              </w:object>
            </w:r>
          </w:p>
        </w:tc>
        <w:tc>
          <w:tcPr>
            <w:tcW w:w="4885" w:type="dxa"/>
            <w:vAlign w:val="center"/>
          </w:tcPr>
          <w:p w14:paraId="7A8B854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0D076F" w14:textId="77777777" w:rsidR="00213F11" w:rsidRPr="00AC22D1" w:rsidRDefault="00213F11" w:rsidP="00213F11">
      <w:pPr>
        <w:pStyle w:val="TAL"/>
        <w:ind w:left="567"/>
      </w:pPr>
    </w:p>
    <w:p w14:paraId="5EE2E2D2" w14:textId="7777777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w:r w:rsidR="00AE55DA" w:rsidRPr="00AE55DA">
        <w:fldChar w:fldCharType="begin"/>
      </w:r>
      <w:r w:rsidR="00AE55DA" w:rsidRPr="00AE55DA">
        <w:instrText xml:space="preserve"> QUOTE </w:instrText>
      </w:r>
      <w:r w:rsidR="00220864">
        <w:rPr>
          <w:position w:val="-5"/>
        </w:rPr>
        <w:pict w14:anchorId="4B08AA8E">
          <v:shape id="_x0000_i1094" type="#_x0000_t75" style="width:56.5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instrText xml:space="preserve"> </w:instrText>
      </w:r>
      <w:r w:rsidR="00AE55DA" w:rsidRPr="00AE55DA">
        <w:fldChar w:fldCharType="separate"/>
      </w:r>
      <w:r w:rsidR="00220864">
        <w:rPr>
          <w:position w:val="-5"/>
        </w:rPr>
        <w:pict w14:anchorId="2683EBD2">
          <v:shape id="_x0000_i1095" type="#_x0000_t75" style="width:56.5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fldChar w:fldCharType="end"/>
      </w:r>
      <w:r w:rsidRPr="00AC22D1">
        <w:fldChar w:fldCharType="begin"/>
      </w:r>
      <w:r w:rsidRPr="00AC22D1">
        <w:instrText xml:space="preserve"> QUOTE </w:instrText>
      </w:r>
      <w:r w:rsidR="00220864">
        <w:rPr>
          <w:position w:val="-5"/>
        </w:rPr>
        <w:pict w14:anchorId="2DFA8FC9">
          <v:shape id="_x0000_i1096" type="#_x0000_t75" style="width:50.05pt;height:10.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normal&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30FC&quot;/&gt;&lt;wsp:rsid wsp:val=&quot;0000654A&quot;/&gt;&lt;wsp:rsid wsp:val=&quot;0001368B&quot;/&gt;&lt;wsp:rsid wsp:val=&quot;00031A22&quot;/&gt;&lt;wsp:rsid wsp:val=&quot;00040095&quot;/&gt;&lt;wsp:rsid wsp:val=&quot;000405FF&quot;/&gt;&lt;wsp:rsid wsp:val=&quot;00073B79&quot;/&gt;&lt;wsp:rsid wsp:val=&quot;00080512&quot;/&gt;&lt;wsp:rsid wsp:val=&quot;0008390B&quot;/&gt;&lt;wsp:rsid wsp:val=&quot;000977B4&quot;/&gt;&lt;wsp:rsid wsp:val=&quot;000B7C7D&quot;/&gt;&lt;wsp:rsid wsp:val=&quot;000C0F86&quot;/&gt;&lt;wsp:rsid wsp:val=&quot;000C2837&quot;/&gt;&lt;wsp:rsid wsp:val=&quot;000D218B&quot;/&gt;&lt;wsp:rsid wsp:val=&quot;000E4DC6&quot;/&gt;&lt;wsp:rsid wsp:val=&quot;00116DCD&quot;/&gt;&lt;wsp:rsid wsp:val=&quot;00143E2A&quot;/&gt;&lt;wsp:rsid wsp:val=&quot;00174E6F&quot;/&gt;&lt;wsp:rsid wsp:val=&quot;001C0F45&quot;/&gt;&lt;wsp:rsid wsp:val=&quot;001C7D9B&quot;/&gt;&lt;wsp:rsid wsp:val=&quot;001D59A6&quot;/&gt;&lt;wsp:rsid wsp:val=&quot;001F38E2&quot;/&gt;&lt;wsp:rsid wsp:val=&quot;00205D0A&quot;/&gt;&lt;wsp:rsid wsp:val=&quot;00234BF1&quot;/&gt;&lt;wsp:rsid wsp:val=&quot;00266A55&quot;/&gt;&lt;wsp:rsid wsp:val=&quot;0026724F&quot;/&gt;&lt;wsp:rsid wsp:val=&quot;00293728&quot;/&gt;&lt;wsp:rsid wsp:val=&quot;00294394&quot;/&gt;&lt;wsp:rsid wsp:val=&quot;002B5B39&quot;/&gt;&lt;wsp:rsid wsp:val=&quot;002E0F52&quot;/&gt;&lt;wsp:rsid wsp:val=&quot;00312820&quot;/&gt;&lt;wsp:rsid wsp:val=&quot;00324B4A&quot;/&gt;&lt;wsp:rsid wsp:val=&quot;00377371&quot;/&gt;&lt;wsp:rsid wsp:val=&quot;00396129&quot;/&gt;&lt;wsp:rsid wsp:val=&quot;003A4FC2&quot;/&gt;&lt;wsp:rsid wsp:val=&quot;003A6D7F&quot;/&gt;&lt;wsp:rsid wsp:val=&quot;003A79E0&quot;/&gt;&lt;wsp:rsid wsp:val=&quot;003B798F&quot;/&gt;&lt;wsp:rsid wsp:val=&quot;003C02A5&quot;/&gt;&lt;wsp:rsid wsp:val=&quot;003C02F0&quot;/&gt;&lt;wsp:rsid wsp:val=&quot;003C25E3&quot;/&gt;&lt;wsp:rsid wsp:val=&quot;003D5CAF&quot;/&gt;&lt;wsp:rsid wsp:val=&quot;003D6591&quot;/&gt;&lt;wsp:rsid wsp:val=&quot;00404F2D&quot;/&gt;&lt;wsp:rsid wsp:val=&quot;00405E7D&quot;/&gt;&lt;wsp:rsid wsp:val=&quot;00405F71&quot;/&gt;&lt;wsp:rsid wsp:val=&quot;00413261&quot;/&gt;&lt;wsp:rsid wsp:val=&quot;00422772&quot;/&gt;&lt;wsp:rsid wsp:val=&quot;00432152&quot;/&gt;&lt;wsp:rsid wsp:val=&quot;00446494&quot;/&gt;&lt;wsp:rsid wsp:val=&quot;004518BD&quot;/&gt;&lt;wsp:rsid wsp:val=&quot;00454E37&quot;/&gt;&lt;wsp:rsid wsp:val=&quot;004705A2&quot;/&gt;&lt;wsp:rsid wsp:val=&quot;00472F0C&quot;/&gt;&lt;wsp:rsid wsp:val=&quot;00473A1E&quot;/&gt;&lt;wsp:rsid wsp:val=&quot;00476BF7&quot;/&gt;&lt;wsp:rsid wsp:val=&quot;00497C1E&quot;/&gt;&lt;wsp:rsid wsp:val=&quot;004A730F&quot;/&gt;&lt;wsp:rsid wsp:val=&quot;004D1E22&quot;/&gt;&lt;wsp:rsid wsp:val=&quot;004E1B69&quot;/&gt;&lt;wsp:rsid wsp:val=&quot;004E1B6F&quot;/&gt;&lt;wsp:rsid wsp:val=&quot;004E213A&quot;/&gt;&lt;wsp:rsid wsp:val=&quot;00506F47&quot;/&gt;&lt;wsp:rsid wsp:val=&quot;005310D6&quot;/&gt;&lt;wsp:rsid wsp:val=&quot;005514AD&quot;/&gt;&lt;wsp:rsid wsp:val=&quot;00555457&quot;/&gt;&lt;wsp:rsid wsp:val=&quot;00560D4D&quot;/&gt;&lt;wsp:rsid wsp:val=&quot;00563C1D&quot;/&gt;&lt;wsp:rsid wsp:val=&quot;0056646F&quot;/&gt;&lt;wsp:rsid wsp:val=&quot;005947C3&quot;/&gt;&lt;wsp:rsid wsp:val=&quot;005B2514&quot;/&gt;&lt;wsp:rsid wsp:val=&quot;005B6D74&quot;/&gt;&lt;wsp:rsid wsp:val=&quot;005D5297&quot;/&gt;&lt;wsp:rsid wsp:val=&quot;00616632&quot;/&gt;&lt;wsp:rsid wsp:val=&quot;006264E7&quot;/&gt;&lt;wsp:rsid wsp:val=&quot;006376A5&quot;/&gt;&lt;wsp:rsid wsp:val=&quot;0064467D&quot;/&gt;&lt;wsp:rsid wsp:val=&quot;00663073&quot;/&gt;&lt;wsp:rsid wsp:val=&quot;00665A44&quot;/&gt;&lt;wsp:rsid wsp:val=&quot;006768FB&quot;/&gt;&lt;wsp:rsid wsp:val=&quot;0068382F&quot;/&gt;&lt;wsp:rsid wsp:val=&quot;00687CBA&quot;/&gt;&lt;wsp:rsid wsp:val=&quot;00697A68&quot;/&gt;&lt;wsp:rsid wsp:val=&quot;006E6BFB&quot;/&gt;&lt;wsp:rsid wsp:val=&quot;006F182E&quot;/&gt;&lt;wsp:rsid wsp:val=&quot;006F7E6A&quot;/&gt;&lt;wsp:rsid wsp:val=&quot;00706833&quot;/&gt;&lt;wsp:rsid wsp:val=&quot;007133A3&quot;/&gt;&lt;wsp:rsid wsp:val=&quot;00721977&quot;/&gt;&lt;wsp:rsid wsp:val=&quot;0072794B&quot;/&gt;&lt;wsp:rsid wsp:val=&quot;00734A5B&quot;/&gt;&lt;wsp:rsid wsp:val=&quot;00757D5A&quot;/&gt;&lt;wsp:rsid wsp:val=&quot;00776673&quot;/&gt;&lt;wsp:rsid wsp:val=&quot;007926F7&quot;/&gt;&lt;wsp:rsid wsp:val=&quot;007A5A36&quot;/&gt;&lt;wsp:rsid wsp:val=&quot;007C58E3&quot;/&gt;&lt;wsp:rsid wsp:val=&quot;007E6F79&quot;/&gt;&lt;wsp:rsid wsp:val=&quot;007F1479&quot;/&gt;&lt;wsp:rsid wsp:val=&quot;00860EE2&quot;/&gt;&lt;wsp:rsid wsp:val=&quot;00863CCA&quot;/&gt;&lt;wsp:rsid wsp:val=&quot;00876E0C&quot;/&gt;&lt;wsp:rsid wsp:val=&quot;00886856&quot;/&gt;&lt;wsp:rsid wsp:val=&quot;008873ED&quot;/&gt;&lt;wsp:rsid wsp:val=&quot;008F07EE&quot;/&gt;&lt;wsp:rsid wsp:val=&quot;009029AD&quot;/&gt;&lt;wsp:rsid wsp:val=&quot;00904846&quot;/&gt;&lt;wsp:rsid wsp:val=&quot;00905007&quot;/&gt;&lt;wsp:rsid wsp:val=&quot;00932EF1&quot;/&gt;&lt;wsp:rsid wsp:val=&quot;0097491D&quot;/&gt;&lt;wsp:rsid wsp:val=&quot;009B310E&quot;/&gt;&lt;wsp:rsid wsp:val=&quot;009F653B&quot;/&gt;&lt;wsp:rsid wsp:val=&quot;00A2357F&quot;/&gt;&lt;wsp:rsid wsp:val=&quot;00A33A0A&quot;/&gt;&lt;wsp:rsid wsp:val=&quot;00A37D9A&quot;/&gt;&lt;wsp:rsid wsp:val=&quot;00A463FC&quot;/&gt;&lt;wsp:rsid wsp:val=&quot;00A521F2&quot;/&gt;&lt;wsp:rsid wsp:val=&quot;00A53724&quot;/&gt;&lt;wsp:rsid wsp:val=&quot;00A54315&quot;/&gt;&lt;wsp:rsid wsp:val=&quot;00A600A8&quot;/&gt;&lt;wsp:rsid wsp:val=&quot;00A646EE&quot;/&gt;&lt;wsp:rsid wsp:val=&quot;00A70295&quot;/&gt;&lt;wsp:rsid wsp:val=&quot;00A72362&quot;/&gt;&lt;wsp:rsid wsp:val=&quot;00AA6C1A&quot;/&gt;&lt;wsp:rsid wsp:val=&quot;00AB0F87&quot;/&gt;&lt;wsp:rsid wsp:val=&quot;00AC1564&quot;/&gt;&lt;wsp:rsid wsp:val=&quot;00AE1C16&quot;/&gt;&lt;wsp:rsid wsp:val=&quot;00AE7BED&quot;/&gt;&lt;wsp:rsid wsp:val=&quot;00AF39DA&quot;/&gt;&lt;wsp:rsid wsp:val=&quot;00B20423&quot;/&gt;&lt;wsp:rsid wsp:val=&quot;00B521AB&quot;/&gt;&lt;wsp:rsid wsp:val=&quot;00B663BF&quot;/&gt;&lt;wsp:rsid wsp:val=&quot;00BB7D79&quot;/&gt;&lt;wsp:rsid wsp:val=&quot;00BC74F1&quot;/&gt;&lt;wsp:rsid wsp:val=&quot;00C04250&quot;/&gt;&lt;wsp:rsid wsp:val=&quot;00C05F2F&quot;/&gt;&lt;wsp:rsid wsp:val=&quot;00C240C4&quot;/&gt;&lt;wsp:rsid wsp:val=&quot;00C565CA&quot;/&gt;&lt;wsp:rsid wsp:val=&quot;00C65C3C&quot;/&gt;&lt;wsp:rsid wsp:val=&quot;00CF07DC&quot;/&gt;&lt;wsp:rsid wsp:val=&quot;00D27C2E&quot;/&gt;&lt;wsp:rsid wsp:val=&quot;00D50EBA&quot;/&gt;&lt;wsp:rsid wsp:val=&quot;00D5281F&quot;/&gt;&lt;wsp:rsid wsp:val=&quot;00D604C3&quot;/&gt;&lt;wsp:rsid wsp:val=&quot;00D732F4&quot;/&gt;&lt;wsp:rsid wsp:val=&quot;00D90882&quot;/&gt;&lt;wsp:rsid wsp:val=&quot;00DB1427&quot;/&gt;&lt;wsp:rsid wsp:val=&quot;00DB5FD8&quot;/&gt;&lt;wsp:rsid wsp:val=&quot;00DC309B&quot;/&gt;&lt;wsp:rsid wsp:val=&quot;00DC4DA2&quot;/&gt;&lt;wsp:rsid wsp:val=&quot;00E05B7A&quot;/&gt;&lt;wsp:rsid wsp:val=&quot;00E245C5&quot;/&gt;&lt;wsp:rsid wsp:val=&quot;00E3049F&quot;/&gt;&lt;wsp:rsid wsp:val=&quot;00E424C4&quot;/&gt;&lt;wsp:rsid wsp:val=&quot;00E51E07&quot;/&gt;&lt;wsp:rsid wsp:val=&quot;00E60C10&quot;/&gt;&lt;wsp:rsid wsp:val=&quot;00E83C0A&quot;/&gt;&lt;wsp:rsid wsp:val=&quot;00E93E52&quot;/&gt;&lt;wsp:rsid wsp:val=&quot;00EA10BC&quot;/&gt;&lt;wsp:rsid wsp:val=&quot;00EC4A25&quot;/&gt;&lt;wsp:rsid wsp:val=&quot;00EC7D21&quot;/&gt;&lt;wsp:rsid wsp:val=&quot;00F33A40&quot;/&gt;&lt;wsp:rsid wsp:val=&quot;00F428C9&quot;/&gt;&lt;wsp:rsid wsp:val=&quot;00F42B57&quot;/&gt;&lt;wsp:rsid wsp:val=&quot;00F53683&quot;/&gt;&lt;wsp:rsid wsp:val=&quot;00F56707&quot;/&gt;&lt;wsp:rsid wsp:val=&quot;00F72A0F&quot;/&gt;&lt;wsp:rsid wsp:val=&quot;00F877D8&quot;/&gt;&lt;wsp:rsid wsp:val=&quot;00F9328C&quot;/&gt;&lt;wsp:rsid wsp:val=&quot;00F934F2&quot;/&gt;&lt;wsp:rsid wsp:val=&quot;00FA1266&quot;/&gt;&lt;wsp:rsid wsp:val=&quot;00FB122E&quot;/&gt;&lt;wsp:rsid wsp:val=&quot;00FC0E74&quot;/&gt;&lt;wsp:rsid wsp:val=&quot;00FC2B78&quot;/&gt;&lt;wsp:rsid wsp:val=&quot;00FC3E02&quot;/&gt;&lt;wsp:rsid wsp:val=&quot;00FD028E&quot;/&gt;&lt;wsp:rsid wsp:val=&quot;00FE001A&quot;/&gt;&lt;wsp:rsid wsp:val=&quot;00FE21BA&quot;/&gt;&lt;wsp:rsid wsp:val=&quot;00FF23FB&quot;/&gt;&lt;/wsp:rsids&gt;&lt;/w:docPr&gt;&lt;w:body&gt;&lt;w:p wsp:rsidR=&quot;00000000&quot; wsp:rsidRDefault=&quot;00B663BF&quot;&gt;&lt;m:oMathPara&gt;&lt;m:oMath&gt;&lt;aml:annotation aml:id=&quot;0&quot; w:type=&quot;Word.Insertion&quot; aml:author=&quot;CR#0050r2&quot; aml:createdate=&quot;2018-03-29T00:19:00Z&quot;&gt;&lt;aml:content&gt;&lt;m:r&gt;&lt;w:rPr&gt;&lt;w:rFonts w:ascii=&quot;Cambria Math&quot; w:h-ansi=&quot;Cambria Math&quot;/&gt;&lt;wx:font wx:val=&quot;Cambria Math&quot;/&gt;&lt;w:i/&gt;&lt;/w:rPr&gt;&lt;m:t&gt;ThpTimeUL)&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1" o:title="" chromakey="white"/>
          </v:shape>
        </w:pict>
      </w:r>
      <w:r w:rsidRPr="00AC22D1">
        <w:instrText xml:space="preserve"> </w:instrText>
      </w:r>
      <w:r w:rsidRPr="00AC22D1">
        <w:fldChar w:fldCharType="end"/>
      </w:r>
      <w:r w:rsidRPr="00AC22D1">
        <w:t xml:space="preserve"> may be counted and obtained by the formula:</w:t>
      </w:r>
    </w:p>
    <w:p w14:paraId="412486A7" w14:textId="77777777" w:rsidR="00213F11" w:rsidRDefault="00213F11" w:rsidP="00213F11">
      <w:pPr>
        <w:pStyle w:val="TAL"/>
        <w:ind w:left="567"/>
      </w:pPr>
    </w:p>
    <w:p w14:paraId="314E91E1" w14:textId="77777777" w:rsidR="00213F11" w:rsidRPr="00AC22D1" w:rsidRDefault="00213F11" w:rsidP="00213F11">
      <w:pPr>
        <w:pStyle w:val="TAL"/>
        <w:ind w:left="567"/>
      </w:pPr>
      <w:r w:rsidRPr="00F16707">
        <w:rPr>
          <w:position w:val="-24"/>
        </w:rPr>
        <w:object w:dxaOrig="4560" w:dyaOrig="620" w14:anchorId="006AEA37">
          <v:shape id="_x0000_i1097" type="#_x0000_t75" style="width:228.15pt;height:30.4pt" o:ole="">
            <v:imagedata r:id="rId62" o:title=""/>
          </v:shape>
          <o:OLEObject Type="Embed" ProgID="Equation.3" ShapeID="_x0000_i1097" DrawAspect="Content" ObjectID="_1756717219" r:id="rId63"/>
        </w:object>
      </w:r>
    </w:p>
    <w:p w14:paraId="2E3F3D15" w14:textId="77777777" w:rsidR="00213F11" w:rsidRPr="00AC22D1" w:rsidRDefault="00213F11" w:rsidP="00213F11">
      <w:pPr>
        <w:pStyle w:val="TAL"/>
      </w:pPr>
    </w:p>
    <w:p w14:paraId="4B170806"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4C131E25" w14:textId="77777777" w:rsidTr="00B74AF7">
        <w:trPr>
          <w:trHeight w:val="179"/>
          <w:jc w:val="center"/>
        </w:trPr>
        <w:tc>
          <w:tcPr>
            <w:tcW w:w="1775" w:type="dxa"/>
            <w:vAlign w:val="center"/>
          </w:tcPr>
          <w:p w14:paraId="4D9BAD43"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6852D06F"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4A367916" w14:textId="77777777" w:rsidTr="00B74AF7">
        <w:trPr>
          <w:trHeight w:val="179"/>
          <w:jc w:val="center"/>
        </w:trPr>
        <w:tc>
          <w:tcPr>
            <w:tcW w:w="1775" w:type="dxa"/>
            <w:vAlign w:val="center"/>
          </w:tcPr>
          <w:p w14:paraId="147859E5"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81D619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40D77D6B" w14:textId="77777777" w:rsidTr="00B74AF7">
        <w:trPr>
          <w:trHeight w:val="179"/>
          <w:jc w:val="center"/>
        </w:trPr>
        <w:tc>
          <w:tcPr>
            <w:tcW w:w="1775" w:type="dxa"/>
            <w:vAlign w:val="center"/>
          </w:tcPr>
          <w:p w14:paraId="26D00B8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1657C970"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5F34066" w14:textId="77777777" w:rsidR="00213F11" w:rsidRPr="00AC22D1" w:rsidRDefault="00213F11" w:rsidP="00213F11">
      <w:pPr>
        <w:pStyle w:val="TAL"/>
        <w:ind w:left="567"/>
      </w:pPr>
    </w:p>
    <w:p w14:paraId="7FFA4A50" w14:textId="77777777" w:rsidR="00213F11" w:rsidRPr="00AC22D1" w:rsidRDefault="00213F11" w:rsidP="008B34D1">
      <w:pPr>
        <w:rPr>
          <w:lang w:eastAsia="zh-CN"/>
        </w:rPr>
      </w:pPr>
    </w:p>
    <w:p w14:paraId="4001E748" w14:textId="77777777" w:rsidR="00213F11" w:rsidRPr="00AC22D1"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r w:rsidR="00AC3ACA">
        <w:t>d)</w:t>
      </w:r>
      <w:r w:rsidR="00AC3ACA">
        <w:tab/>
      </w:r>
      <w:r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p>
    <w:p w14:paraId="241297B0"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p>
    <w:p w14:paraId="78520F4E" w14:textId="77777777" w:rsidR="00213F11" w:rsidRPr="00AC22D1" w:rsidRDefault="0030045E" w:rsidP="003B5FBE">
      <w:pPr>
        <w:pStyle w:val="NO"/>
        <w:rPr>
          <w:lang w:val="en-US"/>
        </w:rPr>
      </w:pPr>
      <w:r>
        <w:t>NOTE</w:t>
      </w:r>
      <w:r w:rsidR="00213F11" w:rsidRPr="00AC22D1">
        <w:t>: Number of bins and the range for each bin is left to implementation</w:t>
      </w:r>
    </w:p>
    <w:p w14:paraId="7F221167" w14:textId="77777777" w:rsidR="00213F11" w:rsidRPr="00AC22D1" w:rsidRDefault="00AC3ACA" w:rsidP="003B5FBE">
      <w:pPr>
        <w:pStyle w:val="B10"/>
      </w:pPr>
      <w:r>
        <w:t>f)</w:t>
      </w:r>
      <w:r>
        <w:tab/>
      </w:r>
      <w:r w:rsidR="00213F11" w:rsidRPr="00AC22D1">
        <w:t xml:space="preserve">NRCellDU </w:t>
      </w:r>
    </w:p>
    <w:p w14:paraId="5902962D" w14:textId="77777777" w:rsidR="00213F11" w:rsidRPr="00AC22D1" w:rsidRDefault="00AC3ACA" w:rsidP="003B5FBE">
      <w:pPr>
        <w:pStyle w:val="B10"/>
      </w:pPr>
      <w:r>
        <w:t>g)</w:t>
      </w:r>
      <w:r>
        <w:tab/>
      </w:r>
      <w:r w:rsidR="00213F11" w:rsidRPr="00AC22D1">
        <w:t>Valid for packet switched traffic</w:t>
      </w:r>
    </w:p>
    <w:p w14:paraId="53481CA1"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107F35FE" w14:textId="77777777" w:rsidR="00FF5AEB" w:rsidRPr="00AC22D1" w:rsidRDefault="00AC3ACA" w:rsidP="003B5FB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B46FB28" w14:textId="77777777" w:rsidR="00FF5AEB" w:rsidRPr="002C5A2D" w:rsidRDefault="00FF5AEB" w:rsidP="00FF5AEB">
      <w:pPr>
        <w:pStyle w:val="Heading5"/>
      </w:pPr>
      <w:bookmarkStart w:id="210" w:name="_Toc20132224"/>
      <w:bookmarkStart w:id="211" w:name="_Toc27473259"/>
      <w:bookmarkStart w:id="212" w:name="_Toc35955914"/>
      <w:bookmarkStart w:id="213" w:name="_Toc44491885"/>
      <w:bookmarkStart w:id="214" w:name="_Toc51689812"/>
      <w:bookmarkStart w:id="215" w:name="_Toc146026070"/>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210"/>
      <w:bookmarkEnd w:id="211"/>
      <w:bookmarkEnd w:id="212"/>
      <w:bookmarkEnd w:id="213"/>
      <w:bookmarkEnd w:id="214"/>
      <w:bookmarkEnd w:id="215"/>
    </w:p>
    <w:p w14:paraId="6D1E1BF9"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7655CB" w:rsidRPr="00E15DFC">
        <w:t>.</w:t>
      </w:r>
    </w:p>
    <w:p w14:paraId="372415C5"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7E63F935"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7655CB" w:rsidRPr="006F0B9F">
        <w:t>.</w:t>
      </w:r>
      <w:r w:rsidR="007655CB" w:rsidRPr="006F0B9F">
        <w:rPr>
          <w:rFonts w:hint="eastAsia"/>
          <w:lang w:eastAsia="zh-CN"/>
        </w:rPr>
        <w:t xml:space="preserve"> </w:t>
      </w:r>
      <w:r w:rsidR="007655CB" w:rsidRPr="006F0B9F">
        <w:rPr>
          <w:rFonts w:hint="eastAsia"/>
          <w:lang w:eastAsia="zh-CN"/>
        </w:rPr>
        <w:br/>
      </w:r>
    </w:p>
    <w:p w14:paraId="5C5C73DE" w14:textId="77777777" w:rsidR="00DC53D7" w:rsidRDefault="00DC53D7" w:rsidP="00CC779D">
      <w:pPr>
        <w:pStyle w:val="B2"/>
      </w:pPr>
    </w:p>
    <w:p w14:paraId="61D5F12D" w14:textId="77777777" w:rsidR="00F70DCE" w:rsidRDefault="00F70DCE" w:rsidP="00F70DCE">
      <w:pPr>
        <w:pStyle w:val="B2"/>
      </w:pPr>
      <w:r>
        <w:t xml:space="preserve">If </w:t>
      </w:r>
      <w:r w:rsidRPr="00F70DCE">
        <w:fldChar w:fldCharType="begin"/>
      </w:r>
      <w:r w:rsidRPr="00F70DCE">
        <w:instrText xml:space="preserve"> QUOTE </w:instrText>
      </w:r>
      <w:r w:rsidR="00220864">
        <w:rPr>
          <w:position w:val="-5"/>
        </w:rPr>
        <w:pict w14:anchorId="20A7EB71">
          <v:shape id="_x0000_i1098"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instrText xml:space="preserve"> </w:instrText>
      </w:r>
      <w:r w:rsidRPr="00F70DCE">
        <w:fldChar w:fldCharType="separate"/>
      </w:r>
      <w:r w:rsidR="00220864">
        <w:rPr>
          <w:position w:val="-5"/>
        </w:rPr>
        <w:pict w14:anchorId="65000F03">
          <v:shape id="_x0000_i1099"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220864">
        <w:rPr>
          <w:position w:val="-14"/>
        </w:rPr>
        <w:pict w14:anchorId="4E4CDDF0">
          <v:shape id="_x0000_i1100" type="#_x0000_t75" style="width:61.7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instrText xml:space="preserve"> </w:instrText>
      </w:r>
      <w:r w:rsidRPr="00F70DCE">
        <w:rPr>
          <w:rFonts w:cs="Arial"/>
        </w:rPr>
        <w:fldChar w:fldCharType="separate"/>
      </w:r>
      <w:r w:rsidR="00220864">
        <w:rPr>
          <w:position w:val="-14"/>
        </w:rPr>
        <w:pict w14:anchorId="75EB1B4C">
          <v:shape id="_x0000_i1101" type="#_x0000_t75" style="width:61.7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fldChar w:fldCharType="end"/>
      </w:r>
      <w:r>
        <w:rPr>
          <w:rFonts w:cs="Arial"/>
        </w:rPr>
        <w:t>×</w:t>
      </w:r>
      <w:r>
        <w:t>1000 [kbit/s]</w:t>
      </w:r>
    </w:p>
    <w:p w14:paraId="679229E8" w14:textId="77777777" w:rsidR="00F70DCE" w:rsidRPr="00AC22D1" w:rsidRDefault="00F70DCE" w:rsidP="00F70DCE">
      <w:pPr>
        <w:pStyle w:val="B2"/>
        <w:rPr>
          <w:lang w:eastAsia="zh-CN"/>
        </w:rPr>
      </w:pPr>
      <w:r>
        <w:t xml:space="preserve">If </w:t>
      </w:r>
      <w:r w:rsidRPr="00F70DCE">
        <w:fldChar w:fldCharType="begin"/>
      </w:r>
      <w:r w:rsidRPr="00F70DCE">
        <w:instrText xml:space="preserve"> QUOTE </w:instrText>
      </w:r>
      <w:r w:rsidR="00220864">
        <w:rPr>
          <w:position w:val="-5"/>
        </w:rPr>
        <w:pict w14:anchorId="57832E04">
          <v:shape id="_x0000_i1102"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instrText xml:space="preserve"> </w:instrText>
      </w:r>
      <w:r w:rsidRPr="00F70DCE">
        <w:fldChar w:fldCharType="separate"/>
      </w:r>
      <w:r w:rsidR="00220864">
        <w:rPr>
          <w:position w:val="-5"/>
        </w:rPr>
        <w:pict w14:anchorId="5E892F96">
          <v:shape id="_x0000_i1103"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fldChar w:fldCharType="end"/>
      </w:r>
      <w:r>
        <w:t>, 0 [kbit/s]</w:t>
      </w:r>
    </w:p>
    <w:p w14:paraId="6D5E8BF6" w14:textId="77777777" w:rsidR="007655CB" w:rsidRPr="00AC22D1" w:rsidRDefault="007655CB" w:rsidP="003B5FBE">
      <w:pPr>
        <w:pStyle w:val="B10"/>
      </w:pPr>
      <w:r w:rsidRPr="00AC22D1">
        <w:t xml:space="preserve">For small data bursts, where all buffered data is included in one initial HARQ transmission </w:t>
      </w:r>
      <w:r w:rsidRPr="00AC22D1">
        <w:rPr>
          <w:position w:val="-10"/>
        </w:rPr>
        <w:object w:dxaOrig="1540" w:dyaOrig="320" w14:anchorId="4FF3690E">
          <v:shape id="_x0000_i1104" type="#_x0000_t75" style="width:77.15pt;height:15.45pt" o:ole="">
            <v:imagedata r:id="rId67" o:title=""/>
          </v:shape>
          <o:OLEObject Type="Embed" ProgID="Equation.3" ShapeID="_x0000_i1104" DrawAspect="Content" ObjectID="_1756717220" r:id="rId68"/>
        </w:object>
      </w:r>
      <w:r w:rsidRPr="00AC22D1">
        <w:t>otherwise:</w:t>
      </w:r>
    </w:p>
    <w:p w14:paraId="5F2C3EAC" w14:textId="77777777" w:rsidR="007655CB" w:rsidRPr="00AC22D1" w:rsidRDefault="007655CB" w:rsidP="003B5FBE">
      <w:pPr>
        <w:pStyle w:val="B10"/>
      </w:pPr>
      <w:r w:rsidRPr="00AC22D1">
        <w:rPr>
          <w:position w:val="-10"/>
        </w:rPr>
        <w:object w:dxaOrig="2540" w:dyaOrig="340" w14:anchorId="48121693">
          <v:shape id="_x0000_i1105" type="#_x0000_t75" style="width:127.15pt;height:17.75pt" o:ole="">
            <v:imagedata r:id="rId69" o:title=""/>
          </v:shape>
          <o:OLEObject Type="Embed" ProgID="Equation.3" ShapeID="_x0000_i1105" DrawAspect="Content" ObjectID="_1756717221" r:id="rId7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5AC2198C" w14:textId="77777777" w:rsidTr="00B74AF7">
        <w:trPr>
          <w:trHeight w:val="179"/>
          <w:jc w:val="center"/>
        </w:trPr>
        <w:tc>
          <w:tcPr>
            <w:tcW w:w="1775" w:type="dxa"/>
            <w:vAlign w:val="center"/>
          </w:tcPr>
          <w:p w14:paraId="3F6D3250"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5B2FFB21"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1CE134E1" w14:textId="77777777" w:rsidTr="00B74AF7">
        <w:trPr>
          <w:trHeight w:val="179"/>
          <w:jc w:val="center"/>
        </w:trPr>
        <w:tc>
          <w:tcPr>
            <w:tcW w:w="1775" w:type="dxa"/>
            <w:vAlign w:val="center"/>
          </w:tcPr>
          <w:p w14:paraId="635AF3A9"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78F8F318">
                <v:shape id="_x0000_i1106" type="#_x0000_t75" style="width:14.95pt;height:12.15pt" o:ole="">
                  <v:imagedata r:id="rId49" o:title=""/>
                </v:shape>
                <o:OLEObject Type="Embed" ProgID="Equation.3" ShapeID="_x0000_i1106" DrawAspect="Content" ObjectID="_1756717222" r:id="rId71"/>
              </w:object>
            </w:r>
          </w:p>
        </w:tc>
        <w:tc>
          <w:tcPr>
            <w:tcW w:w="4885" w:type="dxa"/>
            <w:vAlign w:val="center"/>
          </w:tcPr>
          <w:p w14:paraId="33429880"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03F08648" w14:textId="77777777" w:rsidTr="00B74AF7">
        <w:trPr>
          <w:trHeight w:val="179"/>
          <w:jc w:val="center"/>
        </w:trPr>
        <w:tc>
          <w:tcPr>
            <w:tcW w:w="1775" w:type="dxa"/>
            <w:vAlign w:val="center"/>
          </w:tcPr>
          <w:p w14:paraId="06B64F1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0192DCEE">
                <v:shape id="_x0000_i1107" type="#_x0000_t75" style="width:17.75pt;height:12.15pt" o:ole="">
                  <v:imagedata r:id="rId51" o:title=""/>
                </v:shape>
                <o:OLEObject Type="Embed" ProgID="Equation.3" ShapeID="_x0000_i1107" DrawAspect="Content" ObjectID="_1756717223" r:id="rId72"/>
              </w:object>
            </w:r>
          </w:p>
        </w:tc>
        <w:tc>
          <w:tcPr>
            <w:tcW w:w="4885" w:type="dxa"/>
            <w:vAlign w:val="center"/>
          </w:tcPr>
          <w:p w14:paraId="1B0402EA"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33E5291C" w14:textId="77777777" w:rsidTr="00B74AF7">
        <w:trPr>
          <w:trHeight w:val="179"/>
          <w:jc w:val="center"/>
        </w:trPr>
        <w:tc>
          <w:tcPr>
            <w:tcW w:w="1775" w:type="dxa"/>
            <w:vAlign w:val="center"/>
          </w:tcPr>
          <w:p w14:paraId="3D5C1F45"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A3237A7">
                <v:shape id="_x0000_i1108" type="#_x0000_t75" style="width:51.45pt;height:15.45pt" o:ole="">
                  <v:imagedata r:id="rId73" o:title=""/>
                </v:shape>
                <o:OLEObject Type="Embed" ProgID="Equation.3" ShapeID="_x0000_i1108" DrawAspect="Content" ObjectID="_1756717224" r:id="rId74"/>
              </w:object>
            </w:r>
          </w:p>
        </w:tc>
        <w:tc>
          <w:tcPr>
            <w:tcW w:w="4885" w:type="dxa"/>
            <w:vAlign w:val="center"/>
          </w:tcPr>
          <w:p w14:paraId="12286CDE"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7966F44E" w14:textId="77777777" w:rsidR="007655CB" w:rsidRPr="00AC22D1" w:rsidRDefault="007655CB" w:rsidP="003B5FBE"/>
    <w:p w14:paraId="7DB74C11"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p>
    <w:p w14:paraId="7BEE3291"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7655CB" w:rsidRPr="00AC22D1">
        <w:t>.</w:t>
      </w:r>
    </w:p>
    <w:p w14:paraId="7C16D165" w14:textId="77777777" w:rsidR="007655CB" w:rsidRPr="00AC22D1" w:rsidRDefault="004529E9" w:rsidP="003B5FBE">
      <w:pPr>
        <w:pStyle w:val="B10"/>
      </w:pPr>
      <w:r>
        <w:t>f)</w:t>
      </w:r>
      <w:r>
        <w:tab/>
      </w:r>
      <w:r w:rsidR="007655CB" w:rsidRPr="00AC22D1">
        <w:t xml:space="preserve">NRCellDU </w:t>
      </w:r>
    </w:p>
    <w:p w14:paraId="126BFF1D" w14:textId="77777777" w:rsidR="007655CB" w:rsidRPr="00AC22D1" w:rsidRDefault="004529E9" w:rsidP="003B5FBE">
      <w:pPr>
        <w:pStyle w:val="B10"/>
      </w:pPr>
      <w:r>
        <w:t>g)</w:t>
      </w:r>
      <w:r>
        <w:tab/>
      </w:r>
      <w:r w:rsidR="007655CB" w:rsidRPr="00AC22D1">
        <w:t>Valid for packet switched traffic</w:t>
      </w:r>
    </w:p>
    <w:p w14:paraId="5426B2E8"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6BAA5109"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7FF3AF8A" w14:textId="77777777" w:rsidR="00FF5AEB" w:rsidRPr="00AC22D1" w:rsidRDefault="00FF5AEB" w:rsidP="00FF5AEB">
      <w:pPr>
        <w:pStyle w:val="Heading5"/>
      </w:pPr>
      <w:bookmarkStart w:id="216" w:name="_Toc20132225"/>
      <w:bookmarkStart w:id="217" w:name="_Toc27473260"/>
      <w:bookmarkStart w:id="218" w:name="_Toc35955915"/>
      <w:bookmarkStart w:id="219" w:name="_Toc44491886"/>
      <w:bookmarkStart w:id="220" w:name="_Toc51689813"/>
      <w:bookmarkStart w:id="221" w:name="_Toc146026071"/>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216"/>
      <w:bookmarkEnd w:id="217"/>
      <w:bookmarkEnd w:id="218"/>
      <w:bookmarkEnd w:id="219"/>
      <w:bookmarkEnd w:id="220"/>
      <w:bookmarkEnd w:id="221"/>
    </w:p>
    <w:p w14:paraId="42A24947"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p>
    <w:p w14:paraId="66E20447"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07CB0FAF"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142551AB" w14:textId="77777777" w:rsidR="00DC53D7" w:rsidRDefault="00DC53D7" w:rsidP="00DC53D7">
      <w:pPr>
        <w:pStyle w:val="B2"/>
      </w:pPr>
      <w:r>
        <w:t xml:space="preserve">If </w:t>
      </w:r>
      <w:r w:rsidR="00980B2F" w:rsidRPr="00980B2F">
        <w:fldChar w:fldCharType="begin"/>
      </w:r>
      <w:r w:rsidR="00980B2F" w:rsidRPr="00980B2F">
        <w:instrText xml:space="preserve"> QUOTE </w:instrText>
      </w:r>
      <w:r w:rsidR="00220864">
        <w:rPr>
          <w:position w:val="-5"/>
        </w:rPr>
        <w:pict w14:anchorId="738DED6A">
          <v:shape id="_x0000_i1109"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instrText xml:space="preserve"> </w:instrText>
      </w:r>
      <w:r w:rsidR="00980B2F" w:rsidRPr="00980B2F">
        <w:fldChar w:fldCharType="separate"/>
      </w:r>
      <w:r w:rsidR="00220864">
        <w:rPr>
          <w:position w:val="-5"/>
        </w:rPr>
        <w:pict w14:anchorId="26D9E888">
          <v:shape id="_x0000_i1110"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fldChar w:fldCharType="end"/>
      </w:r>
      <w:r w:rsidR="00980B2F">
        <w:t xml:space="preserve">, </w:t>
      </w:r>
      <w:r w:rsidR="00980B2F" w:rsidRPr="00980B2F">
        <w:fldChar w:fldCharType="begin"/>
      </w:r>
      <w:r w:rsidR="00980B2F" w:rsidRPr="00980B2F">
        <w:instrText xml:space="preserve"> QUOTE </w:instrText>
      </w:r>
      <w:r w:rsidR="00220864">
        <w:rPr>
          <w:position w:val="-14"/>
        </w:rPr>
        <w:pict w14:anchorId="10BA67F9">
          <v:shape id="_x0000_i1111" type="#_x0000_t75" style="width:61.7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instrText xml:space="preserve"> </w:instrText>
      </w:r>
      <w:r w:rsidR="00980B2F" w:rsidRPr="00980B2F">
        <w:fldChar w:fldCharType="separate"/>
      </w:r>
      <w:r w:rsidR="00220864">
        <w:rPr>
          <w:position w:val="-14"/>
        </w:rPr>
        <w:pict w14:anchorId="5A3388A2">
          <v:shape id="_x0000_i1112" type="#_x0000_t75" style="width:61.7pt;height:19.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fldChar w:fldCharType="end"/>
      </w:r>
      <w:r>
        <w:rPr>
          <w:rFonts w:cs="Arial"/>
        </w:rPr>
        <w:t>×</w:t>
      </w:r>
      <w:r>
        <w:t>1000 [kbit/s]</w:t>
      </w:r>
    </w:p>
    <w:p w14:paraId="76BABD39" w14:textId="77777777" w:rsidR="00DC53D7" w:rsidRPr="00AC22D1" w:rsidRDefault="00DC53D7" w:rsidP="00CC779D">
      <w:pPr>
        <w:pStyle w:val="B2"/>
        <w:rPr>
          <w:lang w:eastAsia="zh-CN"/>
        </w:rPr>
      </w:pPr>
      <w:r>
        <w:t xml:space="preserve">If </w:t>
      </w:r>
      <w:r w:rsidR="00980B2F" w:rsidRPr="00980B2F">
        <w:fldChar w:fldCharType="begin"/>
      </w:r>
      <w:r w:rsidR="00980B2F" w:rsidRPr="00980B2F">
        <w:instrText xml:space="preserve"> QUOTE </w:instrText>
      </w:r>
      <w:r w:rsidR="00220864">
        <w:rPr>
          <w:position w:val="-5"/>
        </w:rPr>
        <w:pict w14:anchorId="060D8C24">
          <v:shape id="_x0000_i1113"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instrText xml:space="preserve"> </w:instrText>
      </w:r>
      <w:r w:rsidR="00980B2F" w:rsidRPr="00980B2F">
        <w:fldChar w:fldCharType="separate"/>
      </w:r>
      <w:r w:rsidR="00220864">
        <w:rPr>
          <w:position w:val="-5"/>
        </w:rPr>
        <w:pict w14:anchorId="50C5FA06">
          <v:shape id="_x0000_i1114" type="#_x0000_t75" style="width:99.1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fldChar w:fldCharType="end"/>
      </w:r>
      <w:r>
        <w:t>, 0 [kbit/s]</w:t>
      </w:r>
    </w:p>
    <w:p w14:paraId="74FA2512"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61593D1">
          <v:shape id="_x0000_i1115" type="#_x0000_t75" style="width:77.15pt;height:15.45pt" o:ole="">
            <v:imagedata r:id="rId67" o:title=""/>
          </v:shape>
          <o:OLEObject Type="Embed" ProgID="Equation.3" ShapeID="_x0000_i1115" DrawAspect="Content" ObjectID="_1756717225" r:id="rId75"/>
        </w:object>
      </w:r>
      <w:r w:rsidRPr="00AC22D1">
        <w:t>otherwise:</w:t>
      </w:r>
    </w:p>
    <w:p w14:paraId="3B6D1D00" w14:textId="77777777" w:rsidR="008609BD" w:rsidRPr="00AC22D1" w:rsidRDefault="008609BD" w:rsidP="003B5FBE">
      <w:pPr>
        <w:pStyle w:val="B10"/>
      </w:pPr>
      <w:r w:rsidRPr="00AC22D1">
        <w:rPr>
          <w:position w:val="-10"/>
        </w:rPr>
        <w:object w:dxaOrig="2520" w:dyaOrig="340" w14:anchorId="14D49863">
          <v:shape id="_x0000_i1116" type="#_x0000_t75" style="width:127.15pt;height:17.75pt" o:ole="">
            <v:imagedata r:id="rId76" o:title=""/>
          </v:shape>
          <o:OLEObject Type="Embed" ProgID="Equation.3" ShapeID="_x0000_i1116" DrawAspect="Content" ObjectID="_1756717226" r:id="rId77"/>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64795F3" w14:textId="77777777" w:rsidTr="00B74AF7">
        <w:trPr>
          <w:trHeight w:val="179"/>
          <w:jc w:val="center"/>
        </w:trPr>
        <w:tc>
          <w:tcPr>
            <w:tcW w:w="1775" w:type="dxa"/>
            <w:vAlign w:val="center"/>
          </w:tcPr>
          <w:p w14:paraId="63FE4D68"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ThpTimeUl</w:t>
            </w:r>
          </w:p>
        </w:tc>
        <w:tc>
          <w:tcPr>
            <w:tcW w:w="4885" w:type="dxa"/>
            <w:vAlign w:val="center"/>
          </w:tcPr>
          <w:p w14:paraId="2DEC88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23569ACF" w14:textId="77777777" w:rsidTr="00B74AF7">
        <w:trPr>
          <w:trHeight w:val="179"/>
          <w:jc w:val="center"/>
        </w:trPr>
        <w:tc>
          <w:tcPr>
            <w:tcW w:w="1775" w:type="dxa"/>
            <w:vAlign w:val="center"/>
          </w:tcPr>
          <w:p w14:paraId="635087CE"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2376E5B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22629B76" w14:textId="77777777" w:rsidTr="00B74AF7">
        <w:trPr>
          <w:trHeight w:val="179"/>
          <w:jc w:val="center"/>
        </w:trPr>
        <w:tc>
          <w:tcPr>
            <w:tcW w:w="1775" w:type="dxa"/>
            <w:vAlign w:val="center"/>
          </w:tcPr>
          <w:p w14:paraId="4C7DB311"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0D4B720A"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125D48B0" w14:textId="77777777" w:rsidTr="00B74AF7">
        <w:trPr>
          <w:trHeight w:val="179"/>
          <w:jc w:val="center"/>
        </w:trPr>
        <w:tc>
          <w:tcPr>
            <w:tcW w:w="1775" w:type="dxa"/>
            <w:vAlign w:val="center"/>
          </w:tcPr>
          <w:p w14:paraId="3BF2CFB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6D167A43"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FBA5497" w14:textId="77777777" w:rsidR="008609BD" w:rsidRPr="00AC22D1" w:rsidRDefault="008609BD" w:rsidP="008609BD">
      <w:pPr>
        <w:pStyle w:val="ListNumber"/>
        <w:ind w:left="567" w:firstLine="0"/>
        <w:rPr>
          <w:lang w:eastAsia="zh-CN"/>
        </w:rPr>
      </w:pPr>
    </w:p>
    <w:p w14:paraId="4A4BF7BA" w14:textId="77777777"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w:r w:rsidR="00980B2F" w:rsidRPr="00980B2F">
        <w:fldChar w:fldCharType="begin"/>
      </w:r>
      <w:r w:rsidR="00980B2F" w:rsidRPr="00980B2F">
        <w:instrText xml:space="preserve"> QUOTE </w:instrText>
      </w:r>
      <w:r w:rsidR="00220864">
        <w:rPr>
          <w:position w:val="-5"/>
        </w:rPr>
        <w:pict w14:anchorId="3AE6D12D">
          <v:shape id="_x0000_i1117" type="#_x0000_t75" style="width:56.5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instrText xml:space="preserve"> </w:instrText>
      </w:r>
      <w:r w:rsidR="00980B2F" w:rsidRPr="00980B2F">
        <w:fldChar w:fldCharType="separate"/>
      </w:r>
      <w:r w:rsidR="00220864">
        <w:rPr>
          <w:position w:val="-5"/>
        </w:rPr>
        <w:pict w14:anchorId="43F38290">
          <v:shape id="_x0000_i1118" type="#_x0000_t75" style="width:56.5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fldChar w:fldCharType="end"/>
      </w:r>
      <w:r w:rsidRPr="00AC22D1">
        <w:t xml:space="preserve"> may be counted and obtained by the formula:</w:t>
      </w:r>
    </w:p>
    <w:p w14:paraId="5F6B705D" w14:textId="77777777" w:rsidR="008609BD" w:rsidRDefault="008609BD" w:rsidP="003B5FBE"/>
    <w:p w14:paraId="37C278CD" w14:textId="77777777" w:rsidR="008609BD" w:rsidRDefault="008609BD" w:rsidP="003B5FBE">
      <w:pPr>
        <w:pStyle w:val="B10"/>
      </w:pPr>
      <w:r w:rsidRPr="00F16707">
        <w:rPr>
          <w:position w:val="-24"/>
        </w:rPr>
        <w:object w:dxaOrig="4560" w:dyaOrig="620" w14:anchorId="6FE4B8A2">
          <v:shape id="_x0000_i1119" type="#_x0000_t75" style="width:228.15pt;height:30.4pt" o:ole="">
            <v:imagedata r:id="rId79" o:title=""/>
          </v:shape>
          <o:OLEObject Type="Embed" ProgID="Equation.3" ShapeID="_x0000_i1119" DrawAspect="Content" ObjectID="_1756717227" r:id="rId80"/>
        </w:object>
      </w:r>
    </w:p>
    <w:p w14:paraId="3AA12238" w14:textId="77777777" w:rsidR="008609BD" w:rsidRPr="00AC22D1" w:rsidRDefault="008609BD" w:rsidP="003B5FBE"/>
    <w:p w14:paraId="52AA9EB3"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C132E28" w14:textId="77777777" w:rsidTr="00B74AF7">
        <w:trPr>
          <w:trHeight w:val="179"/>
          <w:jc w:val="center"/>
        </w:trPr>
        <w:tc>
          <w:tcPr>
            <w:tcW w:w="1775" w:type="dxa"/>
            <w:vAlign w:val="center"/>
          </w:tcPr>
          <w:p w14:paraId="7697297E"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201FB94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32A02204" w14:textId="77777777" w:rsidTr="00B74AF7">
        <w:trPr>
          <w:trHeight w:val="179"/>
          <w:jc w:val="center"/>
        </w:trPr>
        <w:tc>
          <w:tcPr>
            <w:tcW w:w="1775" w:type="dxa"/>
            <w:vAlign w:val="center"/>
          </w:tcPr>
          <w:p w14:paraId="06DEA72D"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26C01987"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36FFB7B9" w14:textId="77777777" w:rsidTr="00B74AF7">
        <w:trPr>
          <w:trHeight w:val="179"/>
          <w:jc w:val="center"/>
        </w:trPr>
        <w:tc>
          <w:tcPr>
            <w:tcW w:w="1775" w:type="dxa"/>
            <w:vAlign w:val="center"/>
          </w:tcPr>
          <w:p w14:paraId="4445C25A"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433DDAC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0B381877" w14:textId="77777777" w:rsidR="008609BD" w:rsidRPr="00AC22D1" w:rsidRDefault="008609BD" w:rsidP="003B5FBE">
      <w:pPr>
        <w:rPr>
          <w:lang w:eastAsia="zh-CN"/>
        </w:rPr>
      </w:pPr>
    </w:p>
    <w:p w14:paraId="020F420F"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980B2F" w:rsidRPr="006F0B9F">
        <w:t>.</w:t>
      </w:r>
    </w:p>
    <w:p w14:paraId="1E65EF1A"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p>
    <w:p w14:paraId="47926E05" w14:textId="6AFF0B6C"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r w:rsidR="00AA075B" w:rsidRPr="00AA075B">
        <w:rPr>
          <w:lang w:val="en-US"/>
        </w:rPr>
        <w:t>U</w:t>
      </w:r>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r w:rsidR="00AA075B" w:rsidRPr="00AA075B">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8609BD" w:rsidRPr="00AC22D1">
        <w:t>.</w:t>
      </w:r>
    </w:p>
    <w:p w14:paraId="5793A1C9"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B29268" w14:textId="77777777" w:rsidR="008609BD" w:rsidRPr="00AC22D1" w:rsidRDefault="00AB46C8" w:rsidP="003B5FBE">
      <w:pPr>
        <w:pStyle w:val="B10"/>
      </w:pPr>
      <w:r>
        <w:t>f)</w:t>
      </w:r>
      <w:r>
        <w:tab/>
      </w:r>
      <w:r w:rsidR="008609BD" w:rsidRPr="00AC22D1">
        <w:t xml:space="preserve">NRCellDU </w:t>
      </w:r>
    </w:p>
    <w:p w14:paraId="3EA77952" w14:textId="77777777" w:rsidR="008609BD" w:rsidRPr="00AC22D1" w:rsidRDefault="00AB46C8" w:rsidP="003B5FBE">
      <w:pPr>
        <w:pStyle w:val="B10"/>
      </w:pPr>
      <w:r>
        <w:t>g)</w:t>
      </w:r>
      <w:r>
        <w:tab/>
      </w:r>
      <w:r w:rsidR="008609BD" w:rsidRPr="00AC22D1">
        <w:t>Valid for packet switched traffic</w:t>
      </w:r>
    </w:p>
    <w:p w14:paraId="39E61AF4"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4BA4C627" w14:textId="77777777" w:rsidR="008609BD" w:rsidRPr="00AC22D1" w:rsidRDefault="00AB46C8" w:rsidP="003B5FBE">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B5292E6" w14:textId="77777777" w:rsidR="00FF5AEB" w:rsidRPr="00AC22D1" w:rsidRDefault="00FF5AEB" w:rsidP="00FF5AEB">
      <w:pPr>
        <w:pStyle w:val="Heading5"/>
      </w:pPr>
      <w:bookmarkStart w:id="222" w:name="_Toc20132226"/>
      <w:bookmarkStart w:id="223" w:name="_Toc27473261"/>
      <w:bookmarkStart w:id="224" w:name="_Toc35955916"/>
      <w:bookmarkStart w:id="225" w:name="_Toc44491887"/>
      <w:bookmarkStart w:id="226" w:name="_Toc51689814"/>
      <w:bookmarkStart w:id="227" w:name="_Toc146026072"/>
      <w:r w:rsidRPr="00AC22D1">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222"/>
      <w:bookmarkEnd w:id="223"/>
      <w:bookmarkEnd w:id="224"/>
      <w:bookmarkEnd w:id="225"/>
      <w:bookmarkEnd w:id="226"/>
      <w:bookmarkEnd w:id="227"/>
    </w:p>
    <w:p w14:paraId="79DA3507"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D3433" w:rsidRPr="00AC22D1">
        <w:t>.</w:t>
      </w:r>
      <w:r w:rsidR="008609BD" w:rsidRPr="00AC22D1">
        <w:t>.</w:t>
      </w:r>
    </w:p>
    <w:p w14:paraId="43314594"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5447184E"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67C447F" w14:textId="77777777" w:rsidR="008609BD" w:rsidRPr="00AC22D1" w:rsidRDefault="008609BD" w:rsidP="006F7ADC">
      <w:pPr>
        <w:pStyle w:val="TH"/>
      </w:pPr>
      <w:r>
        <w:t xml:space="preserve"> </w:t>
      </w:r>
      <w:r w:rsidR="00220864">
        <w:pict w14:anchorId="348C1564">
          <v:shape id="_x0000_i1120" type="#_x0000_t75" style="width:423.6pt;height:89.3pt">
            <v:imagedata r:id="rId81" o:title="Picture1"/>
          </v:shape>
        </w:pict>
      </w:r>
    </w:p>
    <w:p w14:paraId="285CA603" w14:textId="77777777" w:rsidR="008609BD" w:rsidRPr="00AC22D1" w:rsidRDefault="00000000" w:rsidP="006F7ADC">
      <w:r>
        <w:pict w14:anchorId="7D1D5E96">
          <v:shapetype id="_x0000_t202" coordsize="21600,21600" o:spt="202" path="m,l,21600r21600,l21600,xe">
            <v:stroke joinstyle="miter"/>
            <v:path gradientshapeok="t" o:connecttype="rect"/>
          </v:shapetype>
          <v:shape id="TextBox 4" o:spid="_x0000_s2054" type="#_x0000_t202" style="position:absolute;margin-left:0;margin-top:0;width:5.45pt;height:22.2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" filled="f" stroked="f">
            <v:textbox style="mso-next-textbox:#TextBox 4;mso-fit-shape-to-text:t" inset="0,0,0,0">
              <w:txbxContent>
                <w:p w14:paraId="095F3948" w14:textId="77777777" w:rsidR="00E14BEA" w:rsidRDefault="00E14BEA" w:rsidP="008609BD">
                  <w:pPr>
                    <w:pStyle w:val="NormalWeb"/>
                    <w:spacing w:before="168" w:beforeAutospacing="0" w:after="0" w:afterAutospacing="0"/>
                  </w:pP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0C0084E1" w14:textId="77777777" w:rsidTr="00B74AF7">
        <w:trPr>
          <w:trHeight w:val="179"/>
          <w:jc w:val="center"/>
        </w:trPr>
        <w:tc>
          <w:tcPr>
            <w:tcW w:w="1775" w:type="dxa"/>
            <w:vAlign w:val="center"/>
          </w:tcPr>
          <w:p w14:paraId="05598DD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ThpUnresVolDl</w:t>
            </w:r>
          </w:p>
        </w:tc>
        <w:tc>
          <w:tcPr>
            <w:tcW w:w="4885" w:type="dxa"/>
            <w:vAlign w:val="center"/>
          </w:tcPr>
          <w:p w14:paraId="57A264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5CF36EB6" w14:textId="77777777" w:rsidTr="00B74AF7">
        <w:trPr>
          <w:trHeight w:val="179"/>
          <w:jc w:val="center"/>
        </w:trPr>
        <w:tc>
          <w:tcPr>
            <w:tcW w:w="1775" w:type="dxa"/>
            <w:vAlign w:val="center"/>
          </w:tcPr>
          <w:p w14:paraId="0AF65EC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289E536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01EB2E76" w14:textId="77777777" w:rsidR="008609BD" w:rsidRPr="00AC22D1" w:rsidRDefault="008609BD" w:rsidP="006F7ADC">
      <w:pPr>
        <w:rPr>
          <w:lang w:eastAsia="zh-CN"/>
        </w:rPr>
      </w:pPr>
    </w:p>
    <w:p w14:paraId="36621F63"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8609BD" w:rsidRPr="00AC22D1">
        <w:t>.</w:t>
      </w:r>
      <w:r w:rsidR="001D3433">
        <w:t xml:space="preserve"> </w:t>
      </w:r>
      <w:r w:rsidR="008609BD" w:rsidRPr="00AC22D1">
        <w:t xml:space="preserve"> </w:t>
      </w:r>
    </w:p>
    <w:p w14:paraId="6D5AED7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54559AB1" w14:textId="77777777" w:rsidR="008609BD" w:rsidRPr="00AC22D1" w:rsidRDefault="000A06AF" w:rsidP="006F7ADC">
      <w:pPr>
        <w:pStyle w:val="B10"/>
      </w:pPr>
      <w:r>
        <w:t>f)</w:t>
      </w:r>
      <w:r>
        <w:tab/>
      </w:r>
      <w:r w:rsidR="008609BD" w:rsidRPr="00AC22D1">
        <w:t xml:space="preserve">NRCellDU  </w:t>
      </w:r>
    </w:p>
    <w:p w14:paraId="731C60D3" w14:textId="77777777" w:rsidR="008609BD" w:rsidRPr="00AC22D1" w:rsidRDefault="000A06AF" w:rsidP="006F7ADC">
      <w:pPr>
        <w:pStyle w:val="B10"/>
      </w:pPr>
      <w:r>
        <w:t>g)</w:t>
      </w:r>
      <w:r>
        <w:tab/>
      </w:r>
      <w:r w:rsidR="008609BD" w:rsidRPr="00AC22D1">
        <w:t>Valid for packet switched traffic</w:t>
      </w:r>
    </w:p>
    <w:p w14:paraId="22BB6767"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0A7AB1DD"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20061DCA" w14:textId="77777777" w:rsidR="00FF5AEB" w:rsidRPr="00AC22D1" w:rsidRDefault="00FF5AEB" w:rsidP="00FF5AEB">
      <w:pPr>
        <w:pStyle w:val="Heading5"/>
      </w:pPr>
      <w:bookmarkStart w:id="228" w:name="_Toc20132227"/>
      <w:bookmarkStart w:id="229" w:name="_Toc27473262"/>
      <w:bookmarkStart w:id="230" w:name="_Toc35955917"/>
      <w:bookmarkStart w:id="231" w:name="_Toc44491888"/>
      <w:bookmarkStart w:id="232" w:name="_Toc51689815"/>
      <w:bookmarkStart w:id="233" w:name="_Toc146026073"/>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228"/>
      <w:bookmarkEnd w:id="229"/>
      <w:bookmarkEnd w:id="230"/>
      <w:bookmarkEnd w:id="231"/>
      <w:bookmarkEnd w:id="232"/>
      <w:bookmarkEnd w:id="233"/>
    </w:p>
    <w:p w14:paraId="25B19232"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8609BD" w:rsidRPr="00AC22D1">
        <w:t>.</w:t>
      </w:r>
    </w:p>
    <w:p w14:paraId="28424A67"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122D1AC7"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6768F119" w14:textId="77777777" w:rsidR="00AA2C3E" w:rsidRPr="00AC22D1" w:rsidRDefault="00000000" w:rsidP="00AA2C3E">
      <w:pPr>
        <w:pStyle w:val="TAL"/>
        <w:ind w:left="567"/>
        <w:jc w:val="both"/>
      </w:pPr>
      <w:r>
        <w:rPr>
          <w:noProof/>
        </w:rPr>
        <w:pict w14:anchorId="6AC2A8B6">
          <v:shape id="_x0000_s2057" type="#_x0000_t75" style="position:absolute;margin-left:0;margin-top:0;width:409.7pt;height:85.7pt;z-index:1;mso-position-horizontal-relative:char;mso-position-vertical-relative:line">
            <v:imagedata r:id="rId82" o:title=""/>
          </v:shape>
        </w:pict>
      </w:r>
      <w:r>
        <w:pict w14:anchorId="48CF30A6">
          <v:shape id="_x0000_i1121" type="#_x0000_t75" style="width:409.55pt;height:85.1pt">
            <v:imagedata croptop="-65520f" cropbottom="65520f"/>
          </v:shape>
        </w:pict>
      </w:r>
    </w:p>
    <w:p w14:paraId="3FF63DC0"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DEBF9B0" w14:textId="77777777" w:rsidTr="00B74AF7">
        <w:trPr>
          <w:trHeight w:val="179"/>
          <w:jc w:val="center"/>
        </w:trPr>
        <w:tc>
          <w:tcPr>
            <w:tcW w:w="1775" w:type="dxa"/>
            <w:vAlign w:val="center"/>
          </w:tcPr>
          <w:p w14:paraId="64ABB7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2AA31867"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110F2D6A" w14:textId="77777777" w:rsidTr="00B74AF7">
        <w:trPr>
          <w:trHeight w:val="179"/>
          <w:jc w:val="center"/>
        </w:trPr>
        <w:tc>
          <w:tcPr>
            <w:tcW w:w="1775" w:type="dxa"/>
            <w:vAlign w:val="center"/>
          </w:tcPr>
          <w:p w14:paraId="70D6BFB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79857CBC"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E4DEB64" w14:textId="77777777" w:rsidR="008609BD" w:rsidRPr="00AC22D1" w:rsidRDefault="008609BD" w:rsidP="008609BD">
      <w:pPr>
        <w:pStyle w:val="ListNumber"/>
        <w:ind w:left="567" w:firstLine="0"/>
        <w:rPr>
          <w:lang w:eastAsia="zh-CN"/>
        </w:rPr>
      </w:pPr>
    </w:p>
    <w:p w14:paraId="5E4C116D"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8609BD" w:rsidRPr="00AC22D1">
        <w:t xml:space="preserve">. </w:t>
      </w:r>
    </w:p>
    <w:p w14:paraId="274561FC"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2BCCBCCA" w14:textId="77777777" w:rsidR="008609BD" w:rsidRPr="00AC22D1" w:rsidRDefault="006121B2" w:rsidP="006F7ADC">
      <w:pPr>
        <w:pStyle w:val="B10"/>
      </w:pPr>
      <w:r>
        <w:t>f)</w:t>
      </w:r>
      <w:r>
        <w:tab/>
      </w:r>
      <w:r w:rsidR="008609BD" w:rsidRPr="00AC22D1">
        <w:t>NRCellDU</w:t>
      </w:r>
      <w:r w:rsidR="004C481D">
        <w:t>.</w:t>
      </w:r>
    </w:p>
    <w:p w14:paraId="68736CB8" w14:textId="77777777" w:rsidR="008609BD" w:rsidRPr="00AC22D1" w:rsidRDefault="006121B2" w:rsidP="006F7ADC">
      <w:pPr>
        <w:pStyle w:val="B10"/>
      </w:pPr>
      <w:r>
        <w:t>g)</w:t>
      </w:r>
      <w:r>
        <w:tab/>
      </w:r>
      <w:r w:rsidR="008609BD" w:rsidRPr="00AC22D1">
        <w:t>Valid for packet switched traffic</w:t>
      </w:r>
      <w:r w:rsidR="004C481D">
        <w:t>.</w:t>
      </w:r>
    </w:p>
    <w:p w14:paraId="2F1EB8CB"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48A41771"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5A241FC4" w14:textId="77777777" w:rsidR="00FF5AEB" w:rsidRPr="00573AF6" w:rsidRDefault="00FF5AEB" w:rsidP="00FF5AEB">
      <w:pPr>
        <w:pStyle w:val="Heading4"/>
      </w:pPr>
      <w:bookmarkStart w:id="234" w:name="_Toc20132228"/>
      <w:bookmarkStart w:id="235" w:name="_Toc27473263"/>
      <w:bookmarkStart w:id="236" w:name="_Toc35955918"/>
      <w:bookmarkStart w:id="237" w:name="_Toc44491889"/>
      <w:bookmarkStart w:id="238" w:name="_Toc51689816"/>
      <w:bookmarkStart w:id="239" w:name="_Toc146026074"/>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234"/>
      <w:bookmarkEnd w:id="235"/>
      <w:bookmarkEnd w:id="236"/>
      <w:bookmarkEnd w:id="237"/>
      <w:bookmarkEnd w:id="238"/>
      <w:bookmarkEnd w:id="239"/>
    </w:p>
    <w:p w14:paraId="36E39A9D" w14:textId="77777777" w:rsidR="00FF5AEB" w:rsidRDefault="00FF5AEB" w:rsidP="00FF5AEB">
      <w:pPr>
        <w:pStyle w:val="Heading5"/>
      </w:pPr>
      <w:bookmarkStart w:id="240" w:name="_Toc20132229"/>
      <w:bookmarkStart w:id="241" w:name="_Toc27473264"/>
      <w:bookmarkStart w:id="242" w:name="_Toc35955919"/>
      <w:bookmarkStart w:id="243" w:name="_Toc44491890"/>
      <w:bookmarkStart w:id="244" w:name="_Toc51689817"/>
      <w:bookmarkStart w:id="245" w:name="_Toc146026075"/>
      <w:r>
        <w:t>5.1.1.4.1</w:t>
      </w:r>
      <w:r>
        <w:tab/>
        <w:t>Mean number of RRC Connections</w:t>
      </w:r>
      <w:bookmarkEnd w:id="240"/>
      <w:bookmarkEnd w:id="241"/>
      <w:bookmarkEnd w:id="242"/>
      <w:bookmarkEnd w:id="243"/>
      <w:bookmarkEnd w:id="244"/>
      <w:bookmarkEnd w:id="245"/>
    </w:p>
    <w:p w14:paraId="54AF4EE7" w14:textId="77777777" w:rsidR="00FF5AEB" w:rsidRDefault="00FF5AEB" w:rsidP="00CF5F9E">
      <w:pPr>
        <w:pStyle w:val="B10"/>
      </w:pPr>
      <w:r>
        <w:t>a)</w:t>
      </w:r>
      <w:r>
        <w:tab/>
        <w:t>This measurement provides the mean number of users in RRC connected mode during each granularity period.</w:t>
      </w:r>
    </w:p>
    <w:p w14:paraId="6472D3E6" w14:textId="77777777" w:rsidR="00FF5AEB" w:rsidRDefault="00FF5AEB" w:rsidP="00CF5F9E">
      <w:pPr>
        <w:pStyle w:val="B10"/>
      </w:pPr>
      <w:r>
        <w:t>b)</w:t>
      </w:r>
      <w:r>
        <w:tab/>
        <w:t>SI.</w:t>
      </w:r>
    </w:p>
    <w:p w14:paraId="2438128C" w14:textId="77777777" w:rsidR="00FF5AEB" w:rsidRDefault="00FF5AEB" w:rsidP="00CF5F9E">
      <w:pPr>
        <w:pStyle w:val="B10"/>
      </w:pPr>
      <w:r>
        <w:t>c)</w:t>
      </w:r>
      <w:r>
        <w:tab/>
        <w:t>This measurement is obtained by sampling at a pre-defined interval, the number of users in RRC connected mode for each NR cell and then taking the arithmetic mean.</w:t>
      </w:r>
    </w:p>
    <w:p w14:paraId="162C3F3B" w14:textId="77777777" w:rsidR="00FF5AEB" w:rsidRDefault="00FF5AEB" w:rsidP="00CF5F9E">
      <w:pPr>
        <w:pStyle w:val="B10"/>
      </w:pPr>
      <w:r>
        <w:t>d)</w:t>
      </w:r>
      <w:r>
        <w:tab/>
        <w:t>A single integer value.</w:t>
      </w:r>
    </w:p>
    <w:p w14:paraId="3A828104" w14:textId="77777777" w:rsidR="00FF5AEB" w:rsidRDefault="00FF5AEB" w:rsidP="00CF5F9E">
      <w:pPr>
        <w:pStyle w:val="B10"/>
      </w:pPr>
      <w:r>
        <w:t>e)</w:t>
      </w:r>
      <w:r>
        <w:tab/>
        <w:t>RRC.ConnMean</w:t>
      </w:r>
    </w:p>
    <w:p w14:paraId="3B9C5457" w14:textId="77777777" w:rsidR="00FF5AEB" w:rsidRDefault="00FF5AEB" w:rsidP="00CF5F9E">
      <w:pPr>
        <w:pStyle w:val="B10"/>
      </w:pPr>
      <w:r>
        <w:t>f)</w:t>
      </w:r>
      <w:r>
        <w:tab/>
        <w:t xml:space="preserve">NRCellCU </w:t>
      </w:r>
    </w:p>
    <w:p w14:paraId="775C57EE" w14:textId="77777777" w:rsidR="00FF5AEB" w:rsidRDefault="00FF5AEB" w:rsidP="00CF5F9E">
      <w:pPr>
        <w:pStyle w:val="B10"/>
      </w:pPr>
      <w:r>
        <w:t>g)</w:t>
      </w:r>
      <w:r>
        <w:tab/>
        <w:t>Valid for packet switched traffic</w:t>
      </w:r>
    </w:p>
    <w:p w14:paraId="2CA64CDC" w14:textId="77777777" w:rsidR="00FF5AEB" w:rsidRDefault="00FF5AEB" w:rsidP="00CF5F9E">
      <w:pPr>
        <w:pStyle w:val="B10"/>
      </w:pPr>
      <w:r>
        <w:t>h)</w:t>
      </w:r>
      <w:r>
        <w:tab/>
        <w:t>5GS</w:t>
      </w:r>
    </w:p>
    <w:p w14:paraId="02DF5018" w14:textId="77777777" w:rsidR="00FF5AEB" w:rsidRDefault="00FF5AEB" w:rsidP="00CF5F9E">
      <w:pPr>
        <w:pStyle w:val="B10"/>
      </w:pPr>
      <w:r>
        <w:t>i)</w:t>
      </w:r>
      <w:r>
        <w:tab/>
        <w:t>One usage of this measurement is for monitoring the number of RRC connections in connected mode during the granularity period.</w:t>
      </w:r>
    </w:p>
    <w:p w14:paraId="4C1056B9" w14:textId="77777777" w:rsidR="00FF5AEB" w:rsidRDefault="00FF5AEB" w:rsidP="00FF5AEB">
      <w:pPr>
        <w:pStyle w:val="Heading5"/>
      </w:pPr>
      <w:bookmarkStart w:id="246" w:name="_Toc20132230"/>
      <w:bookmarkStart w:id="247" w:name="_Toc27473265"/>
      <w:bookmarkStart w:id="248" w:name="_Toc35955920"/>
      <w:bookmarkStart w:id="249" w:name="_Toc44491891"/>
      <w:bookmarkStart w:id="250" w:name="_Toc51689818"/>
      <w:bookmarkStart w:id="251" w:name="_Toc146026076"/>
      <w:r>
        <w:t>5.1.1.4.2</w:t>
      </w:r>
      <w:r>
        <w:tab/>
        <w:t>Max number of RRC Connections</w:t>
      </w:r>
      <w:bookmarkEnd w:id="246"/>
      <w:bookmarkEnd w:id="247"/>
      <w:bookmarkEnd w:id="248"/>
      <w:bookmarkEnd w:id="249"/>
      <w:bookmarkEnd w:id="250"/>
      <w:bookmarkEnd w:id="251"/>
    </w:p>
    <w:p w14:paraId="29DBE548" w14:textId="77777777" w:rsidR="00FF5AEB" w:rsidRDefault="00FF5AEB" w:rsidP="00CF5F9E">
      <w:pPr>
        <w:pStyle w:val="B10"/>
      </w:pPr>
      <w:r>
        <w:t>a)</w:t>
      </w:r>
      <w:r>
        <w:tab/>
        <w:t>This measurement provides the maximum number of users in RRC connected mode during each granularity period.</w:t>
      </w:r>
    </w:p>
    <w:p w14:paraId="73F7BF1D" w14:textId="77777777" w:rsidR="00FF5AEB" w:rsidRDefault="00FF5AEB" w:rsidP="00CF5F9E">
      <w:pPr>
        <w:pStyle w:val="B10"/>
      </w:pPr>
      <w:r>
        <w:t>b)</w:t>
      </w:r>
      <w:r>
        <w:tab/>
        <w:t>SI.</w:t>
      </w:r>
    </w:p>
    <w:p w14:paraId="026BB213" w14:textId="77777777" w:rsidR="00FF5AEB" w:rsidRDefault="00FF5AEB" w:rsidP="00CF5F9E">
      <w:pPr>
        <w:pStyle w:val="B10"/>
      </w:pPr>
      <w:r>
        <w:t>c)</w:t>
      </w:r>
      <w:r>
        <w:tab/>
        <w:t>This measurement is obtained by sampling at a pre-defined interval, the number of users in RRC connected mode for each NR cell and then taking the maximum.</w:t>
      </w:r>
    </w:p>
    <w:p w14:paraId="789B4429" w14:textId="77777777" w:rsidR="00FF5AEB" w:rsidRDefault="00FF5AEB" w:rsidP="00CF5F9E">
      <w:pPr>
        <w:pStyle w:val="B10"/>
      </w:pPr>
      <w:r>
        <w:t>d)</w:t>
      </w:r>
      <w:r>
        <w:tab/>
        <w:t>A single integer value.</w:t>
      </w:r>
    </w:p>
    <w:p w14:paraId="7792E11D" w14:textId="77777777" w:rsidR="00FF5AEB" w:rsidRDefault="00FF5AEB" w:rsidP="00CF5F9E">
      <w:pPr>
        <w:pStyle w:val="B10"/>
      </w:pPr>
      <w:r>
        <w:t>e)</w:t>
      </w:r>
      <w:r>
        <w:tab/>
        <w:t>RRC.ConnMax</w:t>
      </w:r>
    </w:p>
    <w:p w14:paraId="58D30EFE" w14:textId="77777777" w:rsidR="00FF5AEB" w:rsidRDefault="00FF5AEB" w:rsidP="00CF5F9E">
      <w:pPr>
        <w:pStyle w:val="B10"/>
      </w:pPr>
      <w:r>
        <w:t>f)</w:t>
      </w:r>
      <w:r>
        <w:tab/>
        <w:t>NRCellCU</w:t>
      </w:r>
    </w:p>
    <w:p w14:paraId="33F3110C" w14:textId="77777777" w:rsidR="00FF5AEB" w:rsidRDefault="00FF5AEB" w:rsidP="00CF5F9E">
      <w:pPr>
        <w:pStyle w:val="B10"/>
      </w:pPr>
      <w:r>
        <w:t>g)</w:t>
      </w:r>
      <w:r>
        <w:tab/>
        <w:t>Valid for packet switched traffic</w:t>
      </w:r>
    </w:p>
    <w:p w14:paraId="0EE1CCFC" w14:textId="77777777" w:rsidR="00FF5AEB" w:rsidRDefault="00FF5AEB" w:rsidP="00CF5F9E">
      <w:pPr>
        <w:pStyle w:val="B10"/>
      </w:pPr>
      <w:r>
        <w:t>h)</w:t>
      </w:r>
      <w:r>
        <w:tab/>
        <w:t>5GS</w:t>
      </w:r>
    </w:p>
    <w:p w14:paraId="078187F0" w14:textId="77777777" w:rsidR="00FF5AEB" w:rsidRDefault="00FF5AEB" w:rsidP="00CF5F9E">
      <w:pPr>
        <w:pStyle w:val="B10"/>
      </w:pPr>
      <w:r>
        <w:t>i)</w:t>
      </w:r>
      <w:r>
        <w:tab/>
        <w:t>One usage of this measurement is for monitoring the number of RRC connections in connected mode during the granularity period.</w:t>
      </w:r>
    </w:p>
    <w:p w14:paraId="0F48B1FF" w14:textId="77777777" w:rsidR="00695FB9" w:rsidRPr="003B54FD" w:rsidRDefault="00695FB9" w:rsidP="00695FB9">
      <w:pPr>
        <w:pStyle w:val="Heading5"/>
        <w:rPr>
          <w:color w:val="000000"/>
        </w:rPr>
      </w:pPr>
      <w:bookmarkStart w:id="252" w:name="_Toc44491892"/>
      <w:bookmarkStart w:id="253" w:name="_Toc51689819"/>
      <w:bookmarkStart w:id="254" w:name="_Toc146026077"/>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252"/>
      <w:bookmarkEnd w:id="253"/>
      <w:bookmarkEnd w:id="254"/>
    </w:p>
    <w:p w14:paraId="72E132C4"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during each granularity period. </w:t>
      </w:r>
      <w:r w:rsidRPr="003B54FD">
        <w:t xml:space="preserve"> </w:t>
      </w:r>
    </w:p>
    <w:p w14:paraId="44656CB5" w14:textId="77777777" w:rsidR="00695FB9" w:rsidRPr="003B54FD" w:rsidRDefault="00695FB9" w:rsidP="00695FB9">
      <w:pPr>
        <w:pStyle w:val="B10"/>
      </w:pPr>
      <w:r w:rsidRPr="003B54FD">
        <w:t>b)</w:t>
      </w:r>
      <w:r w:rsidRPr="003B54FD">
        <w:tab/>
      </w:r>
      <w:r>
        <w:t>SI</w:t>
      </w:r>
    </w:p>
    <w:p w14:paraId="02083DFD"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Pr>
          <w:lang w:eastAsia="ja-JP"/>
        </w:rPr>
        <w:t>Mean number of stored inactive UE contexts</w:t>
      </w:r>
      <w:r w:rsidRPr="003B54FD">
        <w:t>”</w:t>
      </w:r>
      <w:r>
        <w:t xml:space="preserve"> in TS 38.314 [29]</w:t>
      </w:r>
      <w:r w:rsidRPr="003B54FD">
        <w:t xml:space="preserve">. </w:t>
      </w:r>
    </w:p>
    <w:p w14:paraId="113ECB69" w14:textId="77777777" w:rsidR="00695FB9" w:rsidRPr="003B54FD" w:rsidRDefault="00695FB9" w:rsidP="00695FB9">
      <w:pPr>
        <w:pStyle w:val="B10"/>
      </w:pPr>
      <w:r w:rsidRPr="003B54FD">
        <w:t>d)</w:t>
      </w:r>
      <w:r w:rsidRPr="003B54FD">
        <w:tab/>
        <w:t xml:space="preserve">The number of measurements is equal to one. </w:t>
      </w:r>
    </w:p>
    <w:p w14:paraId="310E2CFA"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p>
    <w:p w14:paraId="07E03549" w14:textId="77777777" w:rsidR="00695FB9" w:rsidRPr="003B54FD" w:rsidRDefault="00695FB9" w:rsidP="00695FB9">
      <w:pPr>
        <w:pStyle w:val="B10"/>
      </w:pPr>
      <w:r w:rsidRPr="003B54FD">
        <w:t>f)</w:t>
      </w:r>
      <w:r w:rsidRPr="003B54FD">
        <w:tab/>
        <w:t>NRCell</w:t>
      </w:r>
      <w:r>
        <w:t>C</w:t>
      </w:r>
      <w:r w:rsidRPr="003B54FD">
        <w:t>U.</w:t>
      </w:r>
    </w:p>
    <w:p w14:paraId="3F68E96B" w14:textId="77777777" w:rsidR="00695FB9" w:rsidRPr="003B54FD" w:rsidRDefault="00695FB9" w:rsidP="00695FB9">
      <w:pPr>
        <w:pStyle w:val="B10"/>
      </w:pPr>
      <w:r w:rsidRPr="003B54FD">
        <w:t>g)</w:t>
      </w:r>
      <w:r w:rsidRPr="003B54FD">
        <w:tab/>
        <w:t>Valid for packet switched traffic.</w:t>
      </w:r>
    </w:p>
    <w:p w14:paraId="36CF74AE" w14:textId="77777777" w:rsidR="00695FB9" w:rsidRPr="003B54FD" w:rsidRDefault="00695FB9" w:rsidP="00695FB9">
      <w:pPr>
        <w:pStyle w:val="B10"/>
      </w:pPr>
      <w:r w:rsidRPr="003B54FD">
        <w:rPr>
          <w:lang w:eastAsia="zh-CN"/>
        </w:rPr>
        <w:t>h)</w:t>
      </w:r>
      <w:r w:rsidRPr="003B54FD">
        <w:rPr>
          <w:lang w:eastAsia="zh-CN"/>
        </w:rPr>
        <w:tab/>
        <w:t>5GS.</w:t>
      </w:r>
    </w:p>
    <w:p w14:paraId="4FBC03A3"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AE4688A" w14:textId="77777777" w:rsidR="003C4659" w:rsidRPr="003B54FD" w:rsidRDefault="003C4659" w:rsidP="003C4659">
      <w:pPr>
        <w:pStyle w:val="Heading5"/>
        <w:rPr>
          <w:color w:val="000000"/>
        </w:rPr>
      </w:pPr>
      <w:bookmarkStart w:id="255" w:name="_Toc44491893"/>
      <w:bookmarkStart w:id="256" w:name="_Toc51689820"/>
      <w:bookmarkStart w:id="257" w:name="_Toc146026078"/>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255"/>
      <w:bookmarkEnd w:id="256"/>
      <w:bookmarkEnd w:id="257"/>
    </w:p>
    <w:p w14:paraId="278B7E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2D86A4B6" w14:textId="77777777" w:rsidR="003C4659" w:rsidRPr="003B54FD" w:rsidRDefault="003C4659" w:rsidP="003C4659">
      <w:pPr>
        <w:pStyle w:val="B10"/>
      </w:pPr>
      <w:r w:rsidRPr="003B54FD">
        <w:t>b)</w:t>
      </w:r>
      <w:r w:rsidRPr="003B54FD">
        <w:tab/>
      </w:r>
      <w:r>
        <w:t>SI</w:t>
      </w:r>
    </w:p>
    <w:p w14:paraId="21699E01"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Pr>
          <w:lang w:eastAsia="ja-JP"/>
        </w:rPr>
        <w:t>Max number of stored inactive UE contexts</w:t>
      </w:r>
      <w:r w:rsidRPr="003B54FD">
        <w:t>”</w:t>
      </w:r>
      <w:r>
        <w:t xml:space="preserve"> in TS 38.314 [29]</w:t>
      </w:r>
      <w:r w:rsidRPr="003B54FD">
        <w:t xml:space="preserve">. </w:t>
      </w:r>
    </w:p>
    <w:p w14:paraId="6BDF5591" w14:textId="77777777" w:rsidR="003C4659" w:rsidRPr="003B54FD" w:rsidRDefault="003C4659" w:rsidP="003C4659">
      <w:pPr>
        <w:pStyle w:val="B10"/>
      </w:pPr>
      <w:r w:rsidRPr="003B54FD">
        <w:t>d)</w:t>
      </w:r>
      <w:r w:rsidRPr="003B54FD">
        <w:tab/>
        <w:t>The number of measurements is equal to one</w:t>
      </w:r>
    </w:p>
    <w:p w14:paraId="71E28745"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1A6C5BFA" w14:textId="77777777" w:rsidR="003C4659" w:rsidRPr="003B54FD" w:rsidRDefault="003C4659" w:rsidP="003C4659">
      <w:pPr>
        <w:pStyle w:val="B10"/>
      </w:pPr>
      <w:r w:rsidRPr="003B54FD">
        <w:t>f)</w:t>
      </w:r>
      <w:r w:rsidRPr="003B54FD">
        <w:tab/>
        <w:t>NRCell</w:t>
      </w:r>
      <w:r>
        <w:t>C</w:t>
      </w:r>
      <w:r w:rsidRPr="003B54FD">
        <w:t>U.</w:t>
      </w:r>
    </w:p>
    <w:p w14:paraId="4A114DAD" w14:textId="77777777" w:rsidR="003C4659" w:rsidRPr="003B54FD" w:rsidRDefault="003C4659" w:rsidP="003C4659">
      <w:pPr>
        <w:pStyle w:val="B10"/>
      </w:pPr>
      <w:r w:rsidRPr="003B54FD">
        <w:t>g)</w:t>
      </w:r>
      <w:r w:rsidRPr="003B54FD">
        <w:tab/>
        <w:t>Valid for packet switched traffic.</w:t>
      </w:r>
    </w:p>
    <w:p w14:paraId="14DDC71C" w14:textId="77777777" w:rsidR="003C4659" w:rsidRPr="003B54FD" w:rsidRDefault="003C4659" w:rsidP="003C4659">
      <w:pPr>
        <w:pStyle w:val="B10"/>
      </w:pPr>
      <w:r w:rsidRPr="003B54FD">
        <w:rPr>
          <w:lang w:eastAsia="zh-CN"/>
        </w:rPr>
        <w:t>h)</w:t>
      </w:r>
      <w:r w:rsidRPr="003B54FD">
        <w:rPr>
          <w:lang w:eastAsia="zh-CN"/>
        </w:rPr>
        <w:tab/>
        <w:t>5GS.</w:t>
      </w:r>
    </w:p>
    <w:p w14:paraId="1B2C27CF"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07FFF13E" w14:textId="77777777" w:rsidR="00610D72" w:rsidRDefault="00610D72" w:rsidP="00610D72">
      <w:pPr>
        <w:pStyle w:val="Heading4"/>
        <w:rPr>
          <w:color w:val="000000"/>
        </w:rPr>
      </w:pPr>
      <w:bookmarkStart w:id="258" w:name="_Toc20132231"/>
      <w:bookmarkStart w:id="259" w:name="_Toc27473266"/>
      <w:bookmarkStart w:id="260" w:name="_Toc35955921"/>
      <w:bookmarkStart w:id="261" w:name="_Toc44491894"/>
      <w:bookmarkStart w:id="262" w:name="_Toc51689821"/>
      <w:bookmarkStart w:id="263" w:name="_Toc146026079"/>
      <w:r w:rsidRPr="00AC22D1">
        <w:rPr>
          <w:color w:val="000000"/>
        </w:rPr>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258"/>
      <w:bookmarkEnd w:id="259"/>
      <w:bookmarkEnd w:id="260"/>
      <w:bookmarkEnd w:id="261"/>
      <w:bookmarkEnd w:id="262"/>
      <w:bookmarkEnd w:id="263"/>
    </w:p>
    <w:p w14:paraId="00D67E1E" w14:textId="77777777" w:rsidR="00610D72" w:rsidRPr="008F3F24" w:rsidRDefault="00610D72" w:rsidP="00610D72">
      <w:pPr>
        <w:pStyle w:val="Heading5"/>
      </w:pPr>
      <w:bookmarkStart w:id="264" w:name="_Toc20132232"/>
      <w:bookmarkStart w:id="265" w:name="_Toc27473267"/>
      <w:bookmarkStart w:id="266" w:name="_Toc35955922"/>
      <w:bookmarkStart w:id="267" w:name="_Toc44491895"/>
      <w:bookmarkStart w:id="268" w:name="_Toc51689822"/>
      <w:bookmarkStart w:id="269" w:name="_Toc146026080"/>
      <w:r w:rsidRPr="00A005B5">
        <w:t>5.1.</w:t>
      </w:r>
      <w:r>
        <w:t>1</w:t>
      </w:r>
      <w:r w:rsidRPr="00A005B5">
        <w:t>.</w:t>
      </w:r>
      <w:r>
        <w:t>5</w:t>
      </w:r>
      <w:r w:rsidRPr="00A005B5">
        <w:t>.1</w:t>
      </w:r>
      <w:r w:rsidRPr="00A005B5">
        <w:tab/>
      </w:r>
      <w:r>
        <w:rPr>
          <w:lang w:eastAsia="zh-CN"/>
        </w:rPr>
        <w:t>Number of PDU Sessions requested to setup</w:t>
      </w:r>
      <w:bookmarkEnd w:id="264"/>
      <w:bookmarkEnd w:id="265"/>
      <w:bookmarkEnd w:id="266"/>
      <w:bookmarkEnd w:id="267"/>
      <w:bookmarkEnd w:id="268"/>
      <w:bookmarkEnd w:id="269"/>
    </w:p>
    <w:p w14:paraId="3FB0E6EB"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00978AAF" w14:textId="77777777" w:rsidR="00610D72" w:rsidRPr="002E04A2" w:rsidRDefault="00610D72" w:rsidP="00CF5F9E">
      <w:pPr>
        <w:pStyle w:val="B10"/>
      </w:pPr>
      <w:r>
        <w:t>b)</w:t>
      </w:r>
      <w:r>
        <w:tab/>
        <w:t>CC.</w:t>
      </w:r>
    </w:p>
    <w:p w14:paraId="50B01B30"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3GPP TS 38.413 [11]) by the gNB from the AMF. Each PDU Session requested to setup increments the relevant subcounter per </w:t>
      </w:r>
      <w:r w:rsidRPr="005973EF">
        <w:t>S-NSSAI</w:t>
      </w:r>
      <w:r>
        <w:t xml:space="preserve"> by 1.</w:t>
      </w:r>
    </w:p>
    <w:p w14:paraId="0F0FE273" w14:textId="77777777" w:rsidR="00610D72" w:rsidRPr="002E04A2" w:rsidRDefault="00610D72" w:rsidP="00CF5F9E">
      <w:pPr>
        <w:pStyle w:val="B10"/>
      </w:pPr>
      <w:r>
        <w:t>d)</w:t>
      </w:r>
      <w:r>
        <w:tab/>
        <w:t>Each subcounter is an</w:t>
      </w:r>
      <w:r w:rsidRPr="002E04A2">
        <w:t xml:space="preserve"> integer value</w:t>
      </w:r>
      <w:r>
        <w:t>.</w:t>
      </w:r>
    </w:p>
    <w:p w14:paraId="6F6F04D4" w14:textId="77777777" w:rsidR="00610D72" w:rsidRDefault="00610D72" w:rsidP="00CF5F9E">
      <w:pPr>
        <w:pStyle w:val="B10"/>
      </w:pPr>
      <w:r>
        <w:t>e)</w:t>
      </w:r>
      <w:r>
        <w:tab/>
        <w:t>SM</w:t>
      </w:r>
      <w:r w:rsidRPr="002E04A2">
        <w:t>.</w:t>
      </w:r>
      <w:r>
        <w:t>PDUSessionSetupReq.</w:t>
      </w:r>
      <w:r w:rsidRPr="00FA2509">
        <w:rPr>
          <w:i/>
        </w:rPr>
        <w:t>SNSSAI</w:t>
      </w:r>
      <w:r>
        <w:rPr>
          <w:i/>
        </w:rPr>
        <w:t>.</w:t>
      </w:r>
    </w:p>
    <w:p w14:paraId="11193BEB" w14:textId="77777777" w:rsidR="00610D72" w:rsidRDefault="00610D72" w:rsidP="00CF5F9E">
      <w:pPr>
        <w:pStyle w:val="B10"/>
      </w:pPr>
      <w:r>
        <w:tab/>
        <w:t xml:space="preserve">Where </w:t>
      </w:r>
      <w:r w:rsidRPr="00B51625">
        <w:rPr>
          <w:i/>
        </w:rPr>
        <w:t>SNSSAI</w:t>
      </w:r>
      <w:r>
        <w:t xml:space="preserve"> identifies the S-NSSAI.</w:t>
      </w:r>
    </w:p>
    <w:p w14:paraId="101C6670" w14:textId="77777777" w:rsidR="00610D72" w:rsidRPr="002E04A2" w:rsidRDefault="00610D72" w:rsidP="00CF5F9E">
      <w:pPr>
        <w:pStyle w:val="B10"/>
      </w:pPr>
      <w:r>
        <w:t>f)</w:t>
      </w:r>
      <w:r>
        <w:tab/>
        <w:t>NRCellCU.</w:t>
      </w:r>
    </w:p>
    <w:p w14:paraId="2C9295C7" w14:textId="77777777" w:rsidR="00610D72" w:rsidRPr="002E04A2" w:rsidRDefault="00610D72" w:rsidP="00CF5F9E">
      <w:pPr>
        <w:pStyle w:val="B10"/>
      </w:pPr>
      <w:r>
        <w:t>g)</w:t>
      </w:r>
      <w:r>
        <w:tab/>
      </w:r>
      <w:r w:rsidRPr="002E04A2">
        <w:t>Valid for packet swit</w:t>
      </w:r>
      <w:r>
        <w:t>ched traffic.</w:t>
      </w:r>
    </w:p>
    <w:p w14:paraId="0E88CAE3" w14:textId="77777777" w:rsidR="00610D72" w:rsidRDefault="00610D72" w:rsidP="00CF5F9E">
      <w:pPr>
        <w:pStyle w:val="B10"/>
      </w:pPr>
      <w:r>
        <w:t>h)</w:t>
      </w:r>
      <w:r>
        <w:tab/>
      </w:r>
      <w:r w:rsidRPr="002E04A2">
        <w:t>5G</w:t>
      </w:r>
      <w:r>
        <w:t>S.</w:t>
      </w:r>
    </w:p>
    <w:p w14:paraId="30DC26E8" w14:textId="77777777" w:rsidR="00610D72" w:rsidRDefault="00610D72"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CD4DDA" w14:textId="77777777" w:rsidR="00610D72" w:rsidRPr="008F3F24" w:rsidRDefault="00610D72" w:rsidP="00610D72">
      <w:pPr>
        <w:pStyle w:val="Heading5"/>
      </w:pPr>
      <w:bookmarkStart w:id="270" w:name="_Toc20132233"/>
      <w:bookmarkStart w:id="271" w:name="_Toc27473268"/>
      <w:bookmarkStart w:id="272" w:name="_Toc35955923"/>
      <w:bookmarkStart w:id="273" w:name="_Toc44491896"/>
      <w:bookmarkStart w:id="274" w:name="_Toc51689823"/>
      <w:bookmarkStart w:id="275" w:name="_Toc146026081"/>
      <w:r w:rsidRPr="00A005B5">
        <w:t>5.1.</w:t>
      </w:r>
      <w:r>
        <w:t>1</w:t>
      </w:r>
      <w:r w:rsidRPr="00A005B5">
        <w:t>.</w:t>
      </w:r>
      <w:r>
        <w:t>5</w:t>
      </w:r>
      <w:r w:rsidRPr="00A005B5">
        <w:t>.</w:t>
      </w:r>
      <w:r>
        <w:t>2</w:t>
      </w:r>
      <w:r w:rsidRPr="00A005B5">
        <w:tab/>
      </w:r>
      <w:r>
        <w:rPr>
          <w:lang w:eastAsia="zh-CN"/>
        </w:rPr>
        <w:t>Number of PDU Sessions successfully setup</w:t>
      </w:r>
      <w:bookmarkEnd w:id="270"/>
      <w:bookmarkEnd w:id="271"/>
      <w:bookmarkEnd w:id="272"/>
      <w:bookmarkEnd w:id="273"/>
      <w:bookmarkEnd w:id="274"/>
      <w:bookmarkEnd w:id="275"/>
    </w:p>
    <w:p w14:paraId="4730672E"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26F33863" w14:textId="77777777" w:rsidR="00610D72" w:rsidRPr="002E04A2" w:rsidRDefault="00610D72" w:rsidP="00CF5F9E">
      <w:pPr>
        <w:pStyle w:val="B10"/>
      </w:pPr>
      <w:r>
        <w:t>b)</w:t>
      </w:r>
      <w:r>
        <w:tab/>
        <w:t>CC.</w:t>
      </w:r>
    </w:p>
    <w:p w14:paraId="5BC6FE49"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3GPP TS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7C162BEE" w14:textId="77777777" w:rsidR="00610D72" w:rsidRPr="002E04A2" w:rsidRDefault="00610D72" w:rsidP="00CF5F9E">
      <w:pPr>
        <w:pStyle w:val="B10"/>
      </w:pPr>
      <w:r>
        <w:t>d)</w:t>
      </w:r>
      <w:r>
        <w:tab/>
        <w:t>Each subcounter is an</w:t>
      </w:r>
      <w:r w:rsidRPr="002E04A2">
        <w:t xml:space="preserve"> integer value</w:t>
      </w:r>
      <w:r>
        <w:t>.</w:t>
      </w:r>
    </w:p>
    <w:p w14:paraId="79A03B80" w14:textId="77777777" w:rsidR="00610D72" w:rsidRDefault="00610D72" w:rsidP="00CF5F9E">
      <w:pPr>
        <w:pStyle w:val="B10"/>
      </w:pPr>
      <w:r>
        <w:t>e)</w:t>
      </w:r>
      <w:r>
        <w:tab/>
        <w:t>SM</w:t>
      </w:r>
      <w:r w:rsidRPr="002E04A2">
        <w:t>.</w:t>
      </w:r>
      <w:r>
        <w:t>PDUSessionSetupSucc.</w:t>
      </w:r>
      <w:r w:rsidRPr="00FA2509">
        <w:rPr>
          <w:i/>
        </w:rPr>
        <w:t>SNSSAI</w:t>
      </w:r>
      <w:r>
        <w:rPr>
          <w:i/>
        </w:rPr>
        <w:t>.</w:t>
      </w:r>
    </w:p>
    <w:p w14:paraId="13178906"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8F077D6" w14:textId="77777777" w:rsidR="00610D72" w:rsidRPr="002E04A2" w:rsidRDefault="00610D72" w:rsidP="00CF5F9E">
      <w:pPr>
        <w:pStyle w:val="B10"/>
      </w:pPr>
      <w:r>
        <w:t>f)</w:t>
      </w:r>
      <w:r>
        <w:tab/>
        <w:t>NRCellCU.</w:t>
      </w:r>
    </w:p>
    <w:p w14:paraId="0C31F941" w14:textId="77777777" w:rsidR="00610D72" w:rsidRPr="002E04A2" w:rsidRDefault="00610D72" w:rsidP="00CF5F9E">
      <w:pPr>
        <w:pStyle w:val="B10"/>
      </w:pPr>
      <w:r>
        <w:t>g)</w:t>
      </w:r>
      <w:r>
        <w:tab/>
      </w:r>
      <w:r w:rsidRPr="002E04A2">
        <w:t>Valid for packet swit</w:t>
      </w:r>
      <w:r>
        <w:t>ched traffic.</w:t>
      </w:r>
    </w:p>
    <w:p w14:paraId="7433E20A" w14:textId="77777777" w:rsidR="00610D72" w:rsidRDefault="00610D72" w:rsidP="00CF5F9E">
      <w:pPr>
        <w:pStyle w:val="B10"/>
      </w:pPr>
      <w:r>
        <w:t>h)</w:t>
      </w:r>
      <w:r>
        <w:tab/>
      </w:r>
      <w:r w:rsidRPr="002E04A2">
        <w:t>5G</w:t>
      </w:r>
      <w:r>
        <w:t>S.</w:t>
      </w:r>
    </w:p>
    <w:p w14:paraId="05739904"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1D9D6" w14:textId="77777777" w:rsidR="00610D72" w:rsidRPr="008F3F24" w:rsidRDefault="00610D72" w:rsidP="00610D72">
      <w:pPr>
        <w:pStyle w:val="Heading5"/>
      </w:pPr>
      <w:bookmarkStart w:id="276" w:name="_Toc20132234"/>
      <w:bookmarkStart w:id="277" w:name="_Toc27473269"/>
      <w:bookmarkStart w:id="278" w:name="_Toc35955924"/>
      <w:bookmarkStart w:id="279" w:name="_Toc44491897"/>
      <w:bookmarkStart w:id="280" w:name="_Toc51689824"/>
      <w:bookmarkStart w:id="281" w:name="_Toc146026082"/>
      <w:r w:rsidRPr="00A005B5">
        <w:t>5.1.</w:t>
      </w:r>
      <w:r>
        <w:t>1</w:t>
      </w:r>
      <w:r w:rsidRPr="00A005B5">
        <w:t>.</w:t>
      </w:r>
      <w:r>
        <w:t>5</w:t>
      </w:r>
      <w:r w:rsidRPr="00A005B5">
        <w:t>.</w:t>
      </w:r>
      <w:r>
        <w:t>3</w:t>
      </w:r>
      <w:r w:rsidRPr="00A005B5">
        <w:tab/>
      </w:r>
      <w:r>
        <w:rPr>
          <w:lang w:eastAsia="zh-CN"/>
        </w:rPr>
        <w:t>Number of PDU Sessions failed to setup</w:t>
      </w:r>
      <w:bookmarkEnd w:id="276"/>
      <w:bookmarkEnd w:id="277"/>
      <w:bookmarkEnd w:id="278"/>
      <w:bookmarkEnd w:id="279"/>
      <w:bookmarkEnd w:id="280"/>
      <w:bookmarkEnd w:id="281"/>
    </w:p>
    <w:p w14:paraId="2DCEC71A"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70B8FA8C" w14:textId="77777777" w:rsidR="00610D72" w:rsidRPr="002E04A2" w:rsidRDefault="00610D72" w:rsidP="00CF5F9E">
      <w:pPr>
        <w:pStyle w:val="B10"/>
      </w:pPr>
      <w:r>
        <w:t>b)</w:t>
      </w:r>
      <w:r>
        <w:tab/>
        <w:t>CC.</w:t>
      </w:r>
    </w:p>
    <w:p w14:paraId="0370BF5B"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(see 3GPP TS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1769A827" w14:textId="77777777" w:rsidR="00610D72" w:rsidRPr="002E04A2" w:rsidRDefault="00610D72" w:rsidP="00CF5F9E">
      <w:pPr>
        <w:pStyle w:val="B10"/>
      </w:pPr>
      <w:r>
        <w:t>d)</w:t>
      </w:r>
      <w:r>
        <w:tab/>
        <w:t>Each subcounter is an</w:t>
      </w:r>
      <w:r w:rsidRPr="002E04A2">
        <w:t xml:space="preserve"> integer value</w:t>
      </w:r>
      <w:r>
        <w:t>.</w:t>
      </w:r>
    </w:p>
    <w:p w14:paraId="4B64AC72" w14:textId="77777777" w:rsidR="00610D72" w:rsidRDefault="00610D72" w:rsidP="00CF5F9E">
      <w:pPr>
        <w:pStyle w:val="B10"/>
      </w:pPr>
      <w:r>
        <w:t>e)</w:t>
      </w:r>
      <w:r>
        <w:tab/>
        <w:t>SM</w:t>
      </w:r>
      <w:r w:rsidRPr="002E04A2">
        <w:t>.</w:t>
      </w:r>
      <w:r>
        <w:t>PDUSessionSetupFail.</w:t>
      </w:r>
      <w:r>
        <w:rPr>
          <w:i/>
        </w:rPr>
        <w:t>Cause.</w:t>
      </w:r>
    </w:p>
    <w:p w14:paraId="703867CE"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282" w:name="_Hlk494400492"/>
      <w:r>
        <w:t>"</w:t>
      </w:r>
      <w:r w:rsidRPr="00FF6A95">
        <w:rPr>
          <w:lang w:eastAsia="ja-JP"/>
        </w:rPr>
        <w:t>PDU Session Resource Setup Unsuccessful Transfer</w:t>
      </w:r>
      <w:bookmarkEnd w:id="282"/>
      <w:r>
        <w:t>"</w:t>
      </w:r>
      <w:r w:rsidRPr="003E4605">
        <w:t xml:space="preserve"> IE. Encoding of the Cause is defined in clause 9.3.1.2 of 3GPP TS 38.413 [</w:t>
      </w:r>
      <w:r>
        <w:t>11</w:t>
      </w:r>
      <w:r w:rsidRPr="003E4605">
        <w:t>]</w:t>
      </w:r>
      <w:r>
        <w:t>.</w:t>
      </w:r>
    </w:p>
    <w:p w14:paraId="3EF3343C" w14:textId="77777777" w:rsidR="00610D72" w:rsidRPr="002E04A2" w:rsidRDefault="00610D72" w:rsidP="00CF5F9E">
      <w:pPr>
        <w:pStyle w:val="B10"/>
      </w:pPr>
      <w:r>
        <w:t>f)</w:t>
      </w:r>
      <w:r>
        <w:tab/>
      </w:r>
      <w:r w:rsidRPr="003E4605">
        <w:t>NRCellCU</w:t>
      </w:r>
      <w:r w:rsidR="00126B2C">
        <w:t>.</w:t>
      </w:r>
    </w:p>
    <w:p w14:paraId="1327B8F1" w14:textId="77777777" w:rsidR="00610D72" w:rsidRPr="002E04A2" w:rsidRDefault="00610D72" w:rsidP="00CF5F9E">
      <w:pPr>
        <w:pStyle w:val="B10"/>
      </w:pPr>
      <w:r>
        <w:t>g)</w:t>
      </w:r>
      <w:r>
        <w:tab/>
      </w:r>
      <w:r w:rsidRPr="002E04A2">
        <w:t>Valid for packet swit</w:t>
      </w:r>
      <w:r>
        <w:t>ched traffic</w:t>
      </w:r>
      <w:r w:rsidR="00126B2C">
        <w:t>.</w:t>
      </w:r>
    </w:p>
    <w:p w14:paraId="75EEB28A" w14:textId="77777777" w:rsidR="00610D72" w:rsidRDefault="00610D72" w:rsidP="00CF5F9E">
      <w:pPr>
        <w:pStyle w:val="B10"/>
      </w:pPr>
      <w:r>
        <w:t>h)</w:t>
      </w:r>
      <w:r>
        <w:tab/>
      </w:r>
      <w:r w:rsidRPr="002E04A2">
        <w:t>5G</w:t>
      </w:r>
      <w:r>
        <w:t>S</w:t>
      </w:r>
      <w:r w:rsidR="00126B2C">
        <w:t>.</w:t>
      </w:r>
    </w:p>
    <w:p w14:paraId="614452CA"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528F690" w14:textId="77777777" w:rsidR="00610D72" w:rsidRDefault="00610D72" w:rsidP="005D56B5">
      <w:pPr>
        <w:ind w:left="284"/>
      </w:pPr>
    </w:p>
    <w:p w14:paraId="5F87AA5B" w14:textId="77777777" w:rsidR="00126B2C" w:rsidRDefault="00126B2C" w:rsidP="00126B2C">
      <w:pPr>
        <w:pStyle w:val="Heading4"/>
        <w:rPr>
          <w:color w:val="000000"/>
        </w:rPr>
      </w:pPr>
      <w:bookmarkStart w:id="283" w:name="_Toc20132235"/>
      <w:bookmarkStart w:id="284" w:name="_Toc27473270"/>
      <w:bookmarkStart w:id="285" w:name="_Toc35955925"/>
      <w:bookmarkStart w:id="286" w:name="_Toc44491898"/>
      <w:bookmarkStart w:id="287" w:name="_Toc51689825"/>
      <w:bookmarkStart w:id="288" w:name="_Toc146026083"/>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283"/>
      <w:bookmarkEnd w:id="284"/>
      <w:bookmarkEnd w:id="285"/>
      <w:bookmarkEnd w:id="286"/>
      <w:bookmarkEnd w:id="287"/>
      <w:bookmarkEnd w:id="288"/>
    </w:p>
    <w:p w14:paraId="729F602A" w14:textId="77777777" w:rsidR="00126B2C" w:rsidRDefault="00126B2C" w:rsidP="00126B2C">
      <w:pPr>
        <w:pStyle w:val="Heading5"/>
        <w:rPr>
          <w:lang w:eastAsia="zh-CN"/>
        </w:rPr>
      </w:pPr>
      <w:bookmarkStart w:id="289" w:name="_Toc20132236"/>
      <w:bookmarkStart w:id="290" w:name="_Toc27473271"/>
      <w:bookmarkStart w:id="291" w:name="_Toc35955926"/>
      <w:bookmarkStart w:id="292" w:name="_Toc44491899"/>
      <w:bookmarkStart w:id="293" w:name="_Toc51689826"/>
      <w:bookmarkStart w:id="294" w:name="_Toc146026084"/>
      <w:r w:rsidRPr="00A005B5">
        <w:t>5.1.</w:t>
      </w:r>
      <w:r>
        <w:t>1</w:t>
      </w:r>
      <w:r w:rsidRPr="00A005B5">
        <w:t>.</w:t>
      </w:r>
      <w:r>
        <w:t>6</w:t>
      </w:r>
      <w:r w:rsidRPr="00A005B5">
        <w:t>.1</w:t>
      </w:r>
      <w:r w:rsidRPr="00A005B5">
        <w:tab/>
      </w:r>
      <w:r>
        <w:rPr>
          <w:lang w:eastAsia="zh-CN"/>
        </w:rPr>
        <w:t>Inter-gNB handovers</w:t>
      </w:r>
      <w:bookmarkEnd w:id="289"/>
      <w:bookmarkEnd w:id="290"/>
      <w:bookmarkEnd w:id="291"/>
      <w:bookmarkEnd w:id="292"/>
      <w:bookmarkEnd w:id="293"/>
      <w:bookmarkEnd w:id="294"/>
    </w:p>
    <w:p w14:paraId="673915CE" w14:textId="78009C2B" w:rsidR="00126B2C" w:rsidRPr="001E2592" w:rsidRDefault="00126B2C" w:rsidP="00126B2C">
      <w:pPr>
        <w:pStyle w:val="Heading6"/>
        <w:rPr>
          <w:lang w:eastAsia="zh-CN"/>
        </w:rPr>
      </w:pPr>
      <w:bookmarkStart w:id="295" w:name="_Toc20132237"/>
      <w:bookmarkStart w:id="296" w:name="_Toc27473272"/>
      <w:bookmarkStart w:id="297" w:name="_Toc35955927"/>
      <w:bookmarkStart w:id="298" w:name="_Toc44491900"/>
      <w:bookmarkStart w:id="299" w:name="_Toc51689827"/>
      <w:bookmarkStart w:id="300" w:name="_Toc146026085"/>
      <w:r w:rsidRPr="00A005B5">
        <w:t>5.1.</w:t>
      </w:r>
      <w:r>
        <w:t>1</w:t>
      </w:r>
      <w:r w:rsidRPr="00A005B5">
        <w:t>.</w:t>
      </w:r>
      <w:r>
        <w:t>6</w:t>
      </w:r>
      <w:r w:rsidRPr="00A005B5">
        <w:t>.1</w:t>
      </w:r>
      <w:r>
        <w:t>.1</w:t>
      </w:r>
      <w:r w:rsidRPr="00A005B5">
        <w:tab/>
      </w:r>
      <w:r>
        <w:rPr>
          <w:lang w:eastAsia="zh-CN"/>
        </w:rPr>
        <w:t xml:space="preserve">Number of requested </w:t>
      </w:r>
      <w:r w:rsidR="00E14BEA" w:rsidRPr="00E14BEA">
        <w:rPr>
          <w:lang w:eastAsia="zh-CN"/>
        </w:rPr>
        <w:t xml:space="preserve">legacy </w:t>
      </w:r>
      <w:r>
        <w:rPr>
          <w:lang w:eastAsia="zh-CN"/>
        </w:rPr>
        <w:t>handover preparations</w:t>
      </w:r>
      <w:bookmarkEnd w:id="295"/>
      <w:bookmarkEnd w:id="296"/>
      <w:bookmarkEnd w:id="297"/>
      <w:bookmarkEnd w:id="298"/>
      <w:bookmarkEnd w:id="299"/>
      <w:bookmarkEnd w:id="300"/>
    </w:p>
    <w:p w14:paraId="14066511" w14:textId="489EAC00" w:rsidR="00126B2C" w:rsidRPr="002E04A2" w:rsidRDefault="00126B2C" w:rsidP="00CF5F9E">
      <w:pPr>
        <w:pStyle w:val="B10"/>
      </w:pPr>
      <w:r>
        <w:t>a)</w:t>
      </w:r>
      <w:r>
        <w:tab/>
      </w:r>
      <w:r w:rsidRPr="002E04A2">
        <w:t>This mea</w:t>
      </w:r>
      <w:r>
        <w:t xml:space="preserve">surement provides the number of </w:t>
      </w:r>
      <w:r w:rsidR="00E14BEA" w:rsidRPr="00E14BEA">
        <w:t xml:space="preserve">legacy </w:t>
      </w:r>
      <w:r>
        <w:t xml:space="preserve">handover preparations requested by the source gNB. </w:t>
      </w:r>
    </w:p>
    <w:p w14:paraId="545FFFDC" w14:textId="77777777" w:rsidR="00126B2C" w:rsidRPr="002E04A2" w:rsidRDefault="00126B2C" w:rsidP="00CF5F9E">
      <w:pPr>
        <w:pStyle w:val="B10"/>
      </w:pPr>
      <w:r>
        <w:t>b)</w:t>
      </w:r>
      <w:r>
        <w:tab/>
        <w:t>CC.</w:t>
      </w:r>
    </w:p>
    <w:p w14:paraId="01E78E17" w14:textId="2C59A09B" w:rsidR="00126B2C" w:rsidRDefault="00126B2C" w:rsidP="00CF5F9E">
      <w:pPr>
        <w:pStyle w:val="B10"/>
      </w:pPr>
      <w:r>
        <w:t>c)</w:t>
      </w:r>
      <w:r>
        <w:tab/>
        <w:t xml:space="preserve">On transmission of </w:t>
      </w:r>
      <w:r w:rsidRPr="00CF5E51">
        <w:t xml:space="preserve">HANDOVER REQUIRED </w:t>
      </w:r>
      <w:r>
        <w:t>message</w:t>
      </w:r>
      <w:r w:rsidRPr="00CF5E51">
        <w:t xml:space="preserve"> </w:t>
      </w:r>
      <w:r>
        <w:t>(see 3GPP TS 38.413 [1</w:t>
      </w:r>
      <w:r w:rsidR="00606A23">
        <w:t>1</w:t>
      </w:r>
      <w:r>
        <w:t>]) by the NR cell CU</w:t>
      </w:r>
      <w:r w:rsidR="00E14BEA" w:rsidRPr="00E14BEA">
        <w:t xml:space="preserve"> </w:t>
      </w:r>
      <w:r>
        <w:t xml:space="preserve">to the AMF, or transmission of </w:t>
      </w:r>
      <w:r w:rsidRPr="00CF5E51">
        <w:t xml:space="preserve">HANDOVER REQUEST </w:t>
      </w:r>
      <w:r>
        <w:t>message</w:t>
      </w:r>
      <w:r w:rsidRPr="00CF5E51">
        <w:t xml:space="preserve"> </w:t>
      </w:r>
      <w:r>
        <w:t>(see 3GPP TS 38.423 [13])</w:t>
      </w:r>
      <w:r w:rsidR="00E14BEA" w:rsidRPr="00E14BEA">
        <w:t xml:space="preserve"> , where the message denotes a legacy handover,</w:t>
      </w:r>
      <w:r>
        <w:t xml:space="preserve"> by the source NR cell CU</w:t>
      </w:r>
      <w:r w:rsidR="00E14BEA" w:rsidRPr="00E14BEA">
        <w:t xml:space="preserve"> </w:t>
      </w:r>
      <w:r>
        <w:t>to target NR cell CU, for requesting the preparation of resources at the target NR cell CU.</w:t>
      </w:r>
    </w:p>
    <w:p w14:paraId="2B42C2CD" w14:textId="77777777" w:rsidR="00126B2C" w:rsidRPr="002E04A2" w:rsidRDefault="00126B2C" w:rsidP="00CF5F9E">
      <w:pPr>
        <w:pStyle w:val="B10"/>
      </w:pPr>
      <w:r>
        <w:t>d)</w:t>
      </w:r>
      <w:r>
        <w:tab/>
        <w:t>A single</w:t>
      </w:r>
      <w:r w:rsidRPr="002E04A2">
        <w:t xml:space="preserve"> integer value</w:t>
      </w:r>
      <w:r>
        <w:t>.</w:t>
      </w:r>
    </w:p>
    <w:p w14:paraId="3B380007" w14:textId="77777777" w:rsidR="00126B2C" w:rsidRPr="007709A4" w:rsidRDefault="00126B2C" w:rsidP="00CF5F9E">
      <w:pPr>
        <w:pStyle w:val="B10"/>
        <w:rPr>
          <w:lang w:val="fr-FR"/>
        </w:rPr>
      </w:pPr>
      <w:r w:rsidRPr="007709A4">
        <w:rPr>
          <w:lang w:val="fr-FR"/>
        </w:rPr>
        <w:t>e)</w:t>
      </w:r>
      <w:r w:rsidRPr="007709A4">
        <w:rPr>
          <w:lang w:val="fr-FR"/>
        </w:rPr>
        <w:tab/>
        <w:t>MM.HoPrep</w:t>
      </w:r>
      <w:r w:rsidR="00DD7D89" w:rsidRPr="007709A4">
        <w:rPr>
          <w:lang w:val="fr-FR"/>
        </w:rPr>
        <w:t>Inter</w:t>
      </w:r>
      <w:r w:rsidRPr="007709A4">
        <w:rPr>
          <w:lang w:val="fr-FR"/>
        </w:rPr>
        <w:t>Req.</w:t>
      </w:r>
    </w:p>
    <w:p w14:paraId="6E65D6F2" w14:textId="5E6C1D82" w:rsidR="00126B2C" w:rsidRPr="007709A4" w:rsidRDefault="00126B2C" w:rsidP="00CF5F9E">
      <w:pPr>
        <w:pStyle w:val="B10"/>
        <w:rPr>
          <w:lang w:val="fr-FR"/>
        </w:rPr>
      </w:pPr>
      <w:r w:rsidRPr="007709A4">
        <w:rPr>
          <w:lang w:val="fr-FR"/>
        </w:rPr>
        <w:t>f)</w:t>
      </w:r>
      <w:r w:rsidRPr="007709A4">
        <w:rPr>
          <w:lang w:val="fr-FR"/>
        </w:rPr>
        <w:tab/>
        <w:t>NRCellCU</w:t>
      </w:r>
      <w:r w:rsidR="00E14BEA" w:rsidRPr="007709A4">
        <w:rPr>
          <w:lang w:val="fr-FR"/>
        </w:rPr>
        <w:t>;</w:t>
      </w:r>
      <w:r w:rsidR="00F64F69" w:rsidRPr="007709A4">
        <w:rPr>
          <w:lang w:val="fr-FR"/>
        </w:rPr>
        <w:br/>
        <w:t>NRCellRelation</w:t>
      </w:r>
      <w:r w:rsidRPr="007709A4">
        <w:rPr>
          <w:lang w:val="fr-FR"/>
        </w:rPr>
        <w:t>.</w:t>
      </w:r>
    </w:p>
    <w:p w14:paraId="53F3E9EA" w14:textId="77777777" w:rsidR="00126B2C" w:rsidRPr="002E04A2" w:rsidRDefault="00126B2C" w:rsidP="00CF5F9E">
      <w:pPr>
        <w:pStyle w:val="B10"/>
      </w:pPr>
      <w:r>
        <w:t>g)</w:t>
      </w:r>
      <w:r>
        <w:tab/>
      </w:r>
      <w:r w:rsidRPr="002E04A2">
        <w:t>Valid for packet swit</w:t>
      </w:r>
      <w:r>
        <w:t>ched traffic.</w:t>
      </w:r>
    </w:p>
    <w:p w14:paraId="4F619458" w14:textId="77777777" w:rsidR="00126B2C" w:rsidRDefault="00126B2C" w:rsidP="00CF5F9E">
      <w:pPr>
        <w:pStyle w:val="B10"/>
      </w:pPr>
      <w:r>
        <w:t>h)</w:t>
      </w:r>
      <w:r>
        <w:tab/>
      </w:r>
      <w:r w:rsidRPr="002E04A2">
        <w:t>5G</w:t>
      </w:r>
      <w:r>
        <w:t>S.</w:t>
      </w:r>
    </w:p>
    <w:p w14:paraId="6D84C1BE"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90984B2" w14:textId="33D15296" w:rsidR="00126B2C" w:rsidRPr="001E2592" w:rsidRDefault="00126B2C" w:rsidP="00126B2C">
      <w:pPr>
        <w:pStyle w:val="Heading6"/>
        <w:rPr>
          <w:lang w:eastAsia="zh-CN"/>
        </w:rPr>
      </w:pPr>
      <w:bookmarkStart w:id="301" w:name="_Toc20132238"/>
      <w:bookmarkStart w:id="302" w:name="_Toc27473273"/>
      <w:bookmarkStart w:id="303" w:name="_Toc35955928"/>
      <w:bookmarkStart w:id="304" w:name="_Toc44491901"/>
      <w:bookmarkStart w:id="305" w:name="_Toc51689828"/>
      <w:bookmarkStart w:id="306" w:name="_Toc146026086"/>
      <w:r w:rsidRPr="00A005B5">
        <w:t>5.1.</w:t>
      </w:r>
      <w:r>
        <w:t>1</w:t>
      </w:r>
      <w:r w:rsidRPr="00A005B5">
        <w:t>.</w:t>
      </w:r>
      <w:r>
        <w:t>6</w:t>
      </w:r>
      <w:r w:rsidRPr="00A005B5">
        <w:t>.1</w:t>
      </w:r>
      <w:r>
        <w:t>.2</w:t>
      </w:r>
      <w:r w:rsidRPr="00A005B5">
        <w:tab/>
      </w:r>
      <w:r>
        <w:rPr>
          <w:lang w:eastAsia="zh-CN"/>
        </w:rPr>
        <w:t xml:space="preserve">Number of successful </w:t>
      </w:r>
      <w:r w:rsidR="00E14BEA" w:rsidRPr="00E14BEA">
        <w:rPr>
          <w:lang w:eastAsia="zh-CN"/>
        </w:rPr>
        <w:t xml:space="preserve">legacy </w:t>
      </w:r>
      <w:r>
        <w:rPr>
          <w:lang w:eastAsia="zh-CN"/>
        </w:rPr>
        <w:t>handover preparations</w:t>
      </w:r>
      <w:bookmarkEnd w:id="301"/>
      <w:bookmarkEnd w:id="302"/>
      <w:bookmarkEnd w:id="303"/>
      <w:bookmarkEnd w:id="304"/>
      <w:bookmarkEnd w:id="305"/>
      <w:bookmarkEnd w:id="306"/>
    </w:p>
    <w:p w14:paraId="1D345F15" w14:textId="313AA136" w:rsidR="00126B2C" w:rsidRPr="002E04A2" w:rsidRDefault="00126B2C" w:rsidP="00CF5F9E">
      <w:pPr>
        <w:pStyle w:val="B10"/>
      </w:pPr>
      <w:r>
        <w:t>a)</w:t>
      </w:r>
      <w:r>
        <w:tab/>
      </w:r>
      <w:r w:rsidRPr="002E04A2">
        <w:t>This mea</w:t>
      </w:r>
      <w:r>
        <w:t xml:space="preserve">surement provides the number of successful </w:t>
      </w:r>
      <w:r w:rsidR="00E14BEA" w:rsidRPr="00E14BEA">
        <w:t xml:space="preserve">legacy </w:t>
      </w:r>
      <w:r>
        <w:t xml:space="preserve">handover preparations received by the source NR cell CU. </w:t>
      </w:r>
    </w:p>
    <w:p w14:paraId="7D3067DD" w14:textId="16656E99" w:rsidR="00126B2C" w:rsidRPr="002E04A2" w:rsidRDefault="00126B2C" w:rsidP="00CF5F9E">
      <w:pPr>
        <w:pStyle w:val="B10"/>
      </w:pPr>
      <w:r>
        <w:t>b)</w:t>
      </w:r>
      <w:r>
        <w:tab/>
        <w:t>CC</w:t>
      </w:r>
      <w:r w:rsidR="00E14BEA" w:rsidRPr="00E14BEA">
        <w:t>.</w:t>
      </w:r>
    </w:p>
    <w:p w14:paraId="450D952D" w14:textId="3920B4D6"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E14BEA" w:rsidRPr="00E14BEA">
        <w:t xml:space="preserve"> </w:t>
      </w:r>
      <w:r>
        <w:t>from the AMF (see 3GPP TS 38.413 [1</w:t>
      </w:r>
      <w:r w:rsidR="00606A23">
        <w:t>1</w:t>
      </w:r>
      <w:r>
        <w:t xml:space="preserve">]), or receipt of </w:t>
      </w:r>
      <w:r w:rsidRPr="0090263D">
        <w:t xml:space="preserve">HANDOVER REQUEST ACKNOWLEDGE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E14BEA" w:rsidRPr="00E14BEA">
        <w:t xml:space="preserve"> </w:t>
      </w:r>
      <w:r>
        <w:t xml:space="preserve">from the target NR cell CU, for informing that the </w:t>
      </w:r>
      <w:r w:rsidRPr="00CF5E51">
        <w:t xml:space="preserve">resources for the handover have </w:t>
      </w:r>
      <w:r>
        <w:t>been prepared at the target NR cell CU.</w:t>
      </w:r>
    </w:p>
    <w:p w14:paraId="3520BDFC" w14:textId="77777777" w:rsidR="00126B2C" w:rsidRPr="002E04A2" w:rsidRDefault="00126B2C" w:rsidP="00CF5F9E">
      <w:pPr>
        <w:pStyle w:val="B10"/>
      </w:pPr>
      <w:r>
        <w:t>d)</w:t>
      </w:r>
      <w:r>
        <w:tab/>
        <w:t>A single</w:t>
      </w:r>
      <w:r w:rsidRPr="002E04A2">
        <w:t xml:space="preserve"> integer value</w:t>
      </w:r>
      <w:r>
        <w:t>.</w:t>
      </w:r>
    </w:p>
    <w:p w14:paraId="44252FD5" w14:textId="77777777" w:rsidR="00126B2C" w:rsidRDefault="00126B2C" w:rsidP="00CF5F9E">
      <w:pPr>
        <w:pStyle w:val="B10"/>
      </w:pPr>
      <w:r>
        <w:t>e)</w:t>
      </w:r>
      <w:r>
        <w:tab/>
        <w:t>MM</w:t>
      </w:r>
      <w:r w:rsidRPr="002E04A2">
        <w:t>.</w:t>
      </w:r>
      <w:r>
        <w:t>HoPrep</w:t>
      </w:r>
      <w:r w:rsidR="00DD7D89">
        <w:t>Inter</w:t>
      </w:r>
      <w:r>
        <w:t>Succ.</w:t>
      </w:r>
    </w:p>
    <w:p w14:paraId="61A8DC90" w14:textId="692B13C3" w:rsidR="00126B2C" w:rsidRPr="002E04A2" w:rsidRDefault="00126B2C" w:rsidP="00CF5F9E">
      <w:pPr>
        <w:pStyle w:val="B10"/>
      </w:pPr>
      <w:r>
        <w:t>f)</w:t>
      </w:r>
      <w:r>
        <w:tab/>
        <w:t>NRCellCU</w:t>
      </w:r>
      <w:r w:rsidR="00E14BEA" w:rsidRPr="00E14BEA">
        <w:t>;</w:t>
      </w:r>
      <w:r w:rsidR="00F64F69" w:rsidRPr="00453A75">
        <w:br/>
        <w:t>NRCellRelation</w:t>
      </w:r>
      <w:r>
        <w:t>.</w:t>
      </w:r>
    </w:p>
    <w:p w14:paraId="26226684" w14:textId="77777777" w:rsidR="00126B2C" w:rsidRPr="002E04A2" w:rsidRDefault="00126B2C" w:rsidP="00CF5F9E">
      <w:pPr>
        <w:pStyle w:val="B10"/>
      </w:pPr>
      <w:r>
        <w:t>g)</w:t>
      </w:r>
      <w:r>
        <w:tab/>
      </w:r>
      <w:r w:rsidRPr="002E04A2">
        <w:t>Valid for packet swit</w:t>
      </w:r>
      <w:r>
        <w:t>ched traffic.</w:t>
      </w:r>
    </w:p>
    <w:p w14:paraId="10C3A681" w14:textId="77777777" w:rsidR="00126B2C" w:rsidRDefault="00126B2C" w:rsidP="00CF5F9E">
      <w:pPr>
        <w:pStyle w:val="B10"/>
      </w:pPr>
      <w:r>
        <w:t>h)</w:t>
      </w:r>
      <w:r>
        <w:tab/>
      </w:r>
      <w:r w:rsidRPr="002E04A2">
        <w:t>5G</w:t>
      </w:r>
      <w:r>
        <w:t>S.</w:t>
      </w:r>
    </w:p>
    <w:p w14:paraId="3CD76074"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9C27D2" w14:textId="204CE395" w:rsidR="00126B2C" w:rsidRPr="001E2592" w:rsidRDefault="00126B2C" w:rsidP="00126B2C">
      <w:pPr>
        <w:pStyle w:val="Heading6"/>
        <w:rPr>
          <w:lang w:eastAsia="zh-CN"/>
        </w:rPr>
      </w:pPr>
      <w:bookmarkStart w:id="307" w:name="_Toc20132239"/>
      <w:bookmarkStart w:id="308" w:name="_Toc27473274"/>
      <w:bookmarkStart w:id="309" w:name="_Toc35955929"/>
      <w:bookmarkStart w:id="310" w:name="_Toc44491902"/>
      <w:bookmarkStart w:id="311" w:name="_Toc51689829"/>
      <w:bookmarkStart w:id="312" w:name="_Toc146026087"/>
      <w:r w:rsidRPr="00A005B5">
        <w:t>5.1.</w:t>
      </w:r>
      <w:r>
        <w:t>1</w:t>
      </w:r>
      <w:r w:rsidRPr="00A005B5">
        <w:t>.</w:t>
      </w:r>
      <w:r>
        <w:t>6</w:t>
      </w:r>
      <w:r w:rsidRPr="00A005B5">
        <w:t>.1</w:t>
      </w:r>
      <w:r>
        <w:t>.3</w:t>
      </w:r>
      <w:r w:rsidRPr="00A005B5">
        <w:tab/>
      </w:r>
      <w:r>
        <w:rPr>
          <w:lang w:eastAsia="zh-CN"/>
        </w:rPr>
        <w:t xml:space="preserve">Number of failed </w:t>
      </w:r>
      <w:r w:rsidR="00E14BEA" w:rsidRPr="00E14BEA">
        <w:rPr>
          <w:lang w:eastAsia="zh-CN"/>
        </w:rPr>
        <w:t xml:space="preserve">legacy </w:t>
      </w:r>
      <w:r>
        <w:rPr>
          <w:lang w:eastAsia="zh-CN"/>
        </w:rPr>
        <w:t>handover preparations</w:t>
      </w:r>
      <w:bookmarkEnd w:id="307"/>
      <w:bookmarkEnd w:id="308"/>
      <w:bookmarkEnd w:id="309"/>
      <w:bookmarkEnd w:id="310"/>
      <w:bookmarkEnd w:id="311"/>
      <w:bookmarkEnd w:id="312"/>
    </w:p>
    <w:p w14:paraId="5AB0696C" w14:textId="7F6A3304" w:rsidR="00126B2C" w:rsidRPr="002E04A2" w:rsidRDefault="00126B2C" w:rsidP="00CF5F9E">
      <w:pPr>
        <w:pStyle w:val="B10"/>
      </w:pPr>
      <w:r>
        <w:t>a)</w:t>
      </w:r>
      <w:r>
        <w:tab/>
      </w:r>
      <w:r w:rsidRPr="002E04A2">
        <w:t>This mea</w:t>
      </w:r>
      <w:r>
        <w:t xml:space="preserve">surement provides the number of failed </w:t>
      </w:r>
      <w:r w:rsidR="00E14BEA" w:rsidRPr="00E14BEA">
        <w:t xml:space="preserve">legacy </w:t>
      </w:r>
      <w:r>
        <w:t>handover preparations received by the source NR cell CU. This measurement is split into subcounters per failure cause.</w:t>
      </w:r>
    </w:p>
    <w:p w14:paraId="3CC92EAC" w14:textId="77777777" w:rsidR="00126B2C" w:rsidRPr="002E04A2" w:rsidRDefault="00126B2C" w:rsidP="00CF5F9E">
      <w:pPr>
        <w:pStyle w:val="B10"/>
      </w:pPr>
      <w:r>
        <w:t>b)</w:t>
      </w:r>
      <w:r>
        <w:tab/>
        <w:t>CC</w:t>
      </w:r>
    </w:p>
    <w:p w14:paraId="0D105F8B" w14:textId="5DAC93D8"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(see 3GPP TS 38.413 [1</w:t>
      </w:r>
      <w:r w:rsidR="00606A23">
        <w:t>1</w:t>
      </w:r>
      <w:r>
        <w:t>]) by the NR cell CU</w:t>
      </w:r>
      <w:r w:rsidR="00E14BEA" w:rsidRPr="00E14BEA">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DD16BC" w:rsidRPr="00DD16BC">
        <w:t xml:space="preserve"> </w:t>
      </w:r>
      <w:r>
        <w:t xml:space="preserve">from the target NR cell CU, for informing that the </w:t>
      </w:r>
      <w:r w:rsidRPr="00CF5E51">
        <w:t>preparation of resources</w:t>
      </w:r>
      <w:r>
        <w:t xml:space="preserve"> at the target NR cell CU</w:t>
      </w:r>
      <w:r w:rsidR="00DD16BC" w:rsidRPr="00DD16BC">
        <w:t xml:space="preserve"> </w:t>
      </w:r>
      <w:r w:rsidRPr="00CF5E51">
        <w:t>has failed</w:t>
      </w:r>
      <w:r>
        <w:t xml:space="preserve">. Each received </w:t>
      </w:r>
      <w:r w:rsidRPr="00CF5E51">
        <w:t xml:space="preserve">HANDOVER PREPARATION FAILURE </w:t>
      </w:r>
      <w:r>
        <w:t>message increments the relevant subcounter per failure cause by 1.</w:t>
      </w:r>
    </w:p>
    <w:p w14:paraId="482E0FEB" w14:textId="77777777" w:rsidR="00126B2C" w:rsidRPr="002E04A2" w:rsidRDefault="00126B2C" w:rsidP="00CF5F9E">
      <w:pPr>
        <w:pStyle w:val="B10"/>
      </w:pPr>
      <w:r>
        <w:t>d)</w:t>
      </w:r>
      <w:r>
        <w:tab/>
        <w:t>Each subcounter is an</w:t>
      </w:r>
      <w:r w:rsidRPr="002E04A2">
        <w:t xml:space="preserve"> integer value</w:t>
      </w:r>
      <w:r>
        <w:t>.</w:t>
      </w:r>
    </w:p>
    <w:p w14:paraId="2A257B98" w14:textId="77777777" w:rsidR="00126B2C" w:rsidRDefault="00126B2C" w:rsidP="00CF5F9E">
      <w:pPr>
        <w:pStyle w:val="B10"/>
      </w:pPr>
      <w:r>
        <w:t>e)</w:t>
      </w:r>
      <w:r>
        <w:tab/>
        <w:t>MM</w:t>
      </w:r>
      <w:r w:rsidRPr="002E04A2">
        <w:t>.</w:t>
      </w:r>
      <w:r>
        <w:t>HoPrep</w:t>
      </w:r>
      <w:r w:rsidR="00DD7D89">
        <w:t>Inter</w:t>
      </w:r>
      <w:r>
        <w:t>Fail.</w:t>
      </w:r>
      <w:r>
        <w:rPr>
          <w:i/>
        </w:rPr>
        <w:t>cause.</w:t>
      </w:r>
    </w:p>
    <w:p w14:paraId="7B034C29"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488DA7D9" w14:textId="4F93A632" w:rsidR="00126B2C" w:rsidRPr="002E04A2" w:rsidRDefault="00126B2C" w:rsidP="00CF5F9E">
      <w:pPr>
        <w:pStyle w:val="B10"/>
      </w:pPr>
      <w:r>
        <w:t>f)</w:t>
      </w:r>
      <w:r>
        <w:tab/>
        <w:t>NRCellCU</w:t>
      </w:r>
      <w:r w:rsidR="00DD16BC" w:rsidRPr="00DD16BC">
        <w:t>;</w:t>
      </w:r>
      <w:r w:rsidR="00F64F69" w:rsidRPr="00453A75">
        <w:br/>
        <w:t>NRCellRelation</w:t>
      </w:r>
      <w:r>
        <w:t>.</w:t>
      </w:r>
    </w:p>
    <w:p w14:paraId="7D6CF97C" w14:textId="77777777" w:rsidR="00126B2C" w:rsidRPr="002E04A2" w:rsidRDefault="00126B2C" w:rsidP="00CF5F9E">
      <w:pPr>
        <w:pStyle w:val="B10"/>
      </w:pPr>
      <w:r>
        <w:t>g)</w:t>
      </w:r>
      <w:r>
        <w:tab/>
      </w:r>
      <w:r w:rsidRPr="002E04A2">
        <w:t>Valid for packet swit</w:t>
      </w:r>
      <w:r>
        <w:t>ched traffic.</w:t>
      </w:r>
    </w:p>
    <w:p w14:paraId="58ABF917" w14:textId="77777777" w:rsidR="00126B2C" w:rsidRDefault="00126B2C" w:rsidP="00CF5F9E">
      <w:pPr>
        <w:pStyle w:val="B10"/>
      </w:pPr>
      <w:r>
        <w:t>h)</w:t>
      </w:r>
      <w:r>
        <w:tab/>
      </w:r>
      <w:r w:rsidRPr="002E04A2">
        <w:t>5G</w:t>
      </w:r>
      <w:r>
        <w:t>S.</w:t>
      </w:r>
    </w:p>
    <w:p w14:paraId="587FC8B0"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942DFE7" w14:textId="113868F1" w:rsidR="00126B2C" w:rsidRPr="001E2592" w:rsidRDefault="00126B2C" w:rsidP="00126B2C">
      <w:pPr>
        <w:pStyle w:val="Heading6"/>
        <w:rPr>
          <w:lang w:eastAsia="zh-CN"/>
        </w:rPr>
      </w:pPr>
      <w:bookmarkStart w:id="313" w:name="_Toc20132240"/>
      <w:bookmarkStart w:id="314" w:name="_Toc27473275"/>
      <w:bookmarkStart w:id="315" w:name="_Toc35955930"/>
      <w:bookmarkStart w:id="316" w:name="_Toc44491903"/>
      <w:bookmarkStart w:id="317" w:name="_Toc51689830"/>
      <w:bookmarkStart w:id="318" w:name="_Toc146026088"/>
      <w:r w:rsidRPr="00A005B5">
        <w:t>5.1.</w:t>
      </w:r>
      <w:r>
        <w:t>1</w:t>
      </w:r>
      <w:r w:rsidRPr="00A005B5">
        <w:t>.</w:t>
      </w:r>
      <w:r>
        <w:t>6</w:t>
      </w:r>
      <w:r w:rsidRPr="00A005B5">
        <w:t>.1</w:t>
      </w:r>
      <w:r>
        <w:t>.4</w:t>
      </w:r>
      <w:r w:rsidRPr="00A005B5">
        <w:tab/>
      </w:r>
      <w:r>
        <w:rPr>
          <w:lang w:eastAsia="zh-CN"/>
        </w:rPr>
        <w:t xml:space="preserve">Number of requested </w:t>
      </w:r>
      <w:r w:rsidR="00DD16BC" w:rsidRPr="00DD16BC">
        <w:rPr>
          <w:lang w:eastAsia="zh-CN"/>
        </w:rPr>
        <w:t xml:space="preserve">legacy </w:t>
      </w:r>
      <w:r>
        <w:rPr>
          <w:lang w:eastAsia="zh-CN"/>
        </w:rPr>
        <w:t>handover</w:t>
      </w:r>
      <w:r w:rsidRPr="00160AA5">
        <w:rPr>
          <w:lang w:eastAsia="zh-CN"/>
        </w:rPr>
        <w:t xml:space="preserve"> </w:t>
      </w:r>
      <w:r>
        <w:rPr>
          <w:lang w:eastAsia="zh-CN"/>
        </w:rPr>
        <w:t>resource allocations</w:t>
      </w:r>
      <w:bookmarkEnd w:id="313"/>
      <w:bookmarkEnd w:id="314"/>
      <w:bookmarkEnd w:id="315"/>
      <w:bookmarkEnd w:id="316"/>
      <w:bookmarkEnd w:id="317"/>
      <w:bookmarkEnd w:id="318"/>
    </w:p>
    <w:p w14:paraId="55948432" w14:textId="5596FD3C" w:rsidR="00126B2C" w:rsidRPr="002E04A2" w:rsidRDefault="00126B2C" w:rsidP="00CF5F9E">
      <w:pPr>
        <w:pStyle w:val="B10"/>
      </w:pPr>
      <w:r>
        <w:t>a)</w:t>
      </w:r>
      <w:r>
        <w:tab/>
      </w:r>
      <w:r w:rsidRPr="002E04A2">
        <w:t>This mea</w:t>
      </w:r>
      <w:r>
        <w:t xml:space="preserve">surement provides the number of </w:t>
      </w:r>
      <w:r w:rsidR="00DD16BC" w:rsidRPr="00DD16BC">
        <w:t xml:space="preserve">legacy </w:t>
      </w:r>
      <w:r>
        <w:t xml:space="preserve">handover resource allocation requests received by the target NR cell CU. </w:t>
      </w:r>
    </w:p>
    <w:p w14:paraId="3DA065DB" w14:textId="11417D5B" w:rsidR="00126B2C" w:rsidRPr="002E04A2" w:rsidRDefault="00126B2C" w:rsidP="00CF5F9E">
      <w:pPr>
        <w:pStyle w:val="B10"/>
      </w:pPr>
      <w:r>
        <w:t>b)</w:t>
      </w:r>
      <w:r>
        <w:tab/>
        <w:t>CC</w:t>
      </w:r>
      <w:r w:rsidR="00DD16BC" w:rsidRPr="00DD16BC">
        <w:t>.</w:t>
      </w:r>
    </w:p>
    <w:p w14:paraId="4D70476B" w14:textId="2AE44960" w:rsidR="00126B2C" w:rsidRDefault="00126B2C" w:rsidP="00CF5F9E">
      <w:pPr>
        <w:pStyle w:val="B10"/>
      </w:pPr>
      <w:r>
        <w:t>c)</w:t>
      </w:r>
      <w:r>
        <w:tab/>
        <w:t xml:space="preserve">On receipt of </w:t>
      </w:r>
      <w:r w:rsidRPr="00CF5E51">
        <w:t xml:space="preserve">HANDOVER REQUEST </w:t>
      </w:r>
      <w:r>
        <w:t>message</w:t>
      </w:r>
      <w:r w:rsidRPr="00CF5E51">
        <w:t xml:space="preserve"> </w:t>
      </w:r>
      <w:r>
        <w:t>(see 3GPP TS 38.413 [1]) by the NR cell CU</w:t>
      </w:r>
      <w:r w:rsidR="00F64F69">
        <w:t xml:space="preserve"> </w:t>
      </w:r>
      <w:r>
        <w:t xml:space="preserve">from the AMF, or receipt of </w:t>
      </w:r>
      <w:r w:rsidRPr="00CF5E51">
        <w:t xml:space="preserve">HANDOVER REQUEST </w:t>
      </w:r>
      <w:r>
        <w:t>message</w:t>
      </w:r>
      <w:r w:rsidRPr="00CF5E51">
        <w:t xml:space="preserve"> </w:t>
      </w:r>
      <w:r>
        <w:t>(see 3GPP TS 38.423 [13])</w:t>
      </w:r>
      <w:r w:rsidR="00DD16BC" w:rsidRPr="00DD16BC">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770AAF0" w14:textId="77777777" w:rsidR="00126B2C" w:rsidRPr="002E04A2" w:rsidRDefault="00126B2C" w:rsidP="00CF5F9E">
      <w:pPr>
        <w:pStyle w:val="B10"/>
      </w:pPr>
      <w:r>
        <w:t>d)</w:t>
      </w:r>
      <w:r>
        <w:tab/>
        <w:t>A single</w:t>
      </w:r>
      <w:r w:rsidRPr="002E04A2">
        <w:t xml:space="preserve"> integer value</w:t>
      </w:r>
      <w:r>
        <w:t>.</w:t>
      </w:r>
    </w:p>
    <w:p w14:paraId="685A9592"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762900D1"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E1138A8" w14:textId="77777777" w:rsidR="00126B2C" w:rsidRPr="002E04A2" w:rsidRDefault="00126B2C" w:rsidP="00CF5F9E">
      <w:pPr>
        <w:pStyle w:val="B10"/>
      </w:pPr>
      <w:r>
        <w:t>g)</w:t>
      </w:r>
      <w:r>
        <w:tab/>
      </w:r>
      <w:r w:rsidRPr="002E04A2">
        <w:t>Valid for packet swit</w:t>
      </w:r>
      <w:r>
        <w:t>ched traffic.</w:t>
      </w:r>
    </w:p>
    <w:p w14:paraId="15B739B5" w14:textId="77777777" w:rsidR="00126B2C" w:rsidRDefault="00126B2C" w:rsidP="00CF5F9E">
      <w:pPr>
        <w:pStyle w:val="B10"/>
      </w:pPr>
      <w:r>
        <w:t>h)</w:t>
      </w:r>
      <w:r>
        <w:tab/>
      </w:r>
      <w:r w:rsidRPr="002E04A2">
        <w:t>5G</w:t>
      </w:r>
      <w:r>
        <w:t>S</w:t>
      </w:r>
      <w:r w:rsidR="007B56F7">
        <w:t>.</w:t>
      </w:r>
    </w:p>
    <w:p w14:paraId="312DA2D5"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C8332" w14:textId="6ED0F02D" w:rsidR="00126B2C" w:rsidRPr="001E2592" w:rsidRDefault="00126B2C" w:rsidP="00126B2C">
      <w:pPr>
        <w:pStyle w:val="Heading6"/>
        <w:rPr>
          <w:lang w:eastAsia="zh-CN"/>
        </w:rPr>
      </w:pPr>
      <w:bookmarkStart w:id="319" w:name="_Toc20132241"/>
      <w:bookmarkStart w:id="320" w:name="_Toc27473276"/>
      <w:bookmarkStart w:id="321" w:name="_Toc35955931"/>
      <w:bookmarkStart w:id="322" w:name="_Toc44491904"/>
      <w:bookmarkStart w:id="323" w:name="_Toc51689831"/>
      <w:bookmarkStart w:id="324" w:name="_Toc146026089"/>
      <w:r w:rsidRPr="00A005B5">
        <w:t>5.1.</w:t>
      </w:r>
      <w:r>
        <w:t>1</w:t>
      </w:r>
      <w:r w:rsidRPr="00A005B5">
        <w:t>.</w:t>
      </w:r>
      <w:r w:rsidR="007B56F7">
        <w:t>6</w:t>
      </w:r>
      <w:r w:rsidRPr="00A005B5">
        <w:t>.1</w:t>
      </w:r>
      <w:r>
        <w:t>.5</w:t>
      </w:r>
      <w:r w:rsidRPr="00A005B5">
        <w:tab/>
      </w:r>
      <w:r>
        <w:rPr>
          <w:lang w:eastAsia="zh-CN"/>
        </w:rPr>
        <w:t xml:space="preserve">Number of successful </w:t>
      </w:r>
      <w:r w:rsidR="00DD16BC" w:rsidRPr="00DD16BC">
        <w:rPr>
          <w:lang w:eastAsia="zh-CN"/>
        </w:rPr>
        <w:t xml:space="preserve">legacy </w:t>
      </w:r>
      <w:r>
        <w:rPr>
          <w:lang w:eastAsia="zh-CN"/>
        </w:rPr>
        <w:t>handover resource allocations</w:t>
      </w:r>
      <w:bookmarkEnd w:id="319"/>
      <w:bookmarkEnd w:id="320"/>
      <w:bookmarkEnd w:id="321"/>
      <w:bookmarkEnd w:id="322"/>
      <w:bookmarkEnd w:id="323"/>
      <w:bookmarkEnd w:id="324"/>
    </w:p>
    <w:p w14:paraId="46D1E962" w14:textId="37676F43" w:rsidR="00126B2C" w:rsidRDefault="00126B2C" w:rsidP="00CF5F9E">
      <w:pPr>
        <w:pStyle w:val="B10"/>
      </w:pPr>
      <w:r>
        <w:t>a)</w:t>
      </w:r>
      <w:r>
        <w:tab/>
      </w:r>
      <w:r w:rsidRPr="002E04A2">
        <w:t>This mea</w:t>
      </w:r>
      <w:r>
        <w:t xml:space="preserve">surement provides the number of successful </w:t>
      </w:r>
      <w:r w:rsidR="00DD16BC" w:rsidRPr="00DD16BC">
        <w:t xml:space="preserve">legacy </w:t>
      </w:r>
      <w:r>
        <w:t>handover resource allocations at the target NR cell CU</w:t>
      </w:r>
      <w:r w:rsidR="00F64F69">
        <w:t xml:space="preserve"> </w:t>
      </w:r>
      <w:r>
        <w:t xml:space="preserve">for the handover. </w:t>
      </w:r>
    </w:p>
    <w:p w14:paraId="7DF334BB" w14:textId="77777777" w:rsidR="00126B2C" w:rsidRPr="002E04A2" w:rsidRDefault="00126B2C" w:rsidP="00CF5F9E">
      <w:pPr>
        <w:pStyle w:val="B10"/>
      </w:pPr>
      <w:r>
        <w:t>b)</w:t>
      </w:r>
      <w:r>
        <w:tab/>
        <w:t>CC</w:t>
      </w:r>
      <w:r w:rsidR="007B56F7">
        <w:t>.</w:t>
      </w:r>
    </w:p>
    <w:p w14:paraId="763AEBDB" w14:textId="04841B28" w:rsidR="00126B2C" w:rsidRDefault="00126B2C" w:rsidP="00CF5F9E">
      <w:pPr>
        <w:pStyle w:val="B10"/>
      </w:pPr>
      <w:r>
        <w:t>c)</w:t>
      </w:r>
      <w:r>
        <w:tab/>
        <w:t xml:space="preserve">On transmission of </w:t>
      </w:r>
      <w:r w:rsidRPr="00CF5E51">
        <w:t xml:space="preserve">HANDOVER REQUEST ACKNOWLEDGE </w:t>
      </w:r>
      <w:r>
        <w:t>message</w:t>
      </w:r>
      <w:r w:rsidRPr="00CF5E51">
        <w:t xml:space="preserve"> </w:t>
      </w:r>
      <w:r>
        <w:t>(see 3GPP TS 38.413 [</w:t>
      </w:r>
      <w:r w:rsidR="007B56F7">
        <w:t>1</w:t>
      </w:r>
      <w:r w:rsidR="00606A23">
        <w:t>1</w:t>
      </w:r>
      <w:r>
        <w:t>]) by the NR cell CU</w:t>
      </w:r>
      <w:r w:rsidR="00DD16BC" w:rsidRPr="00DD16BC">
        <w:t xml:space="preserve"> </w:t>
      </w:r>
      <w:r>
        <w:t xml:space="preserve">to the AMF, or transmission of </w:t>
      </w:r>
      <w:r w:rsidRPr="00CF5E51">
        <w:t xml:space="preserve">HANDOVER REQUEST ACKNOWLEDGE </w:t>
      </w:r>
      <w:r>
        <w:t>message</w:t>
      </w:r>
      <w:r w:rsidRPr="00CF5E51">
        <w:t xml:space="preserve"> </w:t>
      </w:r>
      <w:r>
        <w:t>(see 3GPP TS 38.423 [</w:t>
      </w:r>
      <w:r w:rsidR="007B56F7">
        <w:t>13</w:t>
      </w:r>
      <w:r>
        <w:t>])</w:t>
      </w:r>
      <w:r w:rsidR="00DD16BC" w:rsidRPr="00DD16BC">
        <w:t xml:space="preserve"> , where the message corresponds to a previously received legacy handover HANDOVER REQUEST message,</w:t>
      </w:r>
      <w:r>
        <w:t xml:space="preserve"> by the target NR cell CU</w:t>
      </w:r>
      <w:r w:rsidR="00DD16BC" w:rsidRPr="00DD16BC">
        <w:t xml:space="preserve"> </w:t>
      </w:r>
      <w:r>
        <w:t xml:space="preserve">to the source NR cell CU, for informing that the </w:t>
      </w:r>
      <w:r w:rsidRPr="00CF5E51">
        <w:t xml:space="preserve">resources for the handover have </w:t>
      </w:r>
      <w:r>
        <w:t xml:space="preserve">been prepared. </w:t>
      </w:r>
    </w:p>
    <w:p w14:paraId="4D772F90" w14:textId="77777777" w:rsidR="00126B2C" w:rsidRPr="002E04A2" w:rsidRDefault="00126B2C" w:rsidP="00CF5F9E">
      <w:pPr>
        <w:pStyle w:val="B10"/>
      </w:pPr>
      <w:r>
        <w:t>d)</w:t>
      </w:r>
      <w:r>
        <w:tab/>
        <w:t>A single</w:t>
      </w:r>
      <w:r w:rsidRPr="002E04A2">
        <w:t xml:space="preserve"> integer value</w:t>
      </w:r>
      <w:r>
        <w:t>.</w:t>
      </w:r>
    </w:p>
    <w:p w14:paraId="70687CA7" w14:textId="1AD55B09" w:rsidR="00126B2C" w:rsidRPr="00B02617" w:rsidRDefault="00126B2C" w:rsidP="00CF5F9E">
      <w:pPr>
        <w:pStyle w:val="B10"/>
      </w:pPr>
      <w:r w:rsidRPr="00B02617">
        <w:t>e)</w:t>
      </w:r>
      <w:r w:rsidRPr="00B02617">
        <w:tab/>
        <w:t>MM.HoResAllo</w:t>
      </w:r>
      <w:r w:rsidR="00DD7D89" w:rsidRPr="00B02617">
        <w:t>Inter</w:t>
      </w:r>
      <w:r w:rsidRPr="00B02617">
        <w:t>Succ</w:t>
      </w:r>
      <w:r w:rsidR="00DD16BC" w:rsidRPr="00DD16BC">
        <w:t>.</w:t>
      </w:r>
    </w:p>
    <w:p w14:paraId="73830E99" w14:textId="77777777" w:rsidR="00126B2C" w:rsidRPr="00B02617" w:rsidRDefault="00126B2C" w:rsidP="00CF5F9E">
      <w:pPr>
        <w:pStyle w:val="B10"/>
      </w:pPr>
      <w:r w:rsidRPr="00B02617">
        <w:t>f)</w:t>
      </w:r>
      <w:r w:rsidRPr="00B02617">
        <w:tab/>
        <w:t>NRCellCU</w:t>
      </w:r>
      <w:r w:rsidR="007B56F7" w:rsidRPr="00B02617">
        <w:t>.</w:t>
      </w:r>
    </w:p>
    <w:p w14:paraId="05D3EE35" w14:textId="77777777" w:rsidR="00126B2C" w:rsidRPr="002E04A2" w:rsidRDefault="00126B2C" w:rsidP="00CF5F9E">
      <w:pPr>
        <w:pStyle w:val="B10"/>
      </w:pPr>
      <w:r>
        <w:t>g)</w:t>
      </w:r>
      <w:r>
        <w:tab/>
      </w:r>
      <w:r w:rsidRPr="002E04A2">
        <w:t>Valid for packet swit</w:t>
      </w:r>
      <w:r>
        <w:t>ched traffic.</w:t>
      </w:r>
    </w:p>
    <w:p w14:paraId="2E662D03" w14:textId="77777777" w:rsidR="00126B2C" w:rsidRDefault="00126B2C" w:rsidP="00CF5F9E">
      <w:pPr>
        <w:pStyle w:val="B10"/>
      </w:pPr>
      <w:r>
        <w:t>h)</w:t>
      </w:r>
      <w:r>
        <w:tab/>
      </w:r>
      <w:r w:rsidRPr="002E04A2">
        <w:t>5G</w:t>
      </w:r>
      <w:r>
        <w:t>S</w:t>
      </w:r>
      <w:r w:rsidR="007B56F7">
        <w:t>.</w:t>
      </w:r>
    </w:p>
    <w:p w14:paraId="20D9AA0D"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95D8605" w14:textId="19D24EB2" w:rsidR="00126B2C" w:rsidRPr="001E2592" w:rsidRDefault="00126B2C" w:rsidP="00126B2C">
      <w:pPr>
        <w:pStyle w:val="Heading6"/>
        <w:rPr>
          <w:lang w:eastAsia="zh-CN"/>
        </w:rPr>
      </w:pPr>
      <w:bookmarkStart w:id="325" w:name="_Toc20132242"/>
      <w:bookmarkStart w:id="326" w:name="_Toc27473277"/>
      <w:bookmarkStart w:id="327" w:name="_Toc35955932"/>
      <w:bookmarkStart w:id="328" w:name="_Toc44491905"/>
      <w:bookmarkStart w:id="329" w:name="_Toc51689832"/>
      <w:bookmarkStart w:id="330" w:name="_Toc146026090"/>
      <w:r w:rsidRPr="00A005B5">
        <w:t>5.1.</w:t>
      </w:r>
      <w:r>
        <w:t>1</w:t>
      </w:r>
      <w:r w:rsidRPr="00A005B5">
        <w:t>.</w:t>
      </w:r>
      <w:r w:rsidR="007B56F7">
        <w:t>6</w:t>
      </w:r>
      <w:r w:rsidRPr="00A005B5">
        <w:t>.1</w:t>
      </w:r>
      <w:r>
        <w:t>.6</w:t>
      </w:r>
      <w:r w:rsidRPr="00A005B5">
        <w:tab/>
      </w:r>
      <w:r>
        <w:rPr>
          <w:lang w:eastAsia="zh-CN"/>
        </w:rPr>
        <w:t xml:space="preserve">Number of failed </w:t>
      </w:r>
      <w:r w:rsidR="00DD16BC" w:rsidRPr="00DD16BC">
        <w:rPr>
          <w:lang w:eastAsia="zh-CN"/>
        </w:rPr>
        <w:t xml:space="preserve">legacy </w:t>
      </w:r>
      <w:r>
        <w:rPr>
          <w:lang w:eastAsia="zh-CN"/>
        </w:rPr>
        <w:t>handover resource allocations</w:t>
      </w:r>
      <w:bookmarkEnd w:id="325"/>
      <w:bookmarkEnd w:id="326"/>
      <w:bookmarkEnd w:id="327"/>
      <w:bookmarkEnd w:id="328"/>
      <w:bookmarkEnd w:id="329"/>
      <w:bookmarkEnd w:id="330"/>
    </w:p>
    <w:p w14:paraId="73EB4ABA" w14:textId="25A3E4B3" w:rsidR="00126B2C" w:rsidRPr="002E04A2" w:rsidRDefault="00126B2C" w:rsidP="00CF5F9E">
      <w:pPr>
        <w:pStyle w:val="B10"/>
      </w:pPr>
      <w:r>
        <w:t>a)</w:t>
      </w:r>
      <w:r>
        <w:tab/>
      </w:r>
      <w:r w:rsidRPr="002E04A2">
        <w:t>This mea</w:t>
      </w:r>
      <w:r>
        <w:t xml:space="preserve">surement provides the number of failed </w:t>
      </w:r>
      <w:r w:rsidR="00DD16BC" w:rsidRPr="00DD16BC">
        <w:t xml:space="preserve">legacy </w:t>
      </w:r>
      <w:r>
        <w:t>handover resource allocations at the target NR cell CU</w:t>
      </w:r>
      <w:r w:rsidR="00F64F69">
        <w:t xml:space="preserve"> </w:t>
      </w:r>
      <w:r>
        <w:t>for the handover. This measurement is split into subcounters per failure cause.</w:t>
      </w:r>
    </w:p>
    <w:p w14:paraId="249EA467" w14:textId="77777777" w:rsidR="00126B2C" w:rsidRPr="002E04A2" w:rsidRDefault="00126B2C" w:rsidP="00CF5F9E">
      <w:pPr>
        <w:pStyle w:val="B10"/>
      </w:pPr>
      <w:r>
        <w:t>b)</w:t>
      </w:r>
      <w:r>
        <w:tab/>
        <w:t>CC</w:t>
      </w:r>
    </w:p>
    <w:p w14:paraId="7515CD5F" w14:textId="68135E2E" w:rsidR="00126B2C" w:rsidRDefault="00126B2C" w:rsidP="00CF5F9E">
      <w:pPr>
        <w:pStyle w:val="B10"/>
      </w:pPr>
      <w:r>
        <w:t>c)</w:t>
      </w:r>
      <w:r>
        <w:tab/>
        <w:t xml:space="preserve">On transmission of </w:t>
      </w:r>
      <w:r w:rsidRPr="00CF5E51">
        <w:t xml:space="preserve">HANDOVER FAILURE </w:t>
      </w:r>
      <w:r>
        <w:t>message</w:t>
      </w:r>
      <w:r w:rsidRPr="00CF5E51">
        <w:t xml:space="preserve"> </w:t>
      </w:r>
      <w:r>
        <w:t>(see 3GPP TS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(see 3GPP TS 38.423 [</w:t>
      </w:r>
      <w:r w:rsidR="007B56F7">
        <w:t>13</w:t>
      </w:r>
      <w:r>
        <w:t>])</w:t>
      </w:r>
      <w:r w:rsidR="00DD16BC" w:rsidRPr="00DD16BC">
        <w:t xml:space="preserve"> , where the message corresponds to a previously sent legacy handover HANDOVER REQUEST message,</w:t>
      </w:r>
      <w:r w:rsidRPr="00BB5B9D">
        <w:t xml:space="preserve"> </w:t>
      </w:r>
      <w:r>
        <w:t>by the target NR cell CU</w:t>
      </w:r>
      <w:r w:rsidR="00DD16BC" w:rsidRPr="00DD16BC">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60749A10" w14:textId="77777777" w:rsidR="00126B2C" w:rsidRPr="002E04A2" w:rsidRDefault="00126B2C" w:rsidP="00CF5F9E">
      <w:pPr>
        <w:pStyle w:val="B10"/>
      </w:pPr>
      <w:r>
        <w:t>d)</w:t>
      </w:r>
      <w:r>
        <w:tab/>
        <w:t>Each subcounter is an</w:t>
      </w:r>
      <w:r w:rsidRPr="002E04A2">
        <w:t xml:space="preserve"> integer value</w:t>
      </w:r>
      <w:r>
        <w:t>.</w:t>
      </w:r>
    </w:p>
    <w:p w14:paraId="74474F05" w14:textId="77777777" w:rsidR="00126B2C" w:rsidRDefault="00126B2C" w:rsidP="00CF5F9E">
      <w:pPr>
        <w:pStyle w:val="B10"/>
      </w:pPr>
      <w:r>
        <w:t>e)</w:t>
      </w:r>
      <w:r>
        <w:tab/>
        <w:t>MM</w:t>
      </w:r>
      <w:r w:rsidRPr="002E04A2">
        <w:t>.</w:t>
      </w:r>
      <w:r>
        <w:t>HoResAllo</w:t>
      </w:r>
      <w:r w:rsidR="00DD7D89">
        <w:t>Inter</w:t>
      </w:r>
      <w:r>
        <w:t>Fail.</w:t>
      </w:r>
      <w:r>
        <w:rPr>
          <w:i/>
        </w:rPr>
        <w:t>cause</w:t>
      </w:r>
    </w:p>
    <w:p w14:paraId="6EAF72A4" w14:textId="26976714"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D16BC" w:rsidRPr="00DD16BC">
        <w:t xml:space="preserve">legacy </w:t>
      </w:r>
      <w:r>
        <w:rPr>
          <w:lang w:eastAsia="zh-CN"/>
        </w:rPr>
        <w:t>handover resource allocations</w:t>
      </w:r>
      <w:r>
        <w:t>.</w:t>
      </w:r>
    </w:p>
    <w:p w14:paraId="5BCDF949" w14:textId="0EA3E23E" w:rsidR="00126B2C" w:rsidRPr="002E04A2" w:rsidRDefault="00126B2C" w:rsidP="00CF5F9E">
      <w:pPr>
        <w:pStyle w:val="B10"/>
      </w:pPr>
      <w:r>
        <w:t>f)</w:t>
      </w:r>
      <w:r>
        <w:tab/>
        <w:t>NRCellCU</w:t>
      </w:r>
      <w:r w:rsidR="00DD16BC" w:rsidRPr="00DD16BC">
        <w:t>.</w:t>
      </w:r>
    </w:p>
    <w:p w14:paraId="07E13B2B" w14:textId="77777777" w:rsidR="00126B2C" w:rsidRPr="002E04A2" w:rsidRDefault="00126B2C" w:rsidP="00CF5F9E">
      <w:pPr>
        <w:pStyle w:val="B10"/>
      </w:pPr>
      <w:r>
        <w:t>g)</w:t>
      </w:r>
      <w:r>
        <w:tab/>
      </w:r>
      <w:r w:rsidRPr="002E04A2">
        <w:t>Valid for packet swit</w:t>
      </w:r>
      <w:r>
        <w:t>ched traffic.</w:t>
      </w:r>
    </w:p>
    <w:p w14:paraId="66A78555" w14:textId="56AFB97F" w:rsidR="00126B2C" w:rsidRDefault="00126B2C" w:rsidP="00CF5F9E">
      <w:pPr>
        <w:pStyle w:val="B10"/>
      </w:pPr>
      <w:r>
        <w:t>h)</w:t>
      </w:r>
      <w:r>
        <w:tab/>
      </w:r>
      <w:r w:rsidRPr="002E04A2">
        <w:t>5G</w:t>
      </w:r>
      <w:r>
        <w:t>S</w:t>
      </w:r>
      <w:r w:rsidR="00DD16BC" w:rsidRPr="00DD16BC">
        <w:t>.</w:t>
      </w:r>
    </w:p>
    <w:p w14:paraId="43B30E3B"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735CD0B" w14:textId="4EE8D675" w:rsidR="00DD7D89" w:rsidRPr="001E2592" w:rsidRDefault="00DD7D89" w:rsidP="00DD7D89">
      <w:pPr>
        <w:pStyle w:val="Heading6"/>
        <w:rPr>
          <w:lang w:eastAsia="zh-CN"/>
        </w:rPr>
      </w:pPr>
      <w:bookmarkStart w:id="331" w:name="_Toc20132243"/>
      <w:bookmarkStart w:id="332" w:name="_Toc27473278"/>
      <w:bookmarkStart w:id="333" w:name="_Toc35955933"/>
      <w:bookmarkStart w:id="334" w:name="_Toc44491906"/>
      <w:bookmarkStart w:id="335" w:name="_Toc51689833"/>
      <w:bookmarkStart w:id="336" w:name="_Toc146026091"/>
      <w:r w:rsidRPr="00A005B5">
        <w:t>5.1.</w:t>
      </w:r>
      <w:r>
        <w:t>1</w:t>
      </w:r>
      <w:r w:rsidRPr="00A005B5">
        <w:t>.</w:t>
      </w:r>
      <w:r>
        <w:t>6</w:t>
      </w:r>
      <w:r w:rsidRPr="00A005B5">
        <w:t>.1</w:t>
      </w:r>
      <w:r>
        <w:t>.7</w:t>
      </w:r>
      <w:r w:rsidRPr="00A005B5">
        <w:tab/>
      </w:r>
      <w:r>
        <w:rPr>
          <w:lang w:eastAsia="zh-CN"/>
        </w:rPr>
        <w:t xml:space="preserve">Number of requested </w:t>
      </w:r>
      <w:r w:rsidR="00DD16BC" w:rsidRPr="00DD16BC">
        <w:rPr>
          <w:lang w:eastAsia="zh-CN"/>
        </w:rPr>
        <w:t xml:space="preserve">legacy </w:t>
      </w:r>
      <w:r>
        <w:rPr>
          <w:lang w:eastAsia="zh-CN"/>
        </w:rPr>
        <w:t>handover executions</w:t>
      </w:r>
      <w:bookmarkEnd w:id="331"/>
      <w:bookmarkEnd w:id="332"/>
      <w:bookmarkEnd w:id="333"/>
      <w:bookmarkEnd w:id="334"/>
      <w:bookmarkEnd w:id="335"/>
      <w:bookmarkEnd w:id="336"/>
    </w:p>
    <w:p w14:paraId="7607F024" w14:textId="5C45BE58"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r w:rsidR="00DD16BC" w:rsidRPr="00DD16BC">
        <w:t xml:space="preserve">legacy </w:t>
      </w:r>
      <w:r>
        <w:t xml:space="preserve">handover executions requested by the source gNB. </w:t>
      </w:r>
    </w:p>
    <w:p w14:paraId="29948A6B" w14:textId="77777777" w:rsidR="00DD7D89" w:rsidRPr="002E04A2" w:rsidRDefault="00DD7D89" w:rsidP="00DD7D89">
      <w:pPr>
        <w:pStyle w:val="B10"/>
      </w:pPr>
      <w:r>
        <w:t>b)</w:t>
      </w:r>
      <w:r>
        <w:tab/>
        <w:t>CC.</w:t>
      </w:r>
    </w:p>
    <w:p w14:paraId="428EEFBB" w14:textId="3F54EB99" w:rsidR="00DD7D89" w:rsidRDefault="00DD7D89" w:rsidP="00DD7D89">
      <w:pPr>
        <w:pStyle w:val="B10"/>
      </w:pPr>
      <w:r>
        <w:t>c)</w:t>
      </w:r>
      <w:r>
        <w:tab/>
        <w:t xml:space="preserve">On transmission of </w:t>
      </w:r>
      <w:r>
        <w:rPr>
          <w:i/>
        </w:rPr>
        <w:t xml:space="preserve">RRC Reconfiguration </w:t>
      </w:r>
      <w:r>
        <w:rPr>
          <w:color w:val="000000"/>
        </w:rPr>
        <w:t>message</w:t>
      </w:r>
      <w:r w:rsidR="00DD16BC" w:rsidRPr="00DD16BC">
        <w:rPr>
          <w:color w:val="000000"/>
        </w:rPr>
        <w:t>, where the message denotes a legacy handover,</w:t>
      </w:r>
      <w:r>
        <w:rPr>
          <w:color w:val="000000"/>
        </w:rPr>
        <w:t xml:space="preserve"> to the UE triggering the inter gNB </w:t>
      </w:r>
      <w:r w:rsidR="00DD16BC" w:rsidRPr="00DD16BC">
        <w:rPr>
          <w:color w:val="000000"/>
        </w:rPr>
        <w:t xml:space="preserve">legacy </w:t>
      </w:r>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r w:rsidR="00DD16BC" w:rsidRPr="00DD16BC">
        <w:t xml:space="preserve"> </w:t>
      </w:r>
      <w:r>
        <w:t xml:space="preserve">gNB </w:t>
      </w:r>
      <w:r w:rsidR="00DD16BC" w:rsidRPr="00DD16BC">
        <w:t xml:space="preserve">legacy </w:t>
      </w:r>
      <w:r>
        <w:t>handover (see TS 38.331 [20])</w:t>
      </w:r>
      <w:r w:rsidRPr="004E1000">
        <w:t>, the counter is stepped by 1</w:t>
      </w:r>
      <w:r>
        <w:t>.</w:t>
      </w:r>
    </w:p>
    <w:p w14:paraId="008FB001" w14:textId="77777777" w:rsidR="00DD7D89" w:rsidRPr="002E04A2" w:rsidRDefault="00DD7D89" w:rsidP="00DD7D89">
      <w:pPr>
        <w:pStyle w:val="B10"/>
      </w:pPr>
      <w:r>
        <w:t>d)</w:t>
      </w:r>
      <w:r>
        <w:tab/>
        <w:t>A single</w:t>
      </w:r>
      <w:r w:rsidRPr="002E04A2">
        <w:t xml:space="preserve"> integer value</w:t>
      </w:r>
      <w:r>
        <w:t>.</w:t>
      </w:r>
    </w:p>
    <w:p w14:paraId="235FCC63"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2D30CA62" w14:textId="37DF2F43" w:rsidR="00DD7D89" w:rsidRPr="008B34D1" w:rsidRDefault="00DD7D89" w:rsidP="00DD7D89">
      <w:pPr>
        <w:pStyle w:val="B10"/>
        <w:rPr>
          <w:lang w:val="fr-FR"/>
        </w:rPr>
      </w:pPr>
      <w:r w:rsidRPr="008B34D1">
        <w:rPr>
          <w:lang w:val="fr-FR"/>
        </w:rPr>
        <w:t>f)</w:t>
      </w:r>
      <w:r w:rsidRPr="008B34D1">
        <w:rPr>
          <w:lang w:val="fr-FR"/>
        </w:rPr>
        <w:tab/>
        <w:t>NRCellCU</w:t>
      </w:r>
      <w:r w:rsidR="00DD16BC" w:rsidRPr="00DD16BC">
        <w:rPr>
          <w:lang w:val="fr-FR"/>
        </w:rPr>
        <w:t>;</w:t>
      </w:r>
      <w:r w:rsidR="00F64F69" w:rsidRPr="008B34D1">
        <w:rPr>
          <w:lang w:val="fr-FR"/>
        </w:rPr>
        <w:br/>
        <w:t>NRCellRelation</w:t>
      </w:r>
      <w:r w:rsidRPr="008B34D1">
        <w:rPr>
          <w:lang w:val="fr-FR"/>
        </w:rPr>
        <w:t>.</w:t>
      </w:r>
    </w:p>
    <w:p w14:paraId="43D0DD77" w14:textId="77777777" w:rsidR="00DD7D89" w:rsidRPr="002E04A2" w:rsidRDefault="00DD7D89" w:rsidP="00DD7D89">
      <w:pPr>
        <w:pStyle w:val="B10"/>
      </w:pPr>
      <w:r>
        <w:t>g)</w:t>
      </w:r>
      <w:r>
        <w:tab/>
      </w:r>
      <w:r w:rsidRPr="002E04A2">
        <w:t>Valid for packet swit</w:t>
      </w:r>
      <w:r>
        <w:t>ched traffic.</w:t>
      </w:r>
    </w:p>
    <w:p w14:paraId="3ECD07D8" w14:textId="77777777" w:rsidR="00DD7D89" w:rsidRDefault="00DD7D89" w:rsidP="00DD7D89">
      <w:pPr>
        <w:pStyle w:val="B10"/>
      </w:pPr>
      <w:r>
        <w:t>h)</w:t>
      </w:r>
      <w:r>
        <w:tab/>
      </w:r>
      <w:r w:rsidRPr="002E04A2">
        <w:t>5G</w:t>
      </w:r>
      <w:r>
        <w:t>S.</w:t>
      </w:r>
    </w:p>
    <w:p w14:paraId="5AB2B0F3"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143B3F0F" w14:textId="2D3C15AF" w:rsidR="00DD7D89" w:rsidRPr="001E2592" w:rsidRDefault="00DD7D89" w:rsidP="00DD7D89">
      <w:pPr>
        <w:pStyle w:val="Heading6"/>
        <w:rPr>
          <w:lang w:eastAsia="zh-CN"/>
        </w:rPr>
      </w:pPr>
      <w:bookmarkStart w:id="337" w:name="_Toc20132244"/>
      <w:bookmarkStart w:id="338" w:name="_Toc27473279"/>
      <w:bookmarkStart w:id="339" w:name="_Toc35955934"/>
      <w:bookmarkStart w:id="340" w:name="_Toc44491907"/>
      <w:bookmarkStart w:id="341" w:name="_Toc51689834"/>
      <w:bookmarkStart w:id="342" w:name="_Toc146026092"/>
      <w:r w:rsidRPr="00A005B5">
        <w:t>5.1.</w:t>
      </w:r>
      <w:r>
        <w:t>1</w:t>
      </w:r>
      <w:r w:rsidRPr="00A005B5">
        <w:t>.</w:t>
      </w:r>
      <w:r>
        <w:t>6</w:t>
      </w:r>
      <w:r w:rsidRPr="00A005B5">
        <w:t>.1</w:t>
      </w:r>
      <w:r>
        <w:t>.8</w:t>
      </w:r>
      <w:r w:rsidRPr="00A005B5">
        <w:tab/>
      </w:r>
      <w:r>
        <w:rPr>
          <w:lang w:eastAsia="zh-CN"/>
        </w:rPr>
        <w:t xml:space="preserve">Number of successful </w:t>
      </w:r>
      <w:r w:rsidR="00DD16BC" w:rsidRPr="00DD16BC">
        <w:rPr>
          <w:lang w:eastAsia="zh-CN"/>
        </w:rPr>
        <w:t xml:space="preserve">legacy </w:t>
      </w:r>
      <w:r>
        <w:rPr>
          <w:lang w:eastAsia="zh-CN"/>
        </w:rPr>
        <w:t>handover executions</w:t>
      </w:r>
      <w:bookmarkEnd w:id="337"/>
      <w:bookmarkEnd w:id="338"/>
      <w:bookmarkEnd w:id="339"/>
      <w:bookmarkEnd w:id="340"/>
      <w:bookmarkEnd w:id="341"/>
      <w:bookmarkEnd w:id="342"/>
    </w:p>
    <w:p w14:paraId="3FEEE1B0" w14:textId="0BB48FE2"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r w:rsidR="00DD16BC" w:rsidRPr="00DD16BC">
        <w:t xml:space="preserve">legacy </w:t>
      </w:r>
      <w:r>
        <w:t xml:space="preserve">handover executions received by the source gNB. </w:t>
      </w:r>
    </w:p>
    <w:p w14:paraId="4A550277" w14:textId="204E936E" w:rsidR="00DD7D89" w:rsidRPr="002E04A2" w:rsidRDefault="00DD7D89" w:rsidP="00DD7D89">
      <w:pPr>
        <w:pStyle w:val="B10"/>
      </w:pPr>
      <w:r>
        <w:t>b)</w:t>
      </w:r>
      <w:r>
        <w:tab/>
        <w:t>CC</w:t>
      </w:r>
      <w:r w:rsidR="00DD16BC" w:rsidRPr="00DD16BC">
        <w:t>.</w:t>
      </w:r>
    </w:p>
    <w:p w14:paraId="3A4C6DCA" w14:textId="74CD30D2" w:rsidR="00DD7D89" w:rsidRDefault="00DD7D89" w:rsidP="00DD7D89">
      <w:pPr>
        <w:pStyle w:val="B10"/>
      </w:pPr>
      <w:r>
        <w:t>c)</w:t>
      </w:r>
      <w:r>
        <w:tab/>
        <w:t xml:space="preserve">On receipt at the source gNB of UE CONTEXT RELEASE [13] over Xn from the target gNB following a successful handover, </w:t>
      </w:r>
      <w:r w:rsidR="00D83BA1" w:rsidRPr="00D83BA1">
        <w:t xml:space="preserve">where the message denotes a legacy handover, </w:t>
      </w:r>
      <w:r>
        <w:t>or, if handover is performed via NG, on receipt of UE CONTEXT RELEASE COMMAND [11] from AMF following a successful inter gNB handover</w:t>
      </w:r>
      <w:r w:rsidRPr="008364AF">
        <w:t xml:space="preserve">, </w:t>
      </w:r>
      <w:r w:rsidR="00D83BA1" w:rsidRPr="00D83BA1">
        <w:t xml:space="preserve">where the message denotes a legacy handover, </w:t>
      </w:r>
      <w:r w:rsidRPr="008364AF">
        <w:t>the counter is stepped by 1</w:t>
      </w:r>
      <w:r>
        <w:t>.</w:t>
      </w:r>
    </w:p>
    <w:p w14:paraId="211CC111" w14:textId="77777777" w:rsidR="00DD7D89" w:rsidRPr="002E04A2" w:rsidRDefault="00DD7D89" w:rsidP="00DD7D89">
      <w:pPr>
        <w:pStyle w:val="B10"/>
      </w:pPr>
      <w:r>
        <w:t>d)</w:t>
      </w:r>
      <w:r>
        <w:tab/>
        <w:t>A single</w:t>
      </w:r>
      <w:r w:rsidRPr="002E04A2">
        <w:t xml:space="preserve"> integer value</w:t>
      </w:r>
      <w:r>
        <w:t>.</w:t>
      </w:r>
    </w:p>
    <w:p w14:paraId="6727651E" w14:textId="77777777" w:rsidR="00DD7D89" w:rsidRPr="007709A4" w:rsidRDefault="00DD7D89" w:rsidP="00DD7D89">
      <w:pPr>
        <w:pStyle w:val="B10"/>
        <w:rPr>
          <w:lang w:val="fr-FR"/>
        </w:rPr>
      </w:pPr>
      <w:r w:rsidRPr="007709A4">
        <w:rPr>
          <w:lang w:val="fr-FR"/>
        </w:rPr>
        <w:t>e)</w:t>
      </w:r>
      <w:r w:rsidRPr="007709A4">
        <w:rPr>
          <w:lang w:val="fr-FR"/>
        </w:rPr>
        <w:tab/>
        <w:t>MM.HoExeInterSucc.</w:t>
      </w:r>
    </w:p>
    <w:p w14:paraId="6D5F15B9" w14:textId="67535D30" w:rsidR="00DD7D89" w:rsidRPr="007709A4" w:rsidRDefault="00DD7D89" w:rsidP="00DD7D89">
      <w:pPr>
        <w:pStyle w:val="B10"/>
        <w:rPr>
          <w:lang w:val="fr-FR"/>
        </w:rPr>
      </w:pPr>
      <w:r w:rsidRPr="007709A4">
        <w:rPr>
          <w:lang w:val="fr-FR"/>
        </w:rPr>
        <w:t>f)</w:t>
      </w:r>
      <w:r w:rsidRPr="007709A4">
        <w:rPr>
          <w:lang w:val="fr-FR"/>
        </w:rPr>
        <w:tab/>
        <w:t>NRCellCU</w:t>
      </w:r>
      <w:r w:rsidR="00D83BA1" w:rsidRPr="007709A4">
        <w:rPr>
          <w:lang w:val="fr-FR"/>
        </w:rPr>
        <w:t>;</w:t>
      </w:r>
      <w:r w:rsidR="00F64F69" w:rsidRPr="007709A4">
        <w:rPr>
          <w:lang w:val="fr-FR"/>
        </w:rPr>
        <w:br/>
        <w:t>NRCellRelation</w:t>
      </w:r>
      <w:r w:rsidRPr="007709A4">
        <w:rPr>
          <w:lang w:val="fr-FR"/>
        </w:rPr>
        <w:t>.</w:t>
      </w:r>
    </w:p>
    <w:p w14:paraId="73D154A3" w14:textId="77777777" w:rsidR="00DD7D89" w:rsidRPr="002E04A2" w:rsidRDefault="00DD7D89" w:rsidP="00DD7D89">
      <w:pPr>
        <w:pStyle w:val="B10"/>
      </w:pPr>
      <w:r>
        <w:t>g)</w:t>
      </w:r>
      <w:r>
        <w:tab/>
      </w:r>
      <w:r w:rsidRPr="002E04A2">
        <w:t>Valid for packet swit</w:t>
      </w:r>
      <w:r>
        <w:t>ched traffic.</w:t>
      </w:r>
    </w:p>
    <w:p w14:paraId="40A8E9ED" w14:textId="77777777" w:rsidR="00DD7D89" w:rsidRDefault="00DD7D89" w:rsidP="00DD7D89">
      <w:pPr>
        <w:pStyle w:val="B10"/>
      </w:pPr>
      <w:r>
        <w:t>h)</w:t>
      </w:r>
      <w:r>
        <w:tab/>
      </w:r>
      <w:r w:rsidRPr="002E04A2">
        <w:t>5G</w:t>
      </w:r>
      <w:r>
        <w:t>S.</w:t>
      </w:r>
    </w:p>
    <w:p w14:paraId="2B22F48D"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770C9BB0" w14:textId="66AFF272" w:rsidR="00DD7D89" w:rsidRPr="001E2592" w:rsidRDefault="00DD7D89" w:rsidP="00DD7D89">
      <w:pPr>
        <w:pStyle w:val="Heading6"/>
        <w:rPr>
          <w:lang w:eastAsia="zh-CN"/>
        </w:rPr>
      </w:pPr>
      <w:bookmarkStart w:id="343" w:name="_Toc20132245"/>
      <w:bookmarkStart w:id="344" w:name="_Toc27473280"/>
      <w:bookmarkStart w:id="345" w:name="_Toc35955935"/>
      <w:bookmarkStart w:id="346" w:name="_Toc44491908"/>
      <w:bookmarkStart w:id="347" w:name="_Toc51689835"/>
      <w:bookmarkStart w:id="348" w:name="_Toc146026093"/>
      <w:r w:rsidRPr="00A005B5">
        <w:t>5.1.</w:t>
      </w:r>
      <w:r>
        <w:t>1</w:t>
      </w:r>
      <w:r w:rsidRPr="00A005B5">
        <w:t>.</w:t>
      </w:r>
      <w:r>
        <w:t>6</w:t>
      </w:r>
      <w:r w:rsidRPr="00A005B5">
        <w:t>.1</w:t>
      </w:r>
      <w:r>
        <w:t>.9</w:t>
      </w:r>
      <w:r w:rsidRPr="00A005B5">
        <w:tab/>
      </w:r>
      <w:r>
        <w:rPr>
          <w:lang w:eastAsia="zh-CN"/>
        </w:rPr>
        <w:t xml:space="preserve">Number of failed </w:t>
      </w:r>
      <w:r w:rsidR="00D83BA1" w:rsidRPr="00D83BA1">
        <w:rPr>
          <w:lang w:eastAsia="zh-CN"/>
        </w:rPr>
        <w:t xml:space="preserve">legacy </w:t>
      </w:r>
      <w:r>
        <w:rPr>
          <w:lang w:eastAsia="zh-CN"/>
        </w:rPr>
        <w:t>handover executions</w:t>
      </w:r>
      <w:bookmarkEnd w:id="343"/>
      <w:bookmarkEnd w:id="344"/>
      <w:bookmarkEnd w:id="345"/>
      <w:bookmarkEnd w:id="346"/>
      <w:bookmarkEnd w:id="347"/>
      <w:bookmarkEnd w:id="348"/>
    </w:p>
    <w:p w14:paraId="39BDA04E" w14:textId="7B50D661"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r w:rsidR="00D83BA1" w:rsidRPr="00D83BA1">
        <w:t xml:space="preserve">legacy </w:t>
      </w:r>
      <w:r>
        <w:t xml:space="preserve">handover executions </w:t>
      </w:r>
      <w:r w:rsidR="00CC142A">
        <w:t xml:space="preserve">for a </w:t>
      </w:r>
      <w:r>
        <w:t xml:space="preserve"> source gNB. </w:t>
      </w:r>
    </w:p>
    <w:p w14:paraId="3ABBA36F" w14:textId="77777777" w:rsidR="00DD7D89" w:rsidRPr="002E04A2" w:rsidRDefault="00DD7D89" w:rsidP="00DD7D89">
      <w:pPr>
        <w:pStyle w:val="B10"/>
      </w:pPr>
      <w:r>
        <w:t>b)</w:t>
      </w:r>
      <w:r>
        <w:tab/>
        <w:t>CC.</w:t>
      </w:r>
    </w:p>
    <w:p w14:paraId="1E5B7904" w14:textId="77777777" w:rsidR="00CC142A" w:rsidRDefault="00DD7D89" w:rsidP="00CC142A">
      <w:pPr>
        <w:pStyle w:val="B10"/>
      </w:pPr>
      <w:r>
        <w:t>c)</w:t>
      </w:r>
      <w:r>
        <w:tab/>
      </w:r>
      <w:r w:rsidR="00CC142A">
        <w:t>This counter is incremented when handover execution failures occur. It is assumed that the UE context is available in the source gNB. The following events are counted:</w:t>
      </w:r>
    </w:p>
    <w:p w14:paraId="363E5BDB" w14:textId="08DD7650" w:rsidR="00CC142A" w:rsidRDefault="00CC142A" w:rsidP="00CC142A">
      <w:pPr>
        <w:pStyle w:val="B2"/>
      </w:pPr>
      <w:r>
        <w:t>1)</w:t>
      </w:r>
      <w:r>
        <w:tab/>
        <w:t xml:space="preserve">On reception of NGAP UE CONTEXT RELEASE COMMAND [11] from AMF indicating an unsuccessful inter gNB handover; </w:t>
      </w:r>
    </w:p>
    <w:p w14:paraId="1156AC64" w14:textId="77777777" w:rsidR="00CC142A" w:rsidRDefault="00CC142A" w:rsidP="00CC142A">
      <w:pPr>
        <w:pStyle w:val="B2"/>
      </w:pPr>
      <w:r>
        <w:t>2)</w:t>
      </w:r>
      <w:r>
        <w:tab/>
      </w:r>
      <w:bookmarkStart w:id="349" w:name="_Hlk83654490"/>
      <w:r>
        <w:t xml:space="preserve">On reception of </w:t>
      </w:r>
      <w:r w:rsidRPr="00835B3D">
        <w:rPr>
          <w:i/>
          <w:iCs/>
        </w:rPr>
        <w:t>RrcReestablis</w:t>
      </w:r>
      <w:r>
        <w:rPr>
          <w:i/>
          <w:iCs/>
        </w:rPr>
        <w:t>h</w:t>
      </w:r>
      <w:r w:rsidRPr="00835B3D">
        <w:rPr>
          <w:i/>
          <w:iCs/>
        </w:rPr>
        <w:t>mentRequest</w:t>
      </w:r>
      <w:r>
        <w:t xml:space="preserve"> [20] where the </w:t>
      </w:r>
      <w:r w:rsidRPr="0007438C">
        <w:rPr>
          <w:rFonts w:ascii="Courier New" w:hAnsi="Courier New" w:cs="Courier New"/>
          <w:sz w:val="18"/>
          <w:szCs w:val="18"/>
        </w:rPr>
        <w:t>reestablishmentCause</w:t>
      </w:r>
      <w:r w:rsidRPr="0007438C">
        <w:rPr>
          <w:sz w:val="16"/>
          <w:szCs w:val="16"/>
        </w:rPr>
        <w:t xml:space="preserve"> </w:t>
      </w:r>
      <w:r>
        <w:t xml:space="preserve">is </w:t>
      </w:r>
      <w:r w:rsidRPr="0007438C">
        <w:rPr>
          <w:rFonts w:ascii="Courier New" w:hAnsi="Courier New" w:cs="Courier New"/>
          <w:sz w:val="18"/>
          <w:szCs w:val="18"/>
        </w:rPr>
        <w:t>handoverFailure</w:t>
      </w:r>
      <w:r>
        <w:t>, from the UE in the source gNB, where the reestablishment occurred in the source gNB;</w:t>
      </w:r>
    </w:p>
    <w:p w14:paraId="452024E9" w14:textId="77777777" w:rsidR="00CC142A" w:rsidRDefault="00CC142A" w:rsidP="00CC142A">
      <w:pPr>
        <w:pStyle w:val="B2"/>
      </w:pPr>
      <w:r>
        <w:t>3)</w:t>
      </w:r>
      <w:r>
        <w:tab/>
        <w:t>On e</w:t>
      </w:r>
      <w:r w:rsidRPr="005638EE">
        <w:t>xpiry of a Handover Execution supervision timer in the source gNB</w:t>
      </w:r>
      <w:r>
        <w:t>;</w:t>
      </w:r>
    </w:p>
    <w:p w14:paraId="4B799DA9" w14:textId="33C65A46" w:rsidR="00DD7D89" w:rsidRDefault="00CC142A" w:rsidP="00652288">
      <w:pPr>
        <w:pStyle w:val="B2"/>
      </w:pPr>
      <w:r>
        <w:t>4)</w:t>
      </w:r>
      <w:r>
        <w:tab/>
      </w:r>
      <w:r w:rsidRPr="0007438C">
        <w:t>On r</w:t>
      </w:r>
      <w:r w:rsidRPr="007B49BE">
        <w:t xml:space="preserve">eception of </w:t>
      </w:r>
      <w:bookmarkStart w:id="350" w:name="_Hlk82008981"/>
      <w:bookmarkStart w:id="351" w:name="_Hlk82176789"/>
      <w:r w:rsidRPr="007B49BE">
        <w:t>XnAP RETRIEVE UE CONTEXT REQUEST</w:t>
      </w:r>
      <w:bookmarkEnd w:id="350"/>
      <w:r w:rsidRPr="007B49BE">
        <w:t xml:space="preserve"> </w:t>
      </w:r>
      <w:bookmarkEnd w:id="351"/>
      <w:r w:rsidRPr="007B49BE">
        <w:t>[13] in the source gNB, whe</w:t>
      </w:r>
      <w:r w:rsidRPr="0007438C">
        <w:t>n</w:t>
      </w:r>
      <w:r w:rsidRPr="007B49BE">
        <w:t xml:space="preserve"> the reestablishment occurred in another gNB</w:t>
      </w:r>
      <w:r>
        <w:t>.</w:t>
      </w:r>
      <w:bookmarkEnd w:id="349"/>
      <w:r w:rsidR="00DD7D89">
        <w:t xml:space="preserve"> </w:t>
      </w:r>
    </w:p>
    <w:p w14:paraId="13A2290D" w14:textId="67F4B537" w:rsidR="00DD7D89" w:rsidRDefault="00DD7D89" w:rsidP="00DD7D89">
      <w:pPr>
        <w:pStyle w:val="B10"/>
        <w:ind w:firstLine="0"/>
      </w:pPr>
      <w:r>
        <w:t xml:space="preserve">The failure causes for UE CONTEXT RELEASE COMMAND </w:t>
      </w:r>
      <w:r w:rsidR="00CC142A">
        <w:t xml:space="preserve">are listed </w:t>
      </w:r>
      <w:r>
        <w:t>in [11]</w:t>
      </w:r>
      <w:bookmarkStart w:id="352" w:name="_Hlk83654549"/>
      <w:r w:rsidR="00CC142A" w:rsidRPr="00CC142A">
        <w:t xml:space="preserve"> </w:t>
      </w:r>
      <w:r w:rsidR="00CC142A">
        <w:t>clause 9.3.1.2</w:t>
      </w:r>
      <w:bookmarkEnd w:id="352"/>
      <w:r w:rsidR="00CC142A">
        <w:t xml:space="preserve">. An event increments the relevant subcounter by 1. </w:t>
      </w:r>
      <w:bookmarkStart w:id="353" w:name="_Hlk83654586"/>
      <w:r w:rsidR="00CC142A">
        <w:t>For MM</w:t>
      </w:r>
      <w:r w:rsidR="00CC142A" w:rsidRPr="002E04A2">
        <w:t>.</w:t>
      </w:r>
      <w:r w:rsidR="00CC142A">
        <w:t>HoExeInterFail.UE_CONTEXT_RELEASE_COMMAND, an event increments the relevant subcounter</w:t>
      </w:r>
      <w:bookmarkEnd w:id="353"/>
      <w:r>
        <w:t xml:space="preserve"> per failure cause by 1.</w:t>
      </w:r>
    </w:p>
    <w:p w14:paraId="03FD0496" w14:textId="51FF37B8" w:rsidR="00CC142A" w:rsidRDefault="00CC142A" w:rsidP="00DD7D89">
      <w:pPr>
        <w:pStyle w:val="B10"/>
        <w:ind w:firstLine="0"/>
      </w:pPr>
      <w:r>
        <w:t>As one handover failure might cause more than one of the above events, duplicates need to be filtered out.</w:t>
      </w:r>
    </w:p>
    <w:p w14:paraId="4F0D843B" w14:textId="77777777" w:rsidR="00DD7D89" w:rsidRPr="002E04A2" w:rsidRDefault="00DD7D89" w:rsidP="00DD7D89">
      <w:pPr>
        <w:pStyle w:val="B10"/>
      </w:pPr>
      <w:r>
        <w:t>d)</w:t>
      </w:r>
      <w:r>
        <w:tab/>
        <w:t>Each subcounter is an</w:t>
      </w:r>
      <w:r w:rsidRPr="002E04A2">
        <w:t xml:space="preserve"> integer value</w:t>
      </w:r>
      <w:r>
        <w:t>.</w:t>
      </w:r>
    </w:p>
    <w:p w14:paraId="5496A13A" w14:textId="57E8C248" w:rsidR="00DD7D89" w:rsidRDefault="00DD7D89" w:rsidP="00DD7D89">
      <w:pPr>
        <w:pStyle w:val="B10"/>
      </w:pPr>
      <w:r>
        <w:t>e)</w:t>
      </w:r>
      <w:r>
        <w:tab/>
      </w:r>
      <w:r w:rsidR="00CC142A">
        <w:t>MM</w:t>
      </w:r>
      <w:r w:rsidR="00CC142A" w:rsidRPr="002E04A2">
        <w:t>.</w:t>
      </w:r>
      <w:r w:rsidR="00CC142A">
        <w:t>HoExeInterFail</w:t>
      </w:r>
      <w:bookmarkStart w:id="354" w:name="_Hlk83654620"/>
      <w:r w:rsidR="00CC142A">
        <w:t>.</w:t>
      </w:r>
      <w:bookmarkStart w:id="355" w:name="_Hlk85125887"/>
      <w:bookmarkEnd w:id="354"/>
      <w:r w:rsidR="00CC142A">
        <w:rPr>
          <w:color w:val="000000"/>
          <w:lang w:val="en-US"/>
        </w:rPr>
        <w:t>UeCtxtRelCmd</w:t>
      </w:r>
      <w:bookmarkEnd w:id="355"/>
      <w:r w:rsidR="00CC142A">
        <w:t>.</w:t>
      </w:r>
      <w:r w:rsidR="00CC142A">
        <w:rPr>
          <w:i/>
        </w:rPr>
        <w:t>cause</w:t>
      </w:r>
      <w:r w:rsidR="00CC142A">
        <w:rPr>
          <w:iCs/>
        </w:rPr>
        <w:t>;</w:t>
      </w:r>
      <w:r w:rsidR="00CC142A">
        <w:rPr>
          <w:iCs/>
        </w:rPr>
        <w:br/>
      </w:r>
      <w:bookmarkStart w:id="356" w:name="_Hlk83654640"/>
      <w:r w:rsidR="00CC142A">
        <w:t>MM.HoExeInterFail.</w:t>
      </w:r>
      <w:bookmarkStart w:id="357" w:name="_Hlk85125916"/>
      <w:r w:rsidR="00CC142A">
        <w:rPr>
          <w:color w:val="000000"/>
          <w:lang w:val="en-US"/>
        </w:rPr>
        <w:t>RrcReestabReq</w:t>
      </w:r>
      <w:bookmarkEnd w:id="357"/>
      <w:r w:rsidR="00CC142A">
        <w:t>;</w:t>
      </w:r>
      <w:r w:rsidR="00CC142A">
        <w:rPr>
          <w:i/>
        </w:rPr>
        <w:br/>
      </w:r>
      <w:r w:rsidR="00CC142A">
        <w:t>MM.HoExeInterFail.</w:t>
      </w:r>
      <w:bookmarkStart w:id="358" w:name="_Hlk85125934"/>
      <w:r w:rsidR="00CC142A">
        <w:rPr>
          <w:color w:val="000000"/>
          <w:lang w:val="en-US"/>
        </w:rPr>
        <w:t>HoExeSupTimer</w:t>
      </w:r>
      <w:bookmarkEnd w:id="358"/>
      <w:r w:rsidR="00CC142A" w:rsidRPr="0007438C">
        <w:rPr>
          <w:iCs/>
        </w:rPr>
        <w:t>;</w:t>
      </w:r>
      <w:r w:rsidR="00CC142A">
        <w:rPr>
          <w:i/>
        </w:rPr>
        <w:br/>
      </w:r>
      <w:r w:rsidR="00CC142A">
        <w:t>MM.HoExeInterFail.</w:t>
      </w:r>
      <w:bookmarkStart w:id="359" w:name="_Hlk85125948"/>
      <w:r w:rsidR="00CC142A">
        <w:rPr>
          <w:color w:val="000000"/>
          <w:lang w:val="en-US"/>
        </w:rPr>
        <w:t>RetrUeCtxtReq</w:t>
      </w:r>
      <w:bookmarkEnd w:id="359"/>
      <w:r w:rsidR="00CC142A">
        <w:t>;</w:t>
      </w:r>
      <w:bookmarkEnd w:id="356"/>
    </w:p>
    <w:p w14:paraId="31B40716" w14:textId="1772356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6280A8BD" w14:textId="137668F6" w:rsidR="00DD7D89" w:rsidRPr="002E04A2" w:rsidRDefault="00DD7D89" w:rsidP="00DD7D89">
      <w:pPr>
        <w:pStyle w:val="B10"/>
      </w:pPr>
      <w:r>
        <w:t>f)</w:t>
      </w:r>
      <w:r>
        <w:tab/>
        <w:t>NRCellCU</w:t>
      </w:r>
      <w:r w:rsidR="004E7C03">
        <w:t>:</w:t>
      </w:r>
      <w:r w:rsidR="00F64F69" w:rsidRPr="00453A75">
        <w:br/>
        <w:t>NRCellRelation</w:t>
      </w:r>
      <w:r>
        <w:t>.</w:t>
      </w:r>
    </w:p>
    <w:p w14:paraId="7CD63B04" w14:textId="77777777" w:rsidR="00DD7D89" w:rsidRPr="002E04A2" w:rsidRDefault="00DD7D89" w:rsidP="00DD7D89">
      <w:pPr>
        <w:pStyle w:val="B10"/>
      </w:pPr>
      <w:r>
        <w:t>g)</w:t>
      </w:r>
      <w:r>
        <w:tab/>
      </w:r>
      <w:r w:rsidRPr="002E04A2">
        <w:t>Valid for packet swit</w:t>
      </w:r>
      <w:r>
        <w:t>ched traffic.</w:t>
      </w:r>
    </w:p>
    <w:p w14:paraId="41A2F8EC" w14:textId="77777777" w:rsidR="00DD7D89" w:rsidRDefault="00DD7D89" w:rsidP="00DD7D89">
      <w:pPr>
        <w:pStyle w:val="B10"/>
      </w:pPr>
      <w:r>
        <w:t>h)</w:t>
      </w:r>
      <w:r>
        <w:tab/>
      </w:r>
      <w:r w:rsidRPr="002E04A2">
        <w:t>5G</w:t>
      </w:r>
      <w:r>
        <w:t>S.</w:t>
      </w:r>
    </w:p>
    <w:p w14:paraId="243441F0" w14:textId="77777777" w:rsidR="00DD7D89" w:rsidRDefault="00DD7D89" w:rsidP="00DD7D8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03D2639E" w14:textId="3078F6C0" w:rsidR="00501D44" w:rsidRPr="001E2592" w:rsidRDefault="00501D44" w:rsidP="00501D44">
      <w:pPr>
        <w:pStyle w:val="Heading6"/>
        <w:rPr>
          <w:lang w:eastAsia="zh-CN"/>
        </w:rPr>
      </w:pPr>
      <w:bookmarkStart w:id="360" w:name="_Toc20132246"/>
      <w:bookmarkStart w:id="361" w:name="_Toc27473281"/>
      <w:bookmarkStart w:id="362" w:name="_Toc35955936"/>
      <w:bookmarkStart w:id="363" w:name="_Toc44491909"/>
      <w:bookmarkStart w:id="364" w:name="_Toc51689836"/>
      <w:bookmarkStart w:id="365" w:name="_Toc146026094"/>
      <w:r w:rsidRPr="00A005B5">
        <w:t>5.1.</w:t>
      </w:r>
      <w:r>
        <w:t>1</w:t>
      </w:r>
      <w:r w:rsidRPr="00A005B5">
        <w:t>.</w:t>
      </w:r>
      <w:r>
        <w:t>6</w:t>
      </w:r>
      <w:r w:rsidRPr="00A005B5">
        <w:t>.1</w:t>
      </w:r>
      <w:r>
        <w:t>.10</w:t>
      </w:r>
      <w:r w:rsidRPr="00A005B5">
        <w:tab/>
      </w:r>
      <w:r w:rsidRPr="00070373">
        <w:rPr>
          <w:sz w:val="22"/>
        </w:rPr>
        <w:t xml:space="preserve">Mean Time of requested </w:t>
      </w:r>
      <w:r w:rsidR="00D83BA1" w:rsidRPr="00D83BA1">
        <w:rPr>
          <w:sz w:val="22"/>
        </w:rPr>
        <w:t xml:space="preserve">legacy </w:t>
      </w:r>
      <w:r w:rsidRPr="00070373">
        <w:rPr>
          <w:sz w:val="22"/>
        </w:rPr>
        <w:t>handover executions</w:t>
      </w:r>
      <w:bookmarkEnd w:id="360"/>
      <w:bookmarkEnd w:id="361"/>
      <w:bookmarkEnd w:id="362"/>
      <w:bookmarkEnd w:id="363"/>
      <w:bookmarkEnd w:id="364"/>
      <w:bookmarkEnd w:id="365"/>
    </w:p>
    <w:p w14:paraId="39444631" w14:textId="26BC9684" w:rsidR="00501D44" w:rsidRPr="00640EAD" w:rsidRDefault="00501D44" w:rsidP="00CC779D">
      <w:pPr>
        <w:pStyle w:val="B10"/>
      </w:pPr>
      <w:r>
        <w:t>a)</w:t>
      </w:r>
      <w:r>
        <w:tab/>
      </w:r>
      <w:r w:rsidRPr="00640EAD">
        <w:rPr>
          <w:rFonts w:hint="eastAsia"/>
        </w:rPr>
        <w:t>This measurement provide</w:t>
      </w:r>
      <w:r w:rsidRPr="00640EAD">
        <w:t xml:space="preserve">s the mean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459C92" w14:textId="5C18142D" w:rsidR="00501D44" w:rsidRPr="00640EAD" w:rsidRDefault="00501D44" w:rsidP="00CC779D">
      <w:pPr>
        <w:pStyle w:val="B10"/>
      </w:pPr>
      <w:r>
        <w:t>b)</w:t>
      </w:r>
      <w:r>
        <w:tab/>
      </w:r>
      <w:r w:rsidRPr="00DC4F99">
        <w:t>DER</w:t>
      </w:r>
      <w:r w:rsidRPr="00640EAD">
        <w:t>(n=1)</w:t>
      </w:r>
      <w:r w:rsidR="00D83BA1" w:rsidRPr="00D83BA1">
        <w:t>.</w:t>
      </w:r>
    </w:p>
    <w:p w14:paraId="08944D8E" w14:textId="6ABDE4F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83BA1" w:rsidRPr="00D83BA1">
        <w:rPr>
          <w:rFonts w:eastAsia="Times New Roman"/>
          <w:lang w:eastAsia="en-GB"/>
        </w:rPr>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C70031F" w14:textId="47C69BEC" w:rsidR="00501D44" w:rsidRPr="00640EAD" w:rsidRDefault="00501D44" w:rsidP="00CC779D">
      <w:pPr>
        <w:pStyle w:val="B10"/>
      </w:pPr>
      <w:r>
        <w:t>d)</w:t>
      </w:r>
      <w:r>
        <w:tab/>
      </w:r>
      <w:r w:rsidRPr="00640EAD">
        <w:t>Each measurement is an integer value</w:t>
      </w:r>
      <w:r w:rsidR="00D83BA1" w:rsidRPr="00D83BA1">
        <w:t>,</w:t>
      </w:r>
      <w:r w:rsidR="00DF4F5F">
        <w:t xml:space="preserve"> </w:t>
      </w:r>
      <w:r w:rsidRPr="00640EAD">
        <w:t>in milliseconds</w:t>
      </w:r>
      <w:r w:rsidR="00D83BA1" w:rsidRPr="00D83BA1">
        <w:t>.</w:t>
      </w:r>
    </w:p>
    <w:p w14:paraId="3034A17E" w14:textId="0E53BAE0" w:rsidR="00501D44" w:rsidRPr="00640EAD" w:rsidRDefault="00501D44" w:rsidP="00CC779D">
      <w:pPr>
        <w:pStyle w:val="B10"/>
      </w:pPr>
      <w:r w:rsidRPr="00CC779D">
        <w:t>e)</w:t>
      </w:r>
      <w:r w:rsidRPr="00CC779D">
        <w:tab/>
        <w:t>MM.HoExeInterReq.</w:t>
      </w:r>
      <w:r w:rsidRPr="00640EAD">
        <w:t>TimeMean.</w:t>
      </w:r>
      <w:r>
        <w:rPr>
          <w:i/>
        </w:rPr>
        <w:t>SNSSAI</w:t>
      </w:r>
      <w:r w:rsidR="00D83BA1" w:rsidRPr="00D83BA1">
        <w:rPr>
          <w:i/>
        </w:rPr>
        <w:t>.</w:t>
      </w:r>
    </w:p>
    <w:p w14:paraId="6E242175"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7B2478AA" w14:textId="7D320B86" w:rsidR="00501D44" w:rsidRPr="00640EAD" w:rsidRDefault="00501D44" w:rsidP="00CC779D">
      <w:pPr>
        <w:pStyle w:val="B10"/>
        <w:rPr>
          <w:lang w:eastAsia="zh-CN"/>
        </w:rPr>
      </w:pPr>
      <w:r>
        <w:t>g)</w:t>
      </w:r>
      <w:r>
        <w:tab/>
      </w:r>
      <w:r w:rsidRPr="00640EAD">
        <w:t>Valid for packet switched traffic</w:t>
      </w:r>
      <w:r w:rsidR="00D83BA1" w:rsidRPr="00D83BA1">
        <w:t>.</w:t>
      </w:r>
    </w:p>
    <w:p w14:paraId="41361901" w14:textId="1B19D8A9"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36A0FF5" w14:textId="2124F964" w:rsidR="00501D44" w:rsidRPr="00640EAD" w:rsidRDefault="00501D44" w:rsidP="00CC779D">
      <w:pPr>
        <w:pStyle w:val="B10"/>
      </w:pPr>
      <w:r>
        <w:t>i)</w:t>
      </w:r>
      <w:r>
        <w:tab/>
      </w:r>
      <w:r w:rsidRPr="00640EAD">
        <w:t xml:space="preserve">One usage of this measurement is for monitoring the mean time of </w:t>
      </w:r>
      <w:r w:rsidR="00D83BA1" w:rsidRPr="00D83BA1">
        <w:t>i</w:t>
      </w:r>
      <w:r>
        <w:rPr>
          <w:lang w:eastAsia="zh-CN"/>
        </w:rPr>
        <w:t>nter</w:t>
      </w:r>
      <w:r w:rsidR="00D83BA1" w:rsidRPr="00D83BA1">
        <w:rPr>
          <w:lang w:eastAsia="zh-CN"/>
        </w:rPr>
        <w:t xml:space="preserve"> </w:t>
      </w:r>
      <w:r>
        <w:rPr>
          <w:lang w:eastAsia="zh-CN"/>
        </w:rPr>
        <w:t>gNB handovers</w:t>
      </w:r>
      <w:r w:rsidRPr="00640EAD">
        <w:t xml:space="preserve"> during the granularity period.</w:t>
      </w:r>
    </w:p>
    <w:p w14:paraId="26F3069E" w14:textId="545D1DD0" w:rsidR="00501D44" w:rsidRPr="00640EAD" w:rsidRDefault="00501D44" w:rsidP="00A76FA8">
      <w:pPr>
        <w:pStyle w:val="Heading6"/>
      </w:pPr>
      <w:bookmarkStart w:id="366" w:name="_Toc146026095"/>
      <w:r w:rsidRPr="00A005B5">
        <w:t>5.1.</w:t>
      </w:r>
      <w:r>
        <w:t>1</w:t>
      </w:r>
      <w:r w:rsidRPr="00A005B5">
        <w:t>.</w:t>
      </w:r>
      <w:r>
        <w:t>6</w:t>
      </w:r>
      <w:r w:rsidRPr="00A005B5">
        <w:t>.1</w:t>
      </w:r>
      <w:r>
        <w:t>.11</w:t>
      </w:r>
      <w:r w:rsidRPr="00640EAD">
        <w:tab/>
        <w:t xml:space="preserve">Max </w:t>
      </w:r>
      <w:r w:rsidRPr="00070373">
        <w:t xml:space="preserve">Time of requested </w:t>
      </w:r>
      <w:r w:rsidR="00D83BA1" w:rsidRPr="00D83BA1">
        <w:t xml:space="preserve">legacy </w:t>
      </w:r>
      <w:r w:rsidRPr="00070373">
        <w:t>handover executions</w:t>
      </w:r>
      <w:bookmarkEnd w:id="366"/>
    </w:p>
    <w:p w14:paraId="5451A25B" w14:textId="2DFBCBDD"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5ACE576C" w14:textId="22CAF8BD" w:rsidR="00501D44" w:rsidRPr="00640EAD" w:rsidRDefault="00501D44" w:rsidP="00CC779D">
      <w:pPr>
        <w:pStyle w:val="B10"/>
      </w:pPr>
      <w:r>
        <w:t>b)</w:t>
      </w:r>
      <w:r>
        <w:tab/>
      </w:r>
      <w:r w:rsidRPr="00640EAD">
        <w:t>DER(n=1)</w:t>
      </w:r>
      <w:r w:rsidR="00D83BA1" w:rsidRPr="00D83BA1">
        <w:t>.</w:t>
      </w:r>
    </w:p>
    <w:p w14:paraId="38FCA652" w14:textId="426571ED"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4F857AB2" w14:textId="6068E431" w:rsidR="00501D44" w:rsidRPr="00640EAD" w:rsidRDefault="00501D44" w:rsidP="00CC779D">
      <w:pPr>
        <w:pStyle w:val="B10"/>
      </w:pPr>
      <w:r>
        <w:t>d)</w:t>
      </w:r>
      <w:r>
        <w:tab/>
      </w:r>
      <w:r w:rsidRPr="00640EAD">
        <w:t>Each measurement is an integer value</w:t>
      </w:r>
      <w:r w:rsidR="00D83BA1" w:rsidRPr="00D83BA1">
        <w:t>,</w:t>
      </w:r>
      <w:r w:rsidR="00DF4F5F">
        <w:t xml:space="preserve"> </w:t>
      </w:r>
      <w:r w:rsidRPr="00640EAD">
        <w:t>in milliseconds</w:t>
      </w:r>
      <w:r w:rsidR="00D83BA1" w:rsidRPr="00D83BA1">
        <w:t>.</w:t>
      </w:r>
    </w:p>
    <w:p w14:paraId="4EC0CF83" w14:textId="1D129001" w:rsidR="00501D44" w:rsidRPr="007709A4" w:rsidRDefault="00501D44" w:rsidP="00CC779D">
      <w:pPr>
        <w:pStyle w:val="B10"/>
        <w:rPr>
          <w:lang w:val="fr-FR"/>
        </w:rPr>
      </w:pPr>
      <w:r w:rsidRPr="007709A4">
        <w:rPr>
          <w:lang w:val="fr-FR"/>
        </w:rPr>
        <w:t>e)</w:t>
      </w:r>
      <w:r w:rsidRPr="007709A4">
        <w:rPr>
          <w:lang w:val="fr-FR"/>
        </w:rPr>
        <w:tab/>
        <w:t>MM.HoExeInterReq.TimeMax.</w:t>
      </w:r>
      <w:r w:rsidRPr="007709A4">
        <w:rPr>
          <w:i/>
          <w:lang w:val="fr-FR"/>
        </w:rPr>
        <w:t>SNSSAI</w:t>
      </w:r>
      <w:r w:rsidR="00D83BA1" w:rsidRPr="007709A4">
        <w:rPr>
          <w:i/>
          <w:lang w:val="fr-FR"/>
        </w:rPr>
        <w:t>.</w:t>
      </w:r>
    </w:p>
    <w:p w14:paraId="55E5AE0E"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67532447" w14:textId="322134F0" w:rsidR="00501D44" w:rsidRPr="00640EAD" w:rsidRDefault="00501D44" w:rsidP="00CC779D">
      <w:pPr>
        <w:pStyle w:val="B10"/>
        <w:rPr>
          <w:lang w:eastAsia="zh-CN"/>
        </w:rPr>
      </w:pPr>
      <w:r>
        <w:t>g)</w:t>
      </w:r>
      <w:r>
        <w:tab/>
      </w:r>
      <w:r w:rsidRPr="00640EAD">
        <w:t>Valid for packet switched traffic</w:t>
      </w:r>
      <w:r w:rsidR="00D83BA1" w:rsidRPr="00D83BA1">
        <w:t>.</w:t>
      </w:r>
    </w:p>
    <w:p w14:paraId="7BA3A5C9" w14:textId="23DAF332"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01C02BC" w14:textId="5FB51DD6" w:rsidR="00501D44" w:rsidRDefault="0083334A" w:rsidP="0083334A">
      <w:pPr>
        <w:pStyle w:val="B10"/>
        <w:rPr>
          <w:lang w:eastAsia="zh-CN"/>
        </w:rPr>
      </w:pPr>
      <w:r>
        <w:t>i)</w:t>
      </w:r>
      <w:r>
        <w:tab/>
      </w:r>
      <w:r w:rsidR="00501D44" w:rsidRPr="00640EAD">
        <w:t xml:space="preserve">One usage of this measurement is for monitoring the </w:t>
      </w:r>
      <w:r w:rsidR="00DF4F5F" w:rsidRPr="00640EAD">
        <w:t>m</w:t>
      </w:r>
      <w:r w:rsidR="00DF4F5F">
        <w:t>ax</w:t>
      </w:r>
      <w:r w:rsidR="00DF4F5F" w:rsidRPr="00640EAD">
        <w:t xml:space="preserve"> </w:t>
      </w:r>
      <w:r w:rsidR="00501D44" w:rsidRPr="00640EAD">
        <w:t xml:space="preserve">time of </w:t>
      </w:r>
      <w:r w:rsidR="00D83BA1" w:rsidRPr="00D83BA1">
        <w:t>i</w:t>
      </w:r>
      <w:r w:rsidR="00501D44">
        <w:rPr>
          <w:lang w:eastAsia="zh-CN"/>
        </w:rPr>
        <w:t>nter</w:t>
      </w:r>
      <w:r w:rsidR="00D83BA1" w:rsidRPr="00D83BA1">
        <w:rPr>
          <w:lang w:eastAsia="zh-CN"/>
        </w:rPr>
        <w:t xml:space="preserve"> </w:t>
      </w:r>
      <w:r w:rsidR="00501D44">
        <w:rPr>
          <w:lang w:eastAsia="zh-CN"/>
        </w:rPr>
        <w:t>gNB handovers</w:t>
      </w:r>
      <w:r w:rsidR="00501D44" w:rsidRPr="00640EAD">
        <w:t xml:space="preserve"> during the granularity period.</w:t>
      </w:r>
    </w:p>
    <w:p w14:paraId="5DA1C3BB" w14:textId="77777777" w:rsidR="00AE4B4C" w:rsidRPr="00AE4B4C" w:rsidRDefault="00AE4B4C" w:rsidP="003B5FBE">
      <w:pPr>
        <w:pStyle w:val="Heading5"/>
        <w:rPr>
          <w:color w:val="ED7D31"/>
          <w:sz w:val="28"/>
          <w:u w:val="single"/>
        </w:rPr>
      </w:pPr>
      <w:bookmarkStart w:id="367" w:name="_Toc20132247"/>
      <w:bookmarkStart w:id="368" w:name="_Toc27473282"/>
      <w:bookmarkStart w:id="369" w:name="_Toc35955937"/>
      <w:bookmarkStart w:id="370" w:name="_Toc44491910"/>
      <w:bookmarkStart w:id="371" w:name="_Toc51689837"/>
      <w:bookmarkStart w:id="372" w:name="_Toc146026096"/>
      <w:r w:rsidRPr="00A005B5">
        <w:t>5.1.</w:t>
      </w:r>
      <w:r>
        <w:t>1</w:t>
      </w:r>
      <w:r w:rsidRPr="00A005B5">
        <w:t>.</w:t>
      </w:r>
      <w:r>
        <w:t>6</w:t>
      </w:r>
      <w:r w:rsidRPr="00A005B5">
        <w:t>.</w:t>
      </w:r>
      <w:r>
        <w:t>2</w:t>
      </w:r>
      <w:r w:rsidRPr="00A005B5">
        <w:tab/>
      </w:r>
      <w:r>
        <w:rPr>
          <w:lang w:eastAsia="zh-CN"/>
        </w:rPr>
        <w:t>Intra-gNB handovers</w:t>
      </w:r>
      <w:bookmarkEnd w:id="367"/>
      <w:bookmarkEnd w:id="368"/>
      <w:bookmarkEnd w:id="369"/>
      <w:bookmarkEnd w:id="370"/>
      <w:bookmarkEnd w:id="371"/>
      <w:bookmarkEnd w:id="372"/>
    </w:p>
    <w:p w14:paraId="21DECA2E" w14:textId="4AECA8EB" w:rsidR="00AE4B4C" w:rsidRPr="001E2592" w:rsidRDefault="00AE4B4C" w:rsidP="00AE4B4C">
      <w:pPr>
        <w:pStyle w:val="Heading6"/>
        <w:rPr>
          <w:lang w:eastAsia="zh-CN"/>
        </w:rPr>
      </w:pPr>
      <w:bookmarkStart w:id="373" w:name="_Toc20132248"/>
      <w:bookmarkStart w:id="374" w:name="_Toc27473283"/>
      <w:bookmarkStart w:id="375" w:name="_Toc35955938"/>
      <w:bookmarkStart w:id="376" w:name="_Toc44491911"/>
      <w:bookmarkStart w:id="377" w:name="_Toc51689838"/>
      <w:bookmarkStart w:id="378" w:name="_Toc146026097"/>
      <w:r w:rsidRPr="00A005B5">
        <w:t>5.1.</w:t>
      </w:r>
      <w:r>
        <w:t>1</w:t>
      </w:r>
      <w:r w:rsidRPr="00A005B5">
        <w:t>.</w:t>
      </w:r>
      <w:r>
        <w:t>6</w:t>
      </w:r>
      <w:r w:rsidRPr="00A005B5">
        <w:t>.</w:t>
      </w:r>
      <w:r>
        <w:t>2.1</w:t>
      </w:r>
      <w:r w:rsidRPr="00A005B5">
        <w:tab/>
      </w:r>
      <w:r>
        <w:rPr>
          <w:lang w:eastAsia="zh-CN"/>
        </w:rPr>
        <w:t xml:space="preserve">Number of requested </w:t>
      </w:r>
      <w:r w:rsidR="00D83BA1" w:rsidRPr="00D83BA1">
        <w:rPr>
          <w:lang w:eastAsia="zh-CN"/>
        </w:rPr>
        <w:t xml:space="preserve">legacy </w:t>
      </w:r>
      <w:r>
        <w:rPr>
          <w:lang w:eastAsia="zh-CN"/>
        </w:rPr>
        <w:t>handover executions</w:t>
      </w:r>
      <w:bookmarkEnd w:id="373"/>
      <w:bookmarkEnd w:id="374"/>
      <w:bookmarkEnd w:id="375"/>
      <w:bookmarkEnd w:id="376"/>
      <w:bookmarkEnd w:id="377"/>
      <w:bookmarkEnd w:id="378"/>
    </w:p>
    <w:p w14:paraId="7AFF1A1A" w14:textId="4FE94201" w:rsidR="00AE4B4C" w:rsidRPr="002E04A2" w:rsidRDefault="00AE4B4C" w:rsidP="00AE4B4C">
      <w:pPr>
        <w:pStyle w:val="B10"/>
      </w:pPr>
      <w:r>
        <w:t>a)</w:t>
      </w:r>
      <w:r>
        <w:tab/>
      </w:r>
      <w:r w:rsidRPr="002E04A2">
        <w:t>This mea</w:t>
      </w:r>
      <w:r>
        <w:t>surement provides the number of outgoing intra</w:t>
      </w:r>
      <w:r w:rsidR="00D83BA1" w:rsidRPr="00D83BA1">
        <w:t xml:space="preserve"> </w:t>
      </w:r>
      <w:r>
        <w:t xml:space="preserve">gNB </w:t>
      </w:r>
      <w:r w:rsidR="00D83BA1" w:rsidRPr="00D83BA1">
        <w:t xml:space="preserve">legacy </w:t>
      </w:r>
      <w:r>
        <w:t>handover executions requested by the source NRCellCU.</w:t>
      </w:r>
    </w:p>
    <w:p w14:paraId="27995E05" w14:textId="77777777" w:rsidR="00AE4B4C" w:rsidRPr="002E04A2" w:rsidRDefault="00AE4B4C" w:rsidP="00AE4B4C">
      <w:pPr>
        <w:pStyle w:val="B10"/>
      </w:pPr>
      <w:r>
        <w:t>b)</w:t>
      </w:r>
      <w:r>
        <w:tab/>
        <w:t>CC.</w:t>
      </w:r>
    </w:p>
    <w:p w14:paraId="41B8A1FC" w14:textId="42960238"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83BA1" w:rsidRPr="00D83BA1">
        <w:rPr>
          <w:color w:val="000000"/>
        </w:rPr>
        <w:t xml:space="preserve">legacy </w:t>
      </w:r>
      <w:r>
        <w:rPr>
          <w:color w:val="000000"/>
        </w:rPr>
        <w:t xml:space="preserve">handover </w:t>
      </w:r>
      <w:r>
        <w:t xml:space="preserve">from the source </w:t>
      </w:r>
      <w:r w:rsidRPr="003B5FBE">
        <w:t>NRCellCU to the target NRCellCU, indicating the attempt of an outgoing intra</w:t>
      </w:r>
      <w:r w:rsidR="00D83BA1" w:rsidRPr="00D83BA1">
        <w:t xml:space="preserve"> </w:t>
      </w:r>
      <w:r w:rsidRPr="003B5FBE">
        <w:t xml:space="preserve">gNB </w:t>
      </w:r>
      <w:r w:rsidR="00D83BA1" w:rsidRPr="00D83BA1">
        <w:t xml:space="preserve">legacy </w:t>
      </w:r>
      <w:r w:rsidRPr="003B5FBE">
        <w:t>handover (see 3GPP TS 38.331 [20]), the counter is step</w:t>
      </w:r>
      <w:r w:rsidR="00D83BA1" w:rsidRPr="00D83BA1">
        <w:t>p</w:t>
      </w:r>
      <w:r w:rsidRPr="003B5FBE">
        <w:t>ed by 1.</w:t>
      </w:r>
    </w:p>
    <w:p w14:paraId="632B14EA" w14:textId="77777777" w:rsidR="00AE4B4C" w:rsidRPr="002E04A2" w:rsidRDefault="00AE4B4C" w:rsidP="00AE4B4C">
      <w:pPr>
        <w:pStyle w:val="B10"/>
      </w:pPr>
      <w:r>
        <w:t>d)</w:t>
      </w:r>
      <w:r>
        <w:tab/>
        <w:t>A single</w:t>
      </w:r>
      <w:r w:rsidRPr="002E04A2">
        <w:t xml:space="preserve"> integer value</w:t>
      </w:r>
      <w:r>
        <w:t>.</w:t>
      </w:r>
    </w:p>
    <w:p w14:paraId="06CE4315" w14:textId="77777777" w:rsidR="00AE4B4C" w:rsidRPr="007709A4" w:rsidRDefault="00AE4B4C" w:rsidP="00AE4B4C">
      <w:pPr>
        <w:pStyle w:val="B10"/>
        <w:rPr>
          <w:lang w:val="fr-FR"/>
        </w:rPr>
      </w:pPr>
      <w:r w:rsidRPr="007709A4">
        <w:rPr>
          <w:lang w:val="fr-FR"/>
        </w:rPr>
        <w:t>e)</w:t>
      </w:r>
      <w:r w:rsidRPr="007709A4">
        <w:rPr>
          <w:lang w:val="fr-FR"/>
        </w:rPr>
        <w:tab/>
        <w:t>MM.HoExeIntraReq.</w:t>
      </w:r>
    </w:p>
    <w:p w14:paraId="31F02996" w14:textId="0FE000BA" w:rsidR="00AE4B4C" w:rsidRPr="007709A4" w:rsidRDefault="00AE4B4C" w:rsidP="00AE4B4C">
      <w:pPr>
        <w:pStyle w:val="B10"/>
        <w:rPr>
          <w:lang w:val="fr-FR"/>
        </w:rPr>
      </w:pPr>
      <w:r w:rsidRPr="007709A4">
        <w:rPr>
          <w:lang w:val="fr-FR"/>
        </w:rPr>
        <w:t>f)</w:t>
      </w:r>
      <w:r w:rsidRPr="007709A4">
        <w:rPr>
          <w:lang w:val="fr-FR"/>
        </w:rPr>
        <w:tab/>
        <w:t>NRCellCU</w:t>
      </w:r>
      <w:r w:rsidR="00D83BA1" w:rsidRPr="007709A4">
        <w:rPr>
          <w:lang w:val="fr-FR"/>
        </w:rPr>
        <w:t>;</w:t>
      </w:r>
      <w:r w:rsidR="00F64F69" w:rsidRPr="007709A4">
        <w:rPr>
          <w:lang w:val="fr-FR"/>
        </w:rPr>
        <w:br/>
        <w:t>NRCellRelation</w:t>
      </w:r>
      <w:r w:rsidRPr="007709A4">
        <w:rPr>
          <w:lang w:val="fr-FR"/>
        </w:rPr>
        <w:t>.</w:t>
      </w:r>
    </w:p>
    <w:p w14:paraId="657838BB" w14:textId="77777777" w:rsidR="00AE4B4C" w:rsidRPr="002E04A2" w:rsidRDefault="00AE4B4C" w:rsidP="00AE4B4C">
      <w:pPr>
        <w:pStyle w:val="B10"/>
      </w:pPr>
      <w:r>
        <w:t>g)</w:t>
      </w:r>
      <w:r>
        <w:tab/>
      </w:r>
      <w:r w:rsidRPr="002E04A2">
        <w:t>Valid for packet swit</w:t>
      </w:r>
      <w:r>
        <w:t>ched traffic.</w:t>
      </w:r>
    </w:p>
    <w:p w14:paraId="50254496" w14:textId="77777777" w:rsidR="00AE4B4C" w:rsidRDefault="00AE4B4C" w:rsidP="00AE4B4C">
      <w:pPr>
        <w:pStyle w:val="B10"/>
      </w:pPr>
      <w:r>
        <w:t>h)</w:t>
      </w:r>
      <w:r>
        <w:tab/>
      </w:r>
      <w:r w:rsidRPr="002E04A2">
        <w:t>5G</w:t>
      </w:r>
      <w:r>
        <w:t>S.</w:t>
      </w:r>
    </w:p>
    <w:p w14:paraId="40C5027D" w14:textId="77777777" w:rsidR="00AE4B4C" w:rsidRDefault="00AE4B4C"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0FD40A3" w14:textId="5ADAE865" w:rsidR="00AE4B4C" w:rsidRPr="001E2592" w:rsidRDefault="00AE4B4C" w:rsidP="00AE4B4C">
      <w:pPr>
        <w:pStyle w:val="Heading6"/>
        <w:rPr>
          <w:lang w:eastAsia="zh-CN"/>
        </w:rPr>
      </w:pPr>
      <w:bookmarkStart w:id="379" w:name="_Toc20132249"/>
      <w:bookmarkStart w:id="380" w:name="_Toc27473284"/>
      <w:bookmarkStart w:id="381" w:name="_Toc35955939"/>
      <w:bookmarkStart w:id="382" w:name="_Toc44491912"/>
      <w:bookmarkStart w:id="383" w:name="_Toc51689839"/>
      <w:bookmarkStart w:id="384" w:name="_Toc146026098"/>
      <w:r w:rsidRPr="00A005B5">
        <w:t>5.1.</w:t>
      </w:r>
      <w:r>
        <w:t>1</w:t>
      </w:r>
      <w:r w:rsidRPr="00A005B5">
        <w:t>.</w:t>
      </w:r>
      <w:r>
        <w:t>6</w:t>
      </w:r>
      <w:r w:rsidRPr="00A005B5">
        <w:t>.</w:t>
      </w:r>
      <w:r>
        <w:t>2.2</w:t>
      </w:r>
      <w:r w:rsidRPr="00A005B5">
        <w:tab/>
      </w:r>
      <w:r>
        <w:rPr>
          <w:lang w:eastAsia="zh-CN"/>
        </w:rPr>
        <w:t xml:space="preserve">Number of successful </w:t>
      </w:r>
      <w:r w:rsidR="00D83BA1" w:rsidRPr="00D83BA1">
        <w:rPr>
          <w:lang w:eastAsia="zh-CN"/>
        </w:rPr>
        <w:t xml:space="preserve">legacy </w:t>
      </w:r>
      <w:r>
        <w:rPr>
          <w:lang w:eastAsia="zh-CN"/>
        </w:rPr>
        <w:t>handover executions</w:t>
      </w:r>
      <w:bookmarkEnd w:id="379"/>
      <w:bookmarkEnd w:id="380"/>
      <w:bookmarkEnd w:id="381"/>
      <w:bookmarkEnd w:id="382"/>
      <w:bookmarkEnd w:id="383"/>
      <w:bookmarkEnd w:id="384"/>
    </w:p>
    <w:p w14:paraId="6EA59523" w14:textId="50610B7F" w:rsidR="00AE4B4C" w:rsidRPr="002E04A2" w:rsidRDefault="00AE4B4C" w:rsidP="00AE4B4C">
      <w:pPr>
        <w:pStyle w:val="B10"/>
      </w:pPr>
      <w:r>
        <w:t>a)</w:t>
      </w:r>
      <w:r>
        <w:tab/>
      </w:r>
      <w:r w:rsidRPr="002E04A2">
        <w:t>This mea</w:t>
      </w:r>
      <w:r>
        <w:t>surement provides the number of successful intra</w:t>
      </w:r>
      <w:r w:rsidR="00D83BA1" w:rsidRPr="00D83BA1">
        <w:t xml:space="preserve"> </w:t>
      </w:r>
      <w:r>
        <w:t xml:space="preserve">gNB </w:t>
      </w:r>
      <w:r w:rsidR="00D83BA1" w:rsidRPr="00D83BA1">
        <w:t xml:space="preserve">legacy </w:t>
      </w:r>
      <w:r>
        <w:t>handover executions received by the source NRCellCU.</w:t>
      </w:r>
    </w:p>
    <w:p w14:paraId="61575D71" w14:textId="77777777" w:rsidR="00AE4B4C" w:rsidRPr="002E04A2" w:rsidRDefault="00AE4B4C" w:rsidP="00AE4B4C">
      <w:pPr>
        <w:pStyle w:val="B10"/>
      </w:pPr>
      <w:r>
        <w:t>b)</w:t>
      </w:r>
      <w:r>
        <w:tab/>
        <w:t>CC.</w:t>
      </w:r>
    </w:p>
    <w:p w14:paraId="6FA8B075" w14:textId="3602D6F0"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r w:rsidR="00D83BA1" w:rsidRPr="00D83BA1">
        <w:rPr>
          <w:color w:val="000000"/>
        </w:rPr>
        <w:t xml:space="preserve"> </w:t>
      </w:r>
      <w:r>
        <w:rPr>
          <w:color w:val="000000"/>
        </w:rPr>
        <w:t xml:space="preserve">gNB </w:t>
      </w:r>
      <w:r w:rsidR="00D83BA1" w:rsidRPr="00D83BA1">
        <w:rPr>
          <w:color w:val="000000"/>
        </w:rPr>
        <w:t xml:space="preserve">legacy </w:t>
      </w:r>
      <w:r>
        <w:rPr>
          <w:color w:val="000000"/>
        </w:rPr>
        <w:t xml:space="preserve">handover </w:t>
      </w:r>
      <w:r>
        <w:t xml:space="preserve">(see 3GPP </w:t>
      </w:r>
      <w:r w:rsidRPr="00F07B6E">
        <w:rPr>
          <w:color w:val="000000"/>
        </w:rPr>
        <w:t>TS 38.331 [20])</w:t>
      </w:r>
      <w:r>
        <w:rPr>
          <w:color w:val="000000"/>
        </w:rPr>
        <w:t>, the counter is stepped by 1.</w:t>
      </w:r>
    </w:p>
    <w:p w14:paraId="358674BC" w14:textId="77777777" w:rsidR="00AE4B4C" w:rsidRPr="002E04A2" w:rsidRDefault="00AE4B4C" w:rsidP="00AE4B4C">
      <w:pPr>
        <w:pStyle w:val="B10"/>
      </w:pPr>
      <w:r>
        <w:t>d)</w:t>
      </w:r>
      <w:r>
        <w:tab/>
        <w:t>A single</w:t>
      </w:r>
      <w:r w:rsidRPr="002E04A2">
        <w:t xml:space="preserve"> integer value</w:t>
      </w:r>
      <w:r>
        <w:t>.</w:t>
      </w:r>
    </w:p>
    <w:p w14:paraId="0239306F" w14:textId="77777777" w:rsidR="00AE4B4C" w:rsidRPr="007709A4" w:rsidRDefault="00AE4B4C" w:rsidP="00AE4B4C">
      <w:pPr>
        <w:pStyle w:val="B10"/>
        <w:rPr>
          <w:lang w:val="fr-FR"/>
        </w:rPr>
      </w:pPr>
      <w:r w:rsidRPr="007709A4">
        <w:rPr>
          <w:lang w:val="fr-FR"/>
        </w:rPr>
        <w:t>e)</w:t>
      </w:r>
      <w:r w:rsidRPr="007709A4">
        <w:rPr>
          <w:lang w:val="fr-FR"/>
        </w:rPr>
        <w:tab/>
        <w:t>MM.HoExeIntraSucc.</w:t>
      </w:r>
    </w:p>
    <w:p w14:paraId="6703C785" w14:textId="25FC79D3" w:rsidR="00AE4B4C" w:rsidRPr="007709A4" w:rsidRDefault="00AE4B4C" w:rsidP="00AE4B4C">
      <w:pPr>
        <w:pStyle w:val="B10"/>
        <w:rPr>
          <w:lang w:val="fr-FR"/>
        </w:rPr>
      </w:pPr>
      <w:r w:rsidRPr="007709A4">
        <w:rPr>
          <w:lang w:val="fr-FR"/>
        </w:rPr>
        <w:t>f)</w:t>
      </w:r>
      <w:r w:rsidRPr="007709A4">
        <w:rPr>
          <w:lang w:val="fr-FR"/>
        </w:rPr>
        <w:tab/>
        <w:t>NRCellCU</w:t>
      </w:r>
      <w:r w:rsidR="00D83BA1" w:rsidRPr="007709A4">
        <w:rPr>
          <w:lang w:val="fr-FR"/>
        </w:rPr>
        <w:t>;</w:t>
      </w:r>
      <w:r w:rsidR="00F64F69" w:rsidRPr="007709A4">
        <w:rPr>
          <w:lang w:val="fr-FR"/>
        </w:rPr>
        <w:br/>
        <w:t>NRCellRelation</w:t>
      </w:r>
      <w:r w:rsidRPr="007709A4">
        <w:rPr>
          <w:lang w:val="fr-FR"/>
        </w:rPr>
        <w:t>.</w:t>
      </w:r>
    </w:p>
    <w:p w14:paraId="170A382D" w14:textId="77777777" w:rsidR="00AE4B4C" w:rsidRPr="002E04A2" w:rsidRDefault="00AE4B4C" w:rsidP="00AE4B4C">
      <w:pPr>
        <w:pStyle w:val="B10"/>
      </w:pPr>
      <w:r>
        <w:t>g)</w:t>
      </w:r>
      <w:r>
        <w:tab/>
      </w:r>
      <w:r w:rsidRPr="002E04A2">
        <w:t>Valid for packet swit</w:t>
      </w:r>
      <w:r>
        <w:t>ched traffic.</w:t>
      </w:r>
    </w:p>
    <w:p w14:paraId="7E19CE51" w14:textId="77777777" w:rsidR="00AE4B4C" w:rsidRDefault="00AE4B4C" w:rsidP="00AE4B4C">
      <w:pPr>
        <w:pStyle w:val="B10"/>
      </w:pPr>
      <w:r>
        <w:t>h)</w:t>
      </w:r>
      <w:r>
        <w:tab/>
      </w:r>
      <w:r w:rsidRPr="002E04A2">
        <w:t>5G</w:t>
      </w:r>
      <w:r>
        <w:t>S.</w:t>
      </w:r>
    </w:p>
    <w:p w14:paraId="3F0CED91" w14:textId="77777777" w:rsidR="00AE4B4C" w:rsidRDefault="00AE4B4C" w:rsidP="00AE4B4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E029C21" w14:textId="77777777" w:rsidR="001B6569" w:rsidRDefault="001B6569" w:rsidP="001B6569">
      <w:pPr>
        <w:pStyle w:val="Heading5"/>
        <w:rPr>
          <w:lang w:eastAsia="zh-CN"/>
        </w:rPr>
      </w:pPr>
      <w:bookmarkStart w:id="385" w:name="_Toc27473285"/>
      <w:bookmarkStart w:id="386" w:name="_Toc35955940"/>
      <w:bookmarkStart w:id="387" w:name="_Toc44491913"/>
      <w:bookmarkStart w:id="388" w:name="_Toc51689840"/>
      <w:bookmarkStart w:id="389" w:name="_Toc146026099"/>
      <w:r w:rsidRPr="00A005B5">
        <w:t>5.1.</w:t>
      </w:r>
      <w:r>
        <w:t>1</w:t>
      </w:r>
      <w:r w:rsidRPr="00A005B5">
        <w:t>.</w:t>
      </w:r>
      <w:r>
        <w:t>6</w:t>
      </w:r>
      <w:r w:rsidRPr="00A005B5">
        <w:t>.</w:t>
      </w:r>
      <w:r>
        <w:t>3</w:t>
      </w:r>
      <w:r w:rsidRPr="00A005B5">
        <w:tab/>
      </w:r>
      <w:r>
        <w:rPr>
          <w:lang w:eastAsia="zh-CN"/>
        </w:rPr>
        <w:t>Handovers between 5GS and EPS</w:t>
      </w:r>
      <w:bookmarkEnd w:id="385"/>
      <w:bookmarkEnd w:id="386"/>
      <w:bookmarkEnd w:id="387"/>
      <w:bookmarkEnd w:id="388"/>
      <w:bookmarkEnd w:id="389"/>
    </w:p>
    <w:p w14:paraId="752C90A0" w14:textId="77777777" w:rsidR="001B6569" w:rsidRPr="001E2592" w:rsidRDefault="001B6569" w:rsidP="001B6569">
      <w:pPr>
        <w:pStyle w:val="Heading6"/>
        <w:rPr>
          <w:lang w:eastAsia="zh-CN"/>
        </w:rPr>
      </w:pPr>
      <w:bookmarkStart w:id="390" w:name="_Toc27473286"/>
      <w:bookmarkStart w:id="391" w:name="_Toc35955941"/>
      <w:bookmarkStart w:id="392" w:name="_Toc44491914"/>
      <w:bookmarkStart w:id="393" w:name="_Toc51689841"/>
      <w:bookmarkStart w:id="394" w:name="_Toc146026100"/>
      <w:r w:rsidRPr="00A005B5">
        <w:t>5.1.</w:t>
      </w:r>
      <w:r>
        <w:t>1</w:t>
      </w:r>
      <w:r w:rsidRPr="00A005B5">
        <w:t>.</w:t>
      </w:r>
      <w:r>
        <w:t>6</w:t>
      </w:r>
      <w:r w:rsidRPr="00A005B5">
        <w:t>.</w:t>
      </w:r>
      <w:r>
        <w:t>3.1</w:t>
      </w:r>
      <w:r w:rsidRPr="00A005B5">
        <w:tab/>
      </w:r>
      <w:r>
        <w:rPr>
          <w:lang w:eastAsia="zh-CN"/>
        </w:rPr>
        <w:t>Number of requested preparations for handovers from 5GS to EPS</w:t>
      </w:r>
      <w:bookmarkEnd w:id="390"/>
      <w:bookmarkEnd w:id="391"/>
      <w:bookmarkEnd w:id="392"/>
      <w:bookmarkEnd w:id="393"/>
      <w:bookmarkEnd w:id="394"/>
    </w:p>
    <w:p w14:paraId="49B54708"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72CFF4" w14:textId="77777777" w:rsidR="001B6569" w:rsidRPr="002E04A2" w:rsidRDefault="001B6569" w:rsidP="001B6569">
      <w:pPr>
        <w:pStyle w:val="B10"/>
      </w:pPr>
      <w:r>
        <w:t>b)</w:t>
      </w:r>
      <w:r>
        <w:tab/>
        <w:t>CC</w:t>
      </w:r>
    </w:p>
    <w:p w14:paraId="31A09982"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containing the “Handover Type” IE set to “</w:t>
      </w:r>
      <w:r w:rsidRPr="00FF6A95">
        <w:rPr>
          <w:bCs/>
          <w:szCs w:val="18"/>
          <w:lang w:eastAsia="zh-CN"/>
        </w:rPr>
        <w:t>5GStoEPS</w:t>
      </w:r>
      <w:r>
        <w:t>” (see 3GPP TS 38.413 [11]) by the gNB-CU to the AMF.</w:t>
      </w:r>
    </w:p>
    <w:p w14:paraId="792DF035" w14:textId="77777777" w:rsidR="001B6569" w:rsidRPr="002E04A2" w:rsidRDefault="001B6569" w:rsidP="001B6569">
      <w:pPr>
        <w:pStyle w:val="B10"/>
      </w:pPr>
      <w:r>
        <w:t>d)</w:t>
      </w:r>
      <w:r>
        <w:tab/>
        <w:t>A single</w:t>
      </w:r>
      <w:r w:rsidRPr="002E04A2">
        <w:t xml:space="preserve"> integer value</w:t>
      </w:r>
      <w:r>
        <w:t>.</w:t>
      </w:r>
    </w:p>
    <w:p w14:paraId="7265153D" w14:textId="77777777" w:rsidR="001B6569" w:rsidRPr="00453A75" w:rsidRDefault="001B6569" w:rsidP="001B6569">
      <w:pPr>
        <w:pStyle w:val="B10"/>
      </w:pPr>
      <w:r w:rsidRPr="00453A75">
        <w:t>e)</w:t>
      </w:r>
      <w:r w:rsidRPr="00453A75">
        <w:tab/>
        <w:t>MM.HoOut5gsToEpsPrepReq.</w:t>
      </w:r>
    </w:p>
    <w:p w14:paraId="2AECCC42" w14:textId="77777777" w:rsidR="001B6569" w:rsidRPr="00453A75" w:rsidRDefault="001B6569" w:rsidP="001B6569">
      <w:pPr>
        <w:pStyle w:val="B10"/>
      </w:pPr>
      <w:r w:rsidRPr="00453A75">
        <w:t>f)</w:t>
      </w:r>
      <w:r w:rsidRPr="00453A75">
        <w:tab/>
        <w:t>EutranRelation (contained by NRCellCU),</w:t>
      </w:r>
      <w:r w:rsidRPr="00453A75">
        <w:br/>
        <w:t>NRCellCU.</w:t>
      </w:r>
    </w:p>
    <w:p w14:paraId="5964C6A2" w14:textId="77777777" w:rsidR="001B6569" w:rsidRPr="002E04A2" w:rsidRDefault="001B6569" w:rsidP="001B6569">
      <w:pPr>
        <w:pStyle w:val="B10"/>
      </w:pPr>
      <w:r>
        <w:t>g)</w:t>
      </w:r>
      <w:r>
        <w:tab/>
      </w:r>
      <w:r w:rsidRPr="002E04A2">
        <w:t>Valid for packet swit</w:t>
      </w:r>
      <w:r>
        <w:t>ched traffic.</w:t>
      </w:r>
    </w:p>
    <w:p w14:paraId="0A2519B5" w14:textId="77777777" w:rsidR="001B6569" w:rsidRDefault="001B6569" w:rsidP="001B6569">
      <w:pPr>
        <w:pStyle w:val="B10"/>
      </w:pPr>
      <w:r>
        <w:t>h)</w:t>
      </w:r>
      <w:r>
        <w:tab/>
      </w:r>
      <w:r w:rsidRPr="002E04A2">
        <w:t>5G</w:t>
      </w:r>
      <w:r>
        <w:t>S.</w:t>
      </w:r>
    </w:p>
    <w:p w14:paraId="4C57FAF6" w14:textId="77777777" w:rsidR="001B6569" w:rsidRPr="001E2592" w:rsidRDefault="001B6569" w:rsidP="001B6569">
      <w:pPr>
        <w:pStyle w:val="Heading6"/>
        <w:rPr>
          <w:lang w:eastAsia="zh-CN"/>
        </w:rPr>
      </w:pPr>
      <w:bookmarkStart w:id="395" w:name="_Toc27473287"/>
      <w:bookmarkStart w:id="396" w:name="_Toc35955942"/>
      <w:bookmarkStart w:id="397" w:name="_Toc44491915"/>
      <w:bookmarkStart w:id="398" w:name="_Toc51689842"/>
      <w:bookmarkStart w:id="399" w:name="_Toc146026101"/>
      <w:r w:rsidRPr="00A005B5">
        <w:t>5.1.</w:t>
      </w:r>
      <w:r>
        <w:t>1</w:t>
      </w:r>
      <w:r w:rsidRPr="00A005B5">
        <w:t>.</w:t>
      </w:r>
      <w:r>
        <w:t>6</w:t>
      </w:r>
      <w:r w:rsidRPr="00A005B5">
        <w:t>.</w:t>
      </w:r>
      <w:r>
        <w:t>3.2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395"/>
      <w:bookmarkEnd w:id="396"/>
      <w:bookmarkEnd w:id="397"/>
      <w:bookmarkEnd w:id="398"/>
      <w:bookmarkEnd w:id="399"/>
    </w:p>
    <w:p w14:paraId="664390C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915DADD" w14:textId="77777777" w:rsidR="001B6569" w:rsidRPr="002E04A2" w:rsidRDefault="001B6569" w:rsidP="001B6569">
      <w:pPr>
        <w:pStyle w:val="B10"/>
      </w:pPr>
      <w:r>
        <w:t>b)</w:t>
      </w:r>
      <w:r>
        <w:tab/>
        <w:t>CC</w:t>
      </w:r>
    </w:p>
    <w:p w14:paraId="667A2F71"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3GPP TS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787AF61D" w14:textId="77777777" w:rsidR="001B6569" w:rsidRPr="002E04A2" w:rsidRDefault="001B6569" w:rsidP="001B6569">
      <w:pPr>
        <w:pStyle w:val="B10"/>
      </w:pPr>
      <w:r>
        <w:t>d)</w:t>
      </w:r>
      <w:r>
        <w:tab/>
        <w:t>A single</w:t>
      </w:r>
      <w:r w:rsidRPr="002E04A2">
        <w:t xml:space="preserve"> integer value</w:t>
      </w:r>
      <w:r>
        <w:t>.</w:t>
      </w:r>
    </w:p>
    <w:p w14:paraId="20409E3D" w14:textId="77777777" w:rsidR="001B6569" w:rsidRPr="00453A75" w:rsidRDefault="001B6569" w:rsidP="001B6569">
      <w:pPr>
        <w:pStyle w:val="B10"/>
      </w:pPr>
      <w:r w:rsidRPr="00453A75">
        <w:t>e)</w:t>
      </w:r>
      <w:r w:rsidRPr="00453A75">
        <w:tab/>
        <w:t>MM.HoOut5gsToEpsPrepSucc.</w:t>
      </w:r>
    </w:p>
    <w:p w14:paraId="6A034C9F" w14:textId="77777777" w:rsidR="001B6569" w:rsidRPr="00453A75" w:rsidRDefault="001B6569" w:rsidP="001B6569">
      <w:pPr>
        <w:pStyle w:val="B10"/>
      </w:pPr>
      <w:r w:rsidRPr="00453A75">
        <w:t>f)</w:t>
      </w:r>
      <w:r w:rsidRPr="00453A75">
        <w:tab/>
        <w:t>EutranRelation (contained by NRCellCU),</w:t>
      </w:r>
      <w:r w:rsidRPr="00453A75">
        <w:br/>
        <w:t>NRCellCU.</w:t>
      </w:r>
    </w:p>
    <w:p w14:paraId="1B9F4E06" w14:textId="77777777" w:rsidR="001B6569" w:rsidRPr="002E04A2" w:rsidRDefault="001B6569" w:rsidP="001B6569">
      <w:pPr>
        <w:pStyle w:val="B10"/>
      </w:pPr>
      <w:r>
        <w:t>g)</w:t>
      </w:r>
      <w:r>
        <w:tab/>
      </w:r>
      <w:r w:rsidRPr="002E04A2">
        <w:t>Valid for packet swit</w:t>
      </w:r>
      <w:r>
        <w:t>ched traffic.</w:t>
      </w:r>
    </w:p>
    <w:p w14:paraId="498102FD" w14:textId="77777777" w:rsidR="001B6569" w:rsidRDefault="001B6569" w:rsidP="001B6569">
      <w:pPr>
        <w:pStyle w:val="B10"/>
      </w:pPr>
      <w:r>
        <w:t>h)</w:t>
      </w:r>
      <w:r>
        <w:tab/>
      </w:r>
      <w:r w:rsidRPr="002E04A2">
        <w:t>5G</w:t>
      </w:r>
      <w:r>
        <w:t>S.</w:t>
      </w:r>
    </w:p>
    <w:p w14:paraId="755C7056" w14:textId="77777777" w:rsidR="001B6569" w:rsidRPr="001E2592" w:rsidRDefault="001B6569" w:rsidP="001B6569">
      <w:pPr>
        <w:pStyle w:val="Heading6"/>
        <w:rPr>
          <w:lang w:eastAsia="zh-CN"/>
        </w:rPr>
      </w:pPr>
      <w:bookmarkStart w:id="400" w:name="_Toc27473288"/>
      <w:bookmarkStart w:id="401" w:name="_Toc35955943"/>
      <w:bookmarkStart w:id="402" w:name="_Toc44491916"/>
      <w:bookmarkStart w:id="403" w:name="_Toc51689843"/>
      <w:bookmarkStart w:id="404" w:name="_Toc146026102"/>
      <w:r w:rsidRPr="00A005B5">
        <w:t>5.1.</w:t>
      </w:r>
      <w:r>
        <w:t>1</w:t>
      </w:r>
      <w:r w:rsidRPr="00A005B5">
        <w:t>.</w:t>
      </w:r>
      <w:r>
        <w:t>6</w:t>
      </w:r>
      <w:r w:rsidRPr="00A005B5">
        <w:t>.</w:t>
      </w:r>
      <w:r>
        <w:t>3.3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400"/>
      <w:bookmarkEnd w:id="401"/>
      <w:bookmarkEnd w:id="402"/>
      <w:bookmarkEnd w:id="403"/>
      <w:bookmarkEnd w:id="404"/>
    </w:p>
    <w:p w14:paraId="764E7791"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3B4DFE45" w14:textId="77777777" w:rsidR="001B6569" w:rsidRPr="002E04A2" w:rsidRDefault="001B6569" w:rsidP="001B6569">
      <w:pPr>
        <w:pStyle w:val="B10"/>
      </w:pPr>
      <w:r>
        <w:t>b)</w:t>
      </w:r>
      <w:r>
        <w:tab/>
        <w:t>CC</w:t>
      </w:r>
    </w:p>
    <w:p w14:paraId="3A207C00"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3GPP TS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0B41EB2A" w14:textId="77777777" w:rsidR="001B6569" w:rsidRPr="002E04A2" w:rsidRDefault="001B6569" w:rsidP="001B6569">
      <w:pPr>
        <w:pStyle w:val="B10"/>
      </w:pPr>
      <w:r>
        <w:t>d)</w:t>
      </w:r>
      <w:r>
        <w:tab/>
        <w:t>Each subcounter is an</w:t>
      </w:r>
      <w:r w:rsidRPr="002E04A2">
        <w:t xml:space="preserve"> integer value</w:t>
      </w:r>
      <w:r>
        <w:t>.</w:t>
      </w:r>
    </w:p>
    <w:p w14:paraId="7AE75198" w14:textId="77777777" w:rsidR="001B6569" w:rsidRPr="00453A75" w:rsidRDefault="001B6569" w:rsidP="001B6569">
      <w:pPr>
        <w:pStyle w:val="B10"/>
      </w:pPr>
      <w:r w:rsidRPr="00453A75">
        <w:t>e)</w:t>
      </w:r>
      <w:r w:rsidRPr="00453A75">
        <w:tab/>
        <w:t>MM.HoOut5gsToEpsPrepFail.</w:t>
      </w:r>
      <w:r w:rsidRPr="00453A75">
        <w:rPr>
          <w:i/>
        </w:rPr>
        <w:t>cause</w:t>
      </w:r>
    </w:p>
    <w:p w14:paraId="17321BEC"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7865EF31" w14:textId="77777777" w:rsidR="001B6569" w:rsidRPr="00453A75" w:rsidRDefault="001B6569" w:rsidP="001B6569">
      <w:pPr>
        <w:pStyle w:val="B10"/>
      </w:pPr>
      <w:r>
        <w:t>f)</w:t>
      </w:r>
      <w:r>
        <w:tab/>
      </w:r>
      <w:r w:rsidRPr="00453A75">
        <w:t>EutranRelation (contained by NRCellCU),</w:t>
      </w:r>
      <w:r w:rsidRPr="00453A75">
        <w:br/>
        <w:t>NRCellCU.</w:t>
      </w:r>
    </w:p>
    <w:p w14:paraId="79962F6C" w14:textId="77777777" w:rsidR="001B6569" w:rsidRPr="002E04A2" w:rsidRDefault="001B6569" w:rsidP="001B6569">
      <w:pPr>
        <w:pStyle w:val="B10"/>
      </w:pPr>
      <w:r>
        <w:t>g)</w:t>
      </w:r>
      <w:r>
        <w:tab/>
      </w:r>
      <w:r w:rsidRPr="002E04A2">
        <w:t>Valid for packet swit</w:t>
      </w:r>
      <w:r>
        <w:t>ched traffic.</w:t>
      </w:r>
    </w:p>
    <w:p w14:paraId="11A62F8F" w14:textId="77777777" w:rsidR="001B6569" w:rsidRDefault="001B6569" w:rsidP="001B6569">
      <w:pPr>
        <w:pStyle w:val="B10"/>
      </w:pPr>
      <w:r>
        <w:t>h)</w:t>
      </w:r>
      <w:r>
        <w:tab/>
      </w:r>
      <w:r w:rsidRPr="002E04A2">
        <w:t>5G</w:t>
      </w:r>
      <w:r>
        <w:t>S.</w:t>
      </w:r>
    </w:p>
    <w:p w14:paraId="2F7B3507" w14:textId="77777777" w:rsidR="001B6569" w:rsidRPr="001E2592" w:rsidRDefault="001B6569" w:rsidP="001B6569">
      <w:pPr>
        <w:pStyle w:val="Heading6"/>
        <w:rPr>
          <w:lang w:eastAsia="zh-CN"/>
        </w:rPr>
      </w:pPr>
      <w:bookmarkStart w:id="405" w:name="_Toc27473289"/>
      <w:bookmarkStart w:id="406" w:name="_Toc35955944"/>
      <w:bookmarkStart w:id="407" w:name="_Toc44491917"/>
      <w:bookmarkStart w:id="408" w:name="_Toc51689844"/>
      <w:bookmarkStart w:id="409" w:name="_Toc146026103"/>
      <w:r w:rsidRPr="00A005B5">
        <w:t>5.1.</w:t>
      </w:r>
      <w:r>
        <w:t>1</w:t>
      </w:r>
      <w:r w:rsidRPr="00A005B5">
        <w:t>.</w:t>
      </w:r>
      <w:r>
        <w:t>6</w:t>
      </w:r>
      <w:r w:rsidRPr="00A005B5">
        <w:t>.</w:t>
      </w:r>
      <w:r>
        <w:t>3.4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405"/>
      <w:bookmarkEnd w:id="406"/>
      <w:bookmarkEnd w:id="407"/>
      <w:bookmarkEnd w:id="408"/>
      <w:bookmarkEnd w:id="409"/>
    </w:p>
    <w:p w14:paraId="24AE0A3D"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43CB7E95" w14:textId="77777777" w:rsidR="001B6569" w:rsidRPr="002E04A2" w:rsidRDefault="001B6569" w:rsidP="001B6569">
      <w:pPr>
        <w:pStyle w:val="B10"/>
      </w:pPr>
      <w:r>
        <w:t>b)</w:t>
      </w:r>
      <w:r>
        <w:tab/>
        <w:t>CC</w:t>
      </w:r>
    </w:p>
    <w:p w14:paraId="70C3EB59" w14:textId="77777777" w:rsidR="001B6569" w:rsidRDefault="001B6569" w:rsidP="001B6569">
      <w:pPr>
        <w:pStyle w:val="B10"/>
      </w:pPr>
      <w:r>
        <w:t>c)</w:t>
      </w:r>
      <w:r>
        <w:tab/>
        <w:t xml:space="preserve">Receipt of </w:t>
      </w:r>
      <w:r w:rsidRPr="00CF5E51">
        <w:t xml:space="preserve">HANDOVER REQUEST </w:t>
      </w:r>
      <w:r>
        <w:t>message containing the “Handover Type” IE set to “</w:t>
      </w:r>
      <w:r>
        <w:rPr>
          <w:bCs/>
          <w:szCs w:val="18"/>
          <w:lang w:eastAsia="zh-CN"/>
        </w:rPr>
        <w:t>EPSto5G</w:t>
      </w:r>
      <w:r w:rsidRPr="00FF6A95">
        <w:rPr>
          <w:bCs/>
          <w:szCs w:val="18"/>
          <w:lang w:eastAsia="zh-CN"/>
        </w:rPr>
        <w:t>S</w:t>
      </w:r>
      <w:r>
        <w:t>” (see 3GPP TS 38.413 [11]) by the gNB-CU from the AMF.</w:t>
      </w:r>
    </w:p>
    <w:p w14:paraId="2728B1A4" w14:textId="77777777" w:rsidR="001B6569" w:rsidRPr="002E04A2" w:rsidRDefault="001B6569" w:rsidP="001B6569">
      <w:pPr>
        <w:pStyle w:val="B10"/>
      </w:pPr>
      <w:r>
        <w:t>d)</w:t>
      </w:r>
      <w:r>
        <w:tab/>
        <w:t>A single</w:t>
      </w:r>
      <w:r w:rsidRPr="002E04A2">
        <w:t xml:space="preserve"> integer value</w:t>
      </w:r>
      <w:r>
        <w:t>.</w:t>
      </w:r>
    </w:p>
    <w:p w14:paraId="5F33A13D" w14:textId="77777777" w:rsidR="001B6569" w:rsidRPr="00453A75" w:rsidRDefault="001B6569" w:rsidP="001B6569">
      <w:pPr>
        <w:pStyle w:val="B10"/>
      </w:pPr>
      <w:r w:rsidRPr="00453A75">
        <w:t>e)</w:t>
      </w:r>
      <w:r w:rsidRPr="00453A75">
        <w:tab/>
        <w:t>MM.HoIncEpsTo5gsResAlloReq.</w:t>
      </w:r>
    </w:p>
    <w:p w14:paraId="5ABD97FF" w14:textId="77777777" w:rsidR="001B6569" w:rsidRPr="00453A75" w:rsidRDefault="001B6569" w:rsidP="001B6569">
      <w:pPr>
        <w:pStyle w:val="B10"/>
      </w:pPr>
      <w:r w:rsidRPr="00453A75">
        <w:t>f)</w:t>
      </w:r>
      <w:r w:rsidRPr="00453A75">
        <w:tab/>
        <w:t>EutranRelation (contained by NRCellCU),</w:t>
      </w:r>
      <w:r w:rsidRPr="00453A75">
        <w:br/>
        <w:t>NRCellCU.</w:t>
      </w:r>
    </w:p>
    <w:p w14:paraId="367CEEA0" w14:textId="77777777" w:rsidR="001B6569" w:rsidRPr="002E04A2" w:rsidRDefault="001B6569" w:rsidP="001B6569">
      <w:pPr>
        <w:pStyle w:val="B10"/>
      </w:pPr>
      <w:r>
        <w:t>g)</w:t>
      </w:r>
      <w:r>
        <w:tab/>
      </w:r>
      <w:r w:rsidRPr="002E04A2">
        <w:t>Valid for packet swit</w:t>
      </w:r>
      <w:r>
        <w:t>ched traffic.</w:t>
      </w:r>
    </w:p>
    <w:p w14:paraId="71DB338F" w14:textId="77777777" w:rsidR="001B6569" w:rsidRDefault="001B6569" w:rsidP="001B6569">
      <w:pPr>
        <w:pStyle w:val="B10"/>
      </w:pPr>
      <w:r>
        <w:t>h)</w:t>
      </w:r>
      <w:r>
        <w:tab/>
      </w:r>
      <w:r w:rsidRPr="002E04A2">
        <w:t>5G</w:t>
      </w:r>
      <w:r>
        <w:t>S.</w:t>
      </w:r>
    </w:p>
    <w:p w14:paraId="0155E113" w14:textId="77777777" w:rsidR="001B6569" w:rsidRPr="001E2592" w:rsidRDefault="001B6569" w:rsidP="001B6569">
      <w:pPr>
        <w:pStyle w:val="Heading6"/>
        <w:rPr>
          <w:lang w:eastAsia="zh-CN"/>
        </w:rPr>
      </w:pPr>
      <w:bookmarkStart w:id="410" w:name="_Toc27473290"/>
      <w:bookmarkStart w:id="411" w:name="_Toc35955945"/>
      <w:bookmarkStart w:id="412" w:name="_Toc44491918"/>
      <w:bookmarkStart w:id="413" w:name="_Toc51689845"/>
      <w:bookmarkStart w:id="414" w:name="_Toc146026104"/>
      <w:r w:rsidRPr="00A005B5">
        <w:t>5.1.</w:t>
      </w:r>
      <w:r>
        <w:t>1</w:t>
      </w:r>
      <w:r w:rsidRPr="00A005B5">
        <w:t>.</w:t>
      </w:r>
      <w:r>
        <w:t>6</w:t>
      </w:r>
      <w:r w:rsidRPr="00A005B5">
        <w:t>.</w:t>
      </w:r>
      <w:r>
        <w:t>3.5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410"/>
      <w:bookmarkEnd w:id="411"/>
      <w:bookmarkEnd w:id="412"/>
      <w:bookmarkEnd w:id="413"/>
      <w:bookmarkEnd w:id="414"/>
    </w:p>
    <w:p w14:paraId="56A84D93"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1B4D8AC" w14:textId="77777777" w:rsidR="001B6569" w:rsidRPr="002E04A2" w:rsidRDefault="001B6569" w:rsidP="001B6569">
      <w:pPr>
        <w:pStyle w:val="B10"/>
      </w:pPr>
      <w:r>
        <w:t>b)</w:t>
      </w:r>
      <w:r>
        <w:tab/>
        <w:t>CC.</w:t>
      </w:r>
    </w:p>
    <w:p w14:paraId="61E8FC60"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3GPP TS 38.413 [11]) by the gNB-CU to the AMF, for informing that the </w:t>
      </w:r>
      <w:r w:rsidRPr="00CF5E51">
        <w:t>resources for the handover</w:t>
      </w:r>
      <w:r>
        <w:t xml:space="preserve"> from EPS to 5GS</w:t>
      </w:r>
      <w:r w:rsidRPr="00CF5E51">
        <w:t xml:space="preserve"> have </w:t>
      </w:r>
      <w:r>
        <w:t xml:space="preserve">been allocated. </w:t>
      </w:r>
    </w:p>
    <w:p w14:paraId="4226CA10" w14:textId="77777777" w:rsidR="001B6569" w:rsidRPr="002E04A2" w:rsidRDefault="001B6569" w:rsidP="001B6569">
      <w:pPr>
        <w:pStyle w:val="B10"/>
      </w:pPr>
      <w:r>
        <w:t>d)</w:t>
      </w:r>
      <w:r>
        <w:tab/>
        <w:t>A single</w:t>
      </w:r>
      <w:r w:rsidRPr="002E04A2">
        <w:t xml:space="preserve"> integer value</w:t>
      </w:r>
      <w:r>
        <w:t>.</w:t>
      </w:r>
    </w:p>
    <w:p w14:paraId="6522A3D3" w14:textId="77777777" w:rsidR="001B6569" w:rsidRPr="00453A75" w:rsidRDefault="001B6569" w:rsidP="001B6569">
      <w:pPr>
        <w:pStyle w:val="B10"/>
      </w:pPr>
      <w:r w:rsidRPr="00453A75">
        <w:t>e)</w:t>
      </w:r>
      <w:r w:rsidRPr="00453A75">
        <w:tab/>
        <w:t>MM.HoIncEpsTo5gsResAlloSucc.</w:t>
      </w:r>
    </w:p>
    <w:p w14:paraId="7CF3B196" w14:textId="77777777" w:rsidR="001B6569" w:rsidRPr="00453A75" w:rsidRDefault="001B6569" w:rsidP="001B6569">
      <w:pPr>
        <w:pStyle w:val="B10"/>
      </w:pPr>
      <w:r w:rsidRPr="00453A75">
        <w:t>f)</w:t>
      </w:r>
      <w:r w:rsidRPr="00453A75">
        <w:tab/>
        <w:t>EutranRelation (contained by NRCellCU),</w:t>
      </w:r>
      <w:r w:rsidRPr="00453A75">
        <w:br/>
        <w:t>NRCellCU.</w:t>
      </w:r>
    </w:p>
    <w:p w14:paraId="2BF0C2D3" w14:textId="77777777" w:rsidR="001B6569" w:rsidRPr="002E04A2" w:rsidRDefault="001B6569" w:rsidP="001B6569">
      <w:pPr>
        <w:pStyle w:val="B10"/>
      </w:pPr>
      <w:r>
        <w:t>g)</w:t>
      </w:r>
      <w:r>
        <w:tab/>
      </w:r>
      <w:r w:rsidRPr="002E04A2">
        <w:t>Valid for packet swit</w:t>
      </w:r>
      <w:r>
        <w:t>ched traffic.</w:t>
      </w:r>
    </w:p>
    <w:p w14:paraId="4E6EF1E4" w14:textId="77777777" w:rsidR="001B6569" w:rsidRDefault="001B6569" w:rsidP="001B6569">
      <w:pPr>
        <w:pStyle w:val="B10"/>
      </w:pPr>
      <w:r>
        <w:t>h)</w:t>
      </w:r>
      <w:r>
        <w:tab/>
      </w:r>
      <w:r w:rsidRPr="002E04A2">
        <w:t>5G</w:t>
      </w:r>
      <w:r>
        <w:t>S.</w:t>
      </w:r>
    </w:p>
    <w:p w14:paraId="11429E7C" w14:textId="77777777" w:rsidR="001B6569" w:rsidRDefault="001B6569" w:rsidP="001B656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3C6A8AE" w14:textId="77777777" w:rsidR="001B6569" w:rsidRPr="001E2592" w:rsidRDefault="001B6569" w:rsidP="001B6569">
      <w:pPr>
        <w:pStyle w:val="Heading6"/>
        <w:rPr>
          <w:lang w:eastAsia="zh-CN"/>
        </w:rPr>
      </w:pPr>
      <w:bookmarkStart w:id="415" w:name="_Toc27473291"/>
      <w:bookmarkStart w:id="416" w:name="_Toc35955946"/>
      <w:bookmarkStart w:id="417" w:name="_Toc44491919"/>
      <w:bookmarkStart w:id="418" w:name="_Toc51689846"/>
      <w:bookmarkStart w:id="419" w:name="_Toc146026105"/>
      <w:r w:rsidRPr="00A005B5">
        <w:t>5.1.</w:t>
      </w:r>
      <w:r>
        <w:t>1</w:t>
      </w:r>
      <w:r w:rsidRPr="00A005B5">
        <w:t>.</w:t>
      </w:r>
      <w:r>
        <w:t>6</w:t>
      </w:r>
      <w:r w:rsidRPr="00A005B5">
        <w:t>.</w:t>
      </w:r>
      <w:r>
        <w:t>3.6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415"/>
      <w:bookmarkEnd w:id="416"/>
      <w:bookmarkEnd w:id="417"/>
      <w:bookmarkEnd w:id="418"/>
      <w:bookmarkEnd w:id="419"/>
    </w:p>
    <w:p w14:paraId="3741E671"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76323E9C" w14:textId="77777777" w:rsidR="001B6569" w:rsidRPr="002E04A2" w:rsidRDefault="001B6569" w:rsidP="001B6569">
      <w:pPr>
        <w:pStyle w:val="B10"/>
      </w:pPr>
      <w:r>
        <w:t>b)</w:t>
      </w:r>
      <w:r>
        <w:tab/>
        <w:t>CC</w:t>
      </w:r>
    </w:p>
    <w:p w14:paraId="0098E468"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(see 3GPP TS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047F1578" w14:textId="77777777" w:rsidR="001B6569" w:rsidRPr="002E04A2" w:rsidRDefault="001B6569" w:rsidP="001B6569">
      <w:pPr>
        <w:pStyle w:val="B10"/>
      </w:pPr>
      <w:r>
        <w:t>d)</w:t>
      </w:r>
      <w:r>
        <w:tab/>
        <w:t>Each subcounter is an</w:t>
      </w:r>
      <w:r w:rsidRPr="002E04A2">
        <w:t xml:space="preserve"> integer value</w:t>
      </w:r>
      <w:r>
        <w:t>.</w:t>
      </w:r>
    </w:p>
    <w:p w14:paraId="1A674C1A" w14:textId="77777777" w:rsidR="001B6569" w:rsidRPr="00453A75" w:rsidRDefault="001B6569" w:rsidP="001B6569">
      <w:pPr>
        <w:pStyle w:val="B10"/>
      </w:pPr>
      <w:r w:rsidRPr="00453A75">
        <w:t>e)</w:t>
      </w:r>
      <w:r w:rsidRPr="00453A75">
        <w:tab/>
        <w:t>MM.HoIncEpsTo5gsResAlloFail</w:t>
      </w:r>
      <w:r>
        <w:t>.</w:t>
      </w:r>
      <w:r>
        <w:rPr>
          <w:i/>
        </w:rPr>
        <w:t>cause</w:t>
      </w:r>
    </w:p>
    <w:p w14:paraId="07DF4691"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BA2D6F7" w14:textId="77777777" w:rsidR="001B6569" w:rsidRPr="00453A75" w:rsidRDefault="001B6569" w:rsidP="001B6569">
      <w:pPr>
        <w:pStyle w:val="B10"/>
      </w:pPr>
      <w:r w:rsidRPr="00453A75">
        <w:t>f)</w:t>
      </w:r>
      <w:r w:rsidRPr="00453A75">
        <w:tab/>
        <w:t>EutranRelation (contained by NRCellCU),</w:t>
      </w:r>
      <w:r w:rsidRPr="00453A75">
        <w:br/>
        <w:t>NRCellCU.</w:t>
      </w:r>
    </w:p>
    <w:p w14:paraId="511D86CB" w14:textId="77777777" w:rsidR="001B6569" w:rsidRPr="002E04A2" w:rsidRDefault="001B6569" w:rsidP="001B6569">
      <w:pPr>
        <w:pStyle w:val="B10"/>
      </w:pPr>
      <w:r>
        <w:t>g)</w:t>
      </w:r>
      <w:r>
        <w:tab/>
      </w:r>
      <w:r w:rsidRPr="002E04A2">
        <w:t>Valid for packet swit</w:t>
      </w:r>
      <w:r>
        <w:t>ched traffic.</w:t>
      </w:r>
    </w:p>
    <w:p w14:paraId="74C90D95" w14:textId="77777777" w:rsidR="001B6569" w:rsidRDefault="001B6569" w:rsidP="001B6569">
      <w:pPr>
        <w:pStyle w:val="B10"/>
      </w:pPr>
      <w:r>
        <w:t>h)</w:t>
      </w:r>
      <w:r>
        <w:tab/>
      </w:r>
      <w:r w:rsidRPr="002E04A2">
        <w:t>5G</w:t>
      </w:r>
      <w:r>
        <w:t>S</w:t>
      </w:r>
    </w:p>
    <w:p w14:paraId="601B0649" w14:textId="77777777" w:rsidR="001B6569" w:rsidRPr="001E2592" w:rsidRDefault="001B6569" w:rsidP="001B6569">
      <w:pPr>
        <w:pStyle w:val="Heading6"/>
        <w:rPr>
          <w:lang w:eastAsia="zh-CN"/>
        </w:rPr>
      </w:pPr>
      <w:bookmarkStart w:id="420" w:name="_Toc27473292"/>
      <w:bookmarkStart w:id="421" w:name="_Toc35955947"/>
      <w:bookmarkStart w:id="422" w:name="_Toc44491920"/>
      <w:bookmarkStart w:id="423" w:name="_Toc51689847"/>
      <w:bookmarkStart w:id="424" w:name="_Toc146026106"/>
      <w:r w:rsidRPr="00A005B5">
        <w:t>5.1.</w:t>
      </w:r>
      <w:r>
        <w:t>1</w:t>
      </w:r>
      <w:r w:rsidRPr="00A005B5">
        <w:t>.</w:t>
      </w:r>
      <w:r>
        <w:t>6</w:t>
      </w:r>
      <w:r w:rsidRPr="00A005B5">
        <w:t>.</w:t>
      </w:r>
      <w:r>
        <w:t>3.7</w:t>
      </w:r>
      <w:r w:rsidRPr="00A005B5">
        <w:tab/>
      </w:r>
      <w:r>
        <w:rPr>
          <w:lang w:eastAsia="zh-CN"/>
        </w:rPr>
        <w:t>Number of requested executions</w:t>
      </w:r>
      <w:r w:rsidRPr="00820219">
        <w:rPr>
          <w:lang w:eastAsia="zh-CN"/>
        </w:rPr>
        <w:t xml:space="preserve"> </w:t>
      </w:r>
      <w:r>
        <w:rPr>
          <w:lang w:eastAsia="zh-CN"/>
        </w:rPr>
        <w:t>for handovers from 5GS to EPS</w:t>
      </w:r>
      <w:bookmarkEnd w:id="420"/>
      <w:bookmarkEnd w:id="421"/>
      <w:bookmarkEnd w:id="422"/>
      <w:bookmarkEnd w:id="423"/>
      <w:bookmarkEnd w:id="424"/>
    </w:p>
    <w:p w14:paraId="07CD13C9"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617CC3C2" w14:textId="77777777" w:rsidR="001B6569" w:rsidRPr="002E04A2" w:rsidRDefault="001B6569" w:rsidP="001B6569">
      <w:pPr>
        <w:pStyle w:val="B10"/>
      </w:pPr>
      <w:r>
        <w:t>b)</w:t>
      </w:r>
      <w:r>
        <w:tab/>
        <w:t>CC.</w:t>
      </w:r>
    </w:p>
    <w:p w14:paraId="0A6EDD18" w14:textId="77777777" w:rsidR="001B6569" w:rsidRDefault="001B6569" w:rsidP="001B6569">
      <w:pPr>
        <w:pStyle w:val="B10"/>
      </w:pPr>
      <w:r>
        <w:t>c)</w:t>
      </w:r>
      <w:r>
        <w:tab/>
        <w:t xml:space="preserve">Transmission of </w:t>
      </w:r>
      <w:r w:rsidR="00912E92" w:rsidRPr="00E309D7">
        <w:rPr>
          <w:i/>
          <w:iCs/>
        </w:rPr>
        <w:t>Mobility</w:t>
      </w:r>
      <w:r w:rsidR="00912E92">
        <w:rPr>
          <w:i/>
          <w:iCs/>
        </w:rPr>
        <w:t>F</w:t>
      </w:r>
      <w:r w:rsidR="00912E92" w:rsidRPr="00E309D7">
        <w:rPr>
          <w:i/>
          <w:iCs/>
        </w:rPr>
        <w:t>romNR</w:t>
      </w:r>
      <w:r w:rsidR="00912E92">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5A249F9C" w14:textId="77777777" w:rsidR="001B6569" w:rsidRPr="002E04A2" w:rsidRDefault="001B6569" w:rsidP="001B6569">
      <w:pPr>
        <w:pStyle w:val="B10"/>
      </w:pPr>
      <w:r>
        <w:t>d)</w:t>
      </w:r>
      <w:r>
        <w:tab/>
        <w:t>A single</w:t>
      </w:r>
      <w:r w:rsidRPr="002E04A2">
        <w:t xml:space="preserve"> integer value</w:t>
      </w:r>
      <w:r>
        <w:t>.</w:t>
      </w:r>
    </w:p>
    <w:p w14:paraId="4A0BFEDC" w14:textId="77777777" w:rsidR="001B6569" w:rsidRPr="00453A75" w:rsidRDefault="001B6569" w:rsidP="001B6569">
      <w:pPr>
        <w:pStyle w:val="B10"/>
      </w:pPr>
      <w:r w:rsidRPr="00453A75">
        <w:t>e)</w:t>
      </w:r>
      <w:r w:rsidRPr="00453A75">
        <w:tab/>
        <w:t>MM.HoOutExe5gsToEpsReq.</w:t>
      </w:r>
    </w:p>
    <w:p w14:paraId="493D19EF" w14:textId="77777777" w:rsidR="001B6569" w:rsidRPr="00453A75" w:rsidRDefault="001B6569" w:rsidP="001B6569">
      <w:pPr>
        <w:pStyle w:val="B10"/>
      </w:pPr>
      <w:r w:rsidRPr="00453A75">
        <w:t>f)</w:t>
      </w:r>
      <w:r w:rsidRPr="00453A75">
        <w:tab/>
        <w:t>EutranRelation (contained by NRCellCU),</w:t>
      </w:r>
      <w:r w:rsidRPr="00453A75">
        <w:br/>
        <w:t>NRCellCU.</w:t>
      </w:r>
    </w:p>
    <w:p w14:paraId="4818C1C3" w14:textId="77777777" w:rsidR="001B6569" w:rsidRPr="002E04A2" w:rsidRDefault="001B6569" w:rsidP="001B6569">
      <w:pPr>
        <w:pStyle w:val="B10"/>
      </w:pPr>
      <w:r>
        <w:t>g)</w:t>
      </w:r>
      <w:r>
        <w:tab/>
      </w:r>
      <w:r w:rsidRPr="002E04A2">
        <w:t>Valid for packet swit</w:t>
      </w:r>
      <w:r>
        <w:t>ched traffic.</w:t>
      </w:r>
    </w:p>
    <w:p w14:paraId="78CE2ACE" w14:textId="77777777" w:rsidR="001B6569" w:rsidRDefault="001B6569" w:rsidP="001B6569">
      <w:pPr>
        <w:pStyle w:val="B10"/>
      </w:pPr>
      <w:r>
        <w:t>h)</w:t>
      </w:r>
      <w:r>
        <w:tab/>
      </w:r>
      <w:r w:rsidRPr="002E04A2">
        <w:t>5G</w:t>
      </w:r>
      <w:r>
        <w:t>S.</w:t>
      </w:r>
    </w:p>
    <w:p w14:paraId="184D204B" w14:textId="77777777" w:rsidR="001B6569" w:rsidRPr="001E2592" w:rsidRDefault="001B6569" w:rsidP="001B6569">
      <w:pPr>
        <w:pStyle w:val="Heading6"/>
        <w:rPr>
          <w:lang w:eastAsia="zh-CN"/>
        </w:rPr>
      </w:pPr>
      <w:bookmarkStart w:id="425" w:name="_Toc27473293"/>
      <w:bookmarkStart w:id="426" w:name="_Toc35955948"/>
      <w:bookmarkStart w:id="427" w:name="_Toc44491921"/>
      <w:bookmarkStart w:id="428" w:name="_Toc51689848"/>
      <w:bookmarkStart w:id="429" w:name="_Toc146026107"/>
      <w:r w:rsidRPr="00A005B5">
        <w:t>5.1.</w:t>
      </w:r>
      <w:r>
        <w:t>1</w:t>
      </w:r>
      <w:r w:rsidRPr="00A005B5">
        <w:t>.</w:t>
      </w:r>
      <w:r>
        <w:t>6</w:t>
      </w:r>
      <w:r w:rsidRPr="00A005B5">
        <w:t>.</w:t>
      </w:r>
      <w:r>
        <w:t>3.8</w:t>
      </w:r>
      <w:r w:rsidRPr="00A005B5">
        <w:tab/>
      </w:r>
      <w:r>
        <w:rPr>
          <w:lang w:eastAsia="zh-CN"/>
        </w:rPr>
        <w:t>Number of successful executions</w:t>
      </w:r>
      <w:r w:rsidRPr="00BF53D0">
        <w:rPr>
          <w:lang w:eastAsia="zh-CN"/>
        </w:rPr>
        <w:t xml:space="preserve"> </w:t>
      </w:r>
      <w:r>
        <w:rPr>
          <w:lang w:eastAsia="zh-CN"/>
        </w:rPr>
        <w:t>for handovers from 5GS to EPS</w:t>
      </w:r>
      <w:bookmarkEnd w:id="425"/>
      <w:bookmarkEnd w:id="426"/>
      <w:bookmarkEnd w:id="427"/>
      <w:bookmarkEnd w:id="428"/>
      <w:bookmarkEnd w:id="429"/>
    </w:p>
    <w:p w14:paraId="61DC8FAC"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65809CB0" w14:textId="77777777" w:rsidR="001B6569" w:rsidRPr="002E04A2" w:rsidRDefault="001B6569" w:rsidP="001B6569">
      <w:pPr>
        <w:pStyle w:val="B10"/>
      </w:pPr>
      <w:r>
        <w:t>b)</w:t>
      </w:r>
      <w:r>
        <w:tab/>
        <w:t>CC</w:t>
      </w:r>
    </w:p>
    <w:p w14:paraId="1207F8A9" w14:textId="77777777" w:rsidR="001B6569" w:rsidRDefault="001B6569" w:rsidP="001B6569">
      <w:pPr>
        <w:pStyle w:val="B10"/>
      </w:pPr>
      <w:r>
        <w:t>c)</w:t>
      </w:r>
      <w:r>
        <w:tab/>
        <w:t>Receipt of UE CONTEXT RELEASE COMMAND message by the gNB-CU from AMF (see 3GPP TS 38.413 [11]) following a successful handover</w:t>
      </w:r>
      <w:r w:rsidRPr="00895A7A">
        <w:rPr>
          <w:lang w:eastAsia="zh-CN"/>
        </w:rPr>
        <w:t xml:space="preserve"> </w:t>
      </w:r>
      <w:r>
        <w:rPr>
          <w:lang w:eastAsia="zh-CN"/>
        </w:rPr>
        <w:t>from 5GS to EPS</w:t>
      </w:r>
      <w:r>
        <w:t>.</w:t>
      </w:r>
    </w:p>
    <w:p w14:paraId="56DB3460" w14:textId="77777777" w:rsidR="001B6569" w:rsidRPr="002E04A2" w:rsidRDefault="001B6569" w:rsidP="001B6569">
      <w:pPr>
        <w:pStyle w:val="B10"/>
      </w:pPr>
      <w:r>
        <w:t>d)</w:t>
      </w:r>
      <w:r>
        <w:tab/>
        <w:t>A single</w:t>
      </w:r>
      <w:r w:rsidRPr="002E04A2">
        <w:t xml:space="preserve"> integer value</w:t>
      </w:r>
      <w:r>
        <w:t>.</w:t>
      </w:r>
    </w:p>
    <w:p w14:paraId="32751D91" w14:textId="77777777" w:rsidR="001B6569" w:rsidRPr="00453A75" w:rsidRDefault="001B6569" w:rsidP="001B6569">
      <w:pPr>
        <w:pStyle w:val="B10"/>
      </w:pPr>
      <w:r w:rsidRPr="00453A75">
        <w:t>e)</w:t>
      </w:r>
      <w:r w:rsidRPr="00453A75">
        <w:tab/>
        <w:t>MM.HoOutExe5gsToEpsSucc.</w:t>
      </w:r>
    </w:p>
    <w:p w14:paraId="51FC2395" w14:textId="77777777" w:rsidR="001B6569" w:rsidRPr="00453A75" w:rsidRDefault="001B6569" w:rsidP="001B6569">
      <w:pPr>
        <w:pStyle w:val="B10"/>
      </w:pPr>
      <w:r w:rsidRPr="00453A75">
        <w:t>f)</w:t>
      </w:r>
      <w:r w:rsidRPr="00453A75">
        <w:tab/>
        <w:t>EutranRelation (contained by NRCellCU),</w:t>
      </w:r>
      <w:r w:rsidRPr="00453A75">
        <w:br/>
        <w:t>NRCellCU.</w:t>
      </w:r>
    </w:p>
    <w:p w14:paraId="50EDF826" w14:textId="77777777" w:rsidR="001B6569" w:rsidRPr="002E04A2" w:rsidRDefault="001B6569" w:rsidP="001B6569">
      <w:pPr>
        <w:pStyle w:val="B10"/>
      </w:pPr>
      <w:r>
        <w:t>g)</w:t>
      </w:r>
      <w:r>
        <w:tab/>
      </w:r>
      <w:r w:rsidRPr="002E04A2">
        <w:t>Valid for packet swit</w:t>
      </w:r>
      <w:r>
        <w:t>ched traffic.</w:t>
      </w:r>
    </w:p>
    <w:p w14:paraId="5455AEA8" w14:textId="77777777" w:rsidR="001B6569" w:rsidRDefault="001B6569" w:rsidP="001B6569">
      <w:pPr>
        <w:pStyle w:val="B10"/>
      </w:pPr>
      <w:r>
        <w:t>h)</w:t>
      </w:r>
      <w:r>
        <w:tab/>
      </w:r>
      <w:r w:rsidRPr="002E04A2">
        <w:t>5G</w:t>
      </w:r>
      <w:r>
        <w:t>S.</w:t>
      </w:r>
    </w:p>
    <w:p w14:paraId="761A4F99" w14:textId="77777777" w:rsidR="001B6569" w:rsidRPr="001E2592" w:rsidRDefault="001B6569" w:rsidP="001B6569">
      <w:pPr>
        <w:pStyle w:val="Heading6"/>
        <w:rPr>
          <w:lang w:eastAsia="zh-CN"/>
        </w:rPr>
      </w:pPr>
      <w:bookmarkStart w:id="430" w:name="_Toc27473294"/>
      <w:bookmarkStart w:id="431" w:name="_Toc35955949"/>
      <w:bookmarkStart w:id="432" w:name="_Toc44491922"/>
      <w:bookmarkStart w:id="433" w:name="_Toc51689849"/>
      <w:bookmarkStart w:id="434" w:name="_Toc146026108"/>
      <w:r w:rsidRPr="00A005B5">
        <w:t>5.1.</w:t>
      </w:r>
      <w:r>
        <w:t>1</w:t>
      </w:r>
      <w:r w:rsidRPr="00A005B5">
        <w:t>.</w:t>
      </w:r>
      <w:r>
        <w:t>6</w:t>
      </w:r>
      <w:r w:rsidRPr="00A005B5">
        <w:t>.</w:t>
      </w:r>
      <w:r>
        <w:t>3.9</w:t>
      </w:r>
      <w:r w:rsidRPr="00A005B5">
        <w:tab/>
      </w:r>
      <w:r>
        <w:rPr>
          <w:lang w:eastAsia="zh-CN"/>
        </w:rPr>
        <w:t>Number of failed executions</w:t>
      </w:r>
      <w:r w:rsidRPr="00DD6C16">
        <w:rPr>
          <w:lang w:eastAsia="zh-CN"/>
        </w:rPr>
        <w:t xml:space="preserve"> </w:t>
      </w:r>
      <w:r>
        <w:rPr>
          <w:lang w:eastAsia="zh-CN"/>
        </w:rPr>
        <w:t>for handovers from 5GS to EPS</w:t>
      </w:r>
      <w:bookmarkEnd w:id="430"/>
      <w:bookmarkEnd w:id="431"/>
      <w:bookmarkEnd w:id="432"/>
      <w:bookmarkEnd w:id="433"/>
      <w:bookmarkEnd w:id="434"/>
    </w:p>
    <w:p w14:paraId="6A6CA85A"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658363A1" w14:textId="77777777" w:rsidR="001B6569" w:rsidRPr="002E04A2" w:rsidRDefault="001B6569" w:rsidP="001B6569">
      <w:pPr>
        <w:pStyle w:val="B10"/>
      </w:pPr>
      <w:r>
        <w:t>b)</w:t>
      </w:r>
      <w:r>
        <w:tab/>
        <w:t>CC</w:t>
      </w:r>
    </w:p>
    <w:p w14:paraId="7C91F6A5" w14:textId="77777777" w:rsidR="001B6569" w:rsidRDefault="001B6569" w:rsidP="001B6569">
      <w:pPr>
        <w:pStyle w:val="B10"/>
      </w:pPr>
      <w:r>
        <w:t>c)</w:t>
      </w:r>
      <w:r>
        <w:tab/>
        <w:t>Receipt of UE CONTEXT RELEASE COMMAND at the source gNB-CU from AMF (see 3GPP TS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06B00C02" w14:textId="77777777" w:rsidR="001B6569" w:rsidRPr="002E04A2" w:rsidRDefault="001B6569" w:rsidP="001B6569">
      <w:pPr>
        <w:pStyle w:val="B10"/>
      </w:pPr>
      <w:r>
        <w:t>d)</w:t>
      </w:r>
      <w:r>
        <w:tab/>
        <w:t>Each subcounter is an</w:t>
      </w:r>
      <w:r w:rsidRPr="002E04A2">
        <w:t xml:space="preserve"> integer value</w:t>
      </w:r>
      <w:r>
        <w:t>.</w:t>
      </w:r>
    </w:p>
    <w:p w14:paraId="2AC96A24" w14:textId="77777777" w:rsidR="001B6569" w:rsidRPr="00453A75" w:rsidRDefault="001B6569" w:rsidP="001B6569">
      <w:pPr>
        <w:pStyle w:val="B10"/>
      </w:pPr>
      <w:r w:rsidRPr="00453A75">
        <w:t>e)</w:t>
      </w:r>
      <w:r w:rsidRPr="00453A75">
        <w:tab/>
        <w:t>MM.HoOutExe5gsToEpsFail</w:t>
      </w:r>
      <w:r>
        <w:t>.</w:t>
      </w:r>
      <w:r>
        <w:rPr>
          <w:i/>
        </w:rPr>
        <w:t>cause.</w:t>
      </w:r>
    </w:p>
    <w:p w14:paraId="0BF9B0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04F5455F" w14:textId="77777777" w:rsidR="001B6569" w:rsidRPr="002E04A2" w:rsidRDefault="001B6569" w:rsidP="001B6569">
      <w:pPr>
        <w:pStyle w:val="B10"/>
      </w:pPr>
      <w:r>
        <w:t>f)</w:t>
      </w:r>
      <w:r>
        <w:tab/>
      </w:r>
      <w:r w:rsidRPr="00453A75">
        <w:t>EutranRelation (contained by NRCellCU),</w:t>
      </w:r>
      <w:r w:rsidRPr="00453A75">
        <w:br/>
      </w:r>
      <w:r>
        <w:t>NRCellCU.</w:t>
      </w:r>
    </w:p>
    <w:p w14:paraId="5072EE54" w14:textId="77777777" w:rsidR="001B6569" w:rsidRPr="002E04A2" w:rsidRDefault="001B6569" w:rsidP="001B6569">
      <w:pPr>
        <w:pStyle w:val="B10"/>
      </w:pPr>
      <w:r>
        <w:t>g)</w:t>
      </w:r>
      <w:r>
        <w:tab/>
      </w:r>
      <w:r w:rsidRPr="002E04A2">
        <w:t>Valid for packet swit</w:t>
      </w:r>
      <w:r>
        <w:t>ched traffic.</w:t>
      </w:r>
    </w:p>
    <w:p w14:paraId="642DFBC8" w14:textId="77777777" w:rsidR="001B6569" w:rsidRDefault="001B6569" w:rsidP="001B6569">
      <w:pPr>
        <w:pStyle w:val="B10"/>
      </w:pPr>
      <w:r>
        <w:t>h)</w:t>
      </w:r>
      <w:r>
        <w:tab/>
      </w:r>
      <w:r w:rsidRPr="002E04A2">
        <w:t>5G</w:t>
      </w:r>
      <w:r>
        <w:t>S.</w:t>
      </w:r>
    </w:p>
    <w:p w14:paraId="53211DBE" w14:textId="77777777" w:rsidR="00126B2C" w:rsidRDefault="00126B2C" w:rsidP="005D56B5">
      <w:pPr>
        <w:ind w:left="284"/>
      </w:pPr>
    </w:p>
    <w:p w14:paraId="387EE60E" w14:textId="77777777" w:rsidR="005A280E" w:rsidRDefault="005A280E" w:rsidP="005A280E">
      <w:pPr>
        <w:pStyle w:val="Heading4"/>
        <w:rPr>
          <w:lang w:val="en-US" w:eastAsia="zh-CN"/>
        </w:rPr>
      </w:pPr>
      <w:bookmarkStart w:id="435" w:name="_Toc20132250"/>
      <w:bookmarkStart w:id="436" w:name="_Toc27473295"/>
      <w:bookmarkStart w:id="437" w:name="_Toc35955950"/>
      <w:bookmarkStart w:id="438" w:name="_Toc44491923"/>
      <w:bookmarkStart w:id="439" w:name="_Toc51689850"/>
      <w:bookmarkStart w:id="440" w:name="_Toc146026109"/>
      <w:r>
        <w:t>5.1.1.7</w:t>
      </w:r>
      <w:r>
        <w:tab/>
        <w:t>TB related Measurement</w:t>
      </w:r>
      <w:r>
        <w:rPr>
          <w:rFonts w:hint="eastAsia"/>
          <w:lang w:val="en-US" w:eastAsia="zh-CN"/>
        </w:rPr>
        <w:t>s</w:t>
      </w:r>
      <w:bookmarkEnd w:id="435"/>
      <w:bookmarkEnd w:id="436"/>
      <w:bookmarkEnd w:id="437"/>
      <w:bookmarkEnd w:id="438"/>
      <w:bookmarkEnd w:id="439"/>
      <w:bookmarkEnd w:id="440"/>
    </w:p>
    <w:p w14:paraId="774C6D5E" w14:textId="77777777" w:rsidR="005A280E" w:rsidRDefault="005A280E" w:rsidP="005A280E">
      <w:pPr>
        <w:pStyle w:val="Heading5"/>
        <w:rPr>
          <w:lang w:eastAsia="zh-CN"/>
        </w:rPr>
      </w:pPr>
      <w:bookmarkStart w:id="441" w:name="_Toc20132251"/>
      <w:bookmarkStart w:id="442" w:name="_Toc27473296"/>
      <w:bookmarkStart w:id="443" w:name="_Toc35955951"/>
      <w:bookmarkStart w:id="444" w:name="_Toc44491924"/>
      <w:bookmarkStart w:id="445" w:name="_Toc51689851"/>
      <w:bookmarkStart w:id="446" w:name="_Toc146026110"/>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441"/>
      <w:bookmarkEnd w:id="442"/>
      <w:bookmarkEnd w:id="443"/>
      <w:bookmarkEnd w:id="444"/>
      <w:bookmarkEnd w:id="445"/>
      <w:bookmarkEnd w:id="446"/>
    </w:p>
    <w:p w14:paraId="4A0C9786"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01DCA91" w14:textId="77777777" w:rsidR="005A280E" w:rsidRDefault="005A280E" w:rsidP="00CF5F9E">
      <w:pPr>
        <w:pStyle w:val="B10"/>
      </w:pPr>
      <w:r>
        <w:t>b)</w:t>
      </w:r>
      <w:r>
        <w:tab/>
        <w:t xml:space="preserve"> </w:t>
      </w:r>
      <w:r>
        <w:rPr>
          <w:rFonts w:hint="eastAsia"/>
        </w:rPr>
        <w:t>CC</w:t>
      </w:r>
      <w:r>
        <w:t>.</w:t>
      </w:r>
    </w:p>
    <w:p w14:paraId="71F1032D" w14:textId="77777777" w:rsidR="005A280E" w:rsidRDefault="005A280E" w:rsidP="00CF5F9E">
      <w:pPr>
        <w:pStyle w:val="B10"/>
      </w:pPr>
      <w:r>
        <w:t>c)</w:t>
      </w:r>
      <w:r>
        <w:tab/>
        <w:t xml:space="preserve"> 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613C1C5" w14:textId="77777777" w:rsidR="005A280E" w:rsidRDefault="005A280E" w:rsidP="00CF5F9E">
      <w:pPr>
        <w:pStyle w:val="B10"/>
      </w:pPr>
      <w:r>
        <w:t>d)</w:t>
      </w:r>
      <w:r>
        <w:tab/>
        <w:t xml:space="preserve"> </w:t>
      </w:r>
      <w:r>
        <w:rPr>
          <w:rFonts w:hint="eastAsia"/>
        </w:rPr>
        <w:t>A single integer value</w:t>
      </w:r>
      <w:r>
        <w:t>.</w:t>
      </w:r>
    </w:p>
    <w:p w14:paraId="7EFD761C" w14:textId="77777777" w:rsidR="005A280E" w:rsidRDefault="005A280E" w:rsidP="00CF5F9E">
      <w:pPr>
        <w:pStyle w:val="B10"/>
        <w:rPr>
          <w:lang w:val="en-US" w:eastAsia="zh-CN"/>
        </w:rPr>
      </w:pPr>
      <w:r>
        <w:t>e)</w:t>
      </w:r>
      <w:r>
        <w:tab/>
        <w:t xml:space="preserve"> 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CA8FE51"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5A3143DD" w14:textId="77777777" w:rsidR="005A280E" w:rsidRDefault="005A280E" w:rsidP="00CF5F9E">
      <w:pPr>
        <w:pStyle w:val="B10"/>
      </w:pPr>
      <w:r>
        <w:t>f)</w:t>
      </w:r>
      <w:r>
        <w:tab/>
        <w:t>NRCellDU.</w:t>
      </w:r>
    </w:p>
    <w:p w14:paraId="2F055857" w14:textId="77777777" w:rsidR="005A280E" w:rsidRDefault="005A280E" w:rsidP="00CF5F9E">
      <w:pPr>
        <w:pStyle w:val="B10"/>
      </w:pPr>
      <w:r>
        <w:t>g)</w:t>
      </w:r>
      <w:r>
        <w:tab/>
        <w:t>Valid for packet switched traffic .</w:t>
      </w:r>
    </w:p>
    <w:p w14:paraId="7B1AE063" w14:textId="77777777" w:rsidR="005A280E" w:rsidRDefault="005A280E" w:rsidP="00CF5F9E">
      <w:pPr>
        <w:pStyle w:val="B10"/>
      </w:pPr>
      <w:r>
        <w:t>h)</w:t>
      </w:r>
      <w:r>
        <w:tab/>
        <w:t>5GS.</w:t>
      </w:r>
    </w:p>
    <w:p w14:paraId="511F2D8D" w14:textId="77777777" w:rsidR="005A280E" w:rsidRDefault="005A280E" w:rsidP="005A280E">
      <w:pPr>
        <w:ind w:left="540" w:hanging="270"/>
        <w:rPr>
          <w:lang w:val="en-US" w:eastAsia="zh-CN"/>
        </w:rPr>
      </w:pPr>
    </w:p>
    <w:p w14:paraId="3423502B" w14:textId="77777777" w:rsidR="005A280E" w:rsidRDefault="005A280E" w:rsidP="005A280E">
      <w:pPr>
        <w:pStyle w:val="Heading5"/>
        <w:rPr>
          <w:lang w:eastAsia="zh-CN"/>
        </w:rPr>
      </w:pPr>
      <w:bookmarkStart w:id="447" w:name="_Toc20132252"/>
      <w:bookmarkStart w:id="448" w:name="_Toc27473297"/>
      <w:bookmarkStart w:id="449" w:name="_Toc35955952"/>
      <w:bookmarkStart w:id="450" w:name="_Toc44491925"/>
      <w:bookmarkStart w:id="451" w:name="_Toc51689852"/>
      <w:bookmarkStart w:id="452" w:name="_Toc146026111"/>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447"/>
      <w:bookmarkEnd w:id="448"/>
      <w:bookmarkEnd w:id="449"/>
      <w:bookmarkEnd w:id="450"/>
      <w:bookmarkEnd w:id="451"/>
      <w:bookmarkEnd w:id="452"/>
    </w:p>
    <w:p w14:paraId="49C7423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7C43DB1E" w14:textId="77777777" w:rsidR="005A280E" w:rsidRDefault="005A280E" w:rsidP="00CF5F9E">
      <w:pPr>
        <w:pStyle w:val="B10"/>
      </w:pPr>
      <w:r>
        <w:rPr>
          <w:lang w:eastAsia="zh-CN"/>
        </w:rPr>
        <w:t xml:space="preserve">b) </w:t>
      </w:r>
      <w:r>
        <w:rPr>
          <w:rFonts w:hint="eastAsia"/>
          <w:lang w:eastAsia="zh-CN"/>
        </w:rPr>
        <w:t>CC</w:t>
      </w:r>
      <w:r>
        <w:rPr>
          <w:lang w:eastAsia="zh-CN"/>
        </w:rPr>
        <w:t>.</w:t>
      </w:r>
    </w:p>
    <w:p w14:paraId="523A155E"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1952A093" w14:textId="77777777" w:rsidR="005A280E" w:rsidRDefault="005A280E" w:rsidP="00CF5F9E">
      <w:pPr>
        <w:pStyle w:val="B10"/>
      </w:pPr>
      <w:r>
        <w:t>d) A single integer value.</w:t>
      </w:r>
    </w:p>
    <w:p w14:paraId="11E6F0AF"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63AC35C6"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6097E2B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3DE17500"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0D5257C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AFDE115" w14:textId="77777777" w:rsidR="005A280E" w:rsidRDefault="005A280E" w:rsidP="005A280E">
      <w:pPr>
        <w:ind w:left="540" w:hanging="270"/>
        <w:rPr>
          <w:lang w:eastAsia="en-GB"/>
        </w:rPr>
      </w:pPr>
    </w:p>
    <w:p w14:paraId="68B0A52A" w14:textId="77777777" w:rsidR="005A280E" w:rsidRDefault="005A280E" w:rsidP="005A280E">
      <w:pPr>
        <w:pStyle w:val="Heading5"/>
        <w:rPr>
          <w:lang w:eastAsia="zh-CN"/>
        </w:rPr>
      </w:pPr>
      <w:bookmarkStart w:id="453" w:name="_Toc20132253"/>
      <w:bookmarkStart w:id="454" w:name="_Toc27473298"/>
      <w:bookmarkStart w:id="455" w:name="_Toc35955953"/>
      <w:bookmarkStart w:id="456" w:name="_Toc44491926"/>
      <w:bookmarkStart w:id="457" w:name="_Toc51689853"/>
      <w:bookmarkStart w:id="458" w:name="_Toc146026112"/>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453"/>
      <w:bookmarkEnd w:id="454"/>
      <w:bookmarkEnd w:id="455"/>
      <w:bookmarkEnd w:id="456"/>
      <w:bookmarkEnd w:id="457"/>
      <w:bookmarkEnd w:id="458"/>
    </w:p>
    <w:p w14:paraId="5BBD217C"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01BA7B1A"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6A113AE2"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320CD0EA" w14:textId="77777777" w:rsidR="005A280E" w:rsidRDefault="00166EFE" w:rsidP="00CF5F9E">
      <w:pPr>
        <w:pStyle w:val="B10"/>
        <w:rPr>
          <w:lang w:val="en-US" w:eastAsia="zh-CN"/>
        </w:rPr>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30B75F33" w14:textId="77777777" w:rsidR="005A280E" w:rsidRPr="00CF5F9E" w:rsidRDefault="00166EFE" w:rsidP="00CF5F9E">
      <w:pPr>
        <w:pStyle w:val="B10"/>
        <w:rPr>
          <w:lang w:eastAsia="zh-CN"/>
        </w:rPr>
      </w:pPr>
      <w:r w:rsidRPr="00166EFE">
        <w:rPr>
          <w:lang w:eastAsia="zh-CN"/>
        </w:rPr>
        <w:t>e)</w:t>
      </w:r>
      <w:r w:rsidRPr="00166EFE">
        <w:rPr>
          <w:lang w:eastAsia="zh-CN"/>
        </w:rPr>
        <w:tab/>
      </w:r>
      <w:r w:rsidR="005A280E" w:rsidRPr="00166EFE">
        <w:rPr>
          <w:lang w:eastAsia="zh-CN"/>
        </w:rPr>
        <w:t xml:space="preserve"> </w:t>
      </w:r>
      <w:r w:rsidR="005A280E" w:rsidRPr="00166EFE">
        <w:rPr>
          <w:rFonts w:hint="eastAsia"/>
          <w:lang w:eastAsia="zh-CN"/>
        </w:rPr>
        <w:t>TB.TotNbrDl</w:t>
      </w:r>
      <w:r w:rsidR="005A280E" w:rsidRPr="00CF5F9E">
        <w:rPr>
          <w:rFonts w:hint="eastAsia"/>
          <w:lang w:eastAsia="zh-CN"/>
        </w:rPr>
        <w:t xml:space="preserve">.X </w:t>
      </w:r>
    </w:p>
    <w:p w14:paraId="05CBF83B"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7CFE9498"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4D978F04"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A5679C6"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728A7B4A" w14:textId="77777777" w:rsidR="005A280E" w:rsidRDefault="005A280E" w:rsidP="005A280E">
      <w:pPr>
        <w:ind w:left="540" w:hanging="270"/>
        <w:rPr>
          <w:lang w:eastAsia="en-GB"/>
        </w:rPr>
      </w:pPr>
    </w:p>
    <w:p w14:paraId="45A8C855" w14:textId="77777777" w:rsidR="005A280E" w:rsidRDefault="005A280E" w:rsidP="005A280E">
      <w:pPr>
        <w:pStyle w:val="Heading5"/>
        <w:rPr>
          <w:lang w:eastAsia="zh-CN"/>
        </w:rPr>
      </w:pPr>
      <w:bookmarkStart w:id="459" w:name="_Toc20132254"/>
      <w:bookmarkStart w:id="460" w:name="_Toc27473299"/>
      <w:bookmarkStart w:id="461" w:name="_Toc35955954"/>
      <w:bookmarkStart w:id="462" w:name="_Toc44491927"/>
      <w:bookmarkStart w:id="463" w:name="_Toc51689854"/>
      <w:bookmarkStart w:id="464" w:name="_Toc146026113"/>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459"/>
      <w:bookmarkEnd w:id="460"/>
      <w:bookmarkEnd w:id="461"/>
      <w:bookmarkEnd w:id="462"/>
      <w:bookmarkEnd w:id="463"/>
      <w:bookmarkEnd w:id="464"/>
    </w:p>
    <w:p w14:paraId="771A47DB" w14:textId="77777777" w:rsidR="005A280E" w:rsidRDefault="007A4E90"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46439ABD" w14:textId="77777777" w:rsidR="005A280E" w:rsidRDefault="007A4E90"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2A941A01" w14:textId="77777777" w:rsidR="005A280E" w:rsidRDefault="007A4E90" w:rsidP="00CF5F9E">
      <w:pPr>
        <w:pStyle w:val="B10"/>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EB66DEF" w14:textId="77777777" w:rsidR="005A280E" w:rsidRDefault="007A4E90"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07A42DF0" w14:textId="77777777" w:rsidR="005A280E" w:rsidRPr="00CF5F9E" w:rsidRDefault="007A4E90" w:rsidP="00CF5F9E">
      <w:pPr>
        <w:pStyle w:val="B10"/>
        <w:rPr>
          <w:lang w:eastAsia="zh-CN"/>
        </w:rPr>
      </w:pPr>
      <w:r w:rsidRPr="007A4E90">
        <w:rPr>
          <w:lang w:eastAsia="zh-CN"/>
        </w:rPr>
        <w:t>e)</w:t>
      </w:r>
      <w:r w:rsidRPr="007A4E90">
        <w:rPr>
          <w:lang w:eastAsia="zh-CN"/>
        </w:rPr>
        <w:tab/>
      </w:r>
      <w:r w:rsidR="005A280E" w:rsidRPr="007A4E90">
        <w:rPr>
          <w:lang w:eastAsia="zh-CN"/>
        </w:rPr>
        <w:t xml:space="preserve"> </w:t>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408307EF"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7DD43B0E"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51EA831E"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2CB4F9A1"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35D96643" w14:textId="77777777" w:rsidR="005A280E" w:rsidRDefault="005A280E" w:rsidP="005A280E">
      <w:pPr>
        <w:ind w:left="540" w:hanging="270"/>
        <w:rPr>
          <w:lang w:eastAsia="en-GB"/>
        </w:rPr>
      </w:pPr>
    </w:p>
    <w:p w14:paraId="7034EAD5" w14:textId="77777777" w:rsidR="005A280E" w:rsidRDefault="005A280E" w:rsidP="005A280E">
      <w:pPr>
        <w:pStyle w:val="Heading5"/>
        <w:rPr>
          <w:lang w:eastAsia="zh-CN"/>
        </w:rPr>
      </w:pPr>
      <w:bookmarkStart w:id="465" w:name="_Toc20132255"/>
      <w:bookmarkStart w:id="466" w:name="_Toc27473300"/>
      <w:bookmarkStart w:id="467" w:name="_Toc35955955"/>
      <w:bookmarkStart w:id="468" w:name="_Toc44491928"/>
      <w:bookmarkStart w:id="469" w:name="_Toc51689855"/>
      <w:bookmarkStart w:id="470" w:name="_Toc146026114"/>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465"/>
      <w:bookmarkEnd w:id="466"/>
      <w:bookmarkEnd w:id="467"/>
      <w:bookmarkEnd w:id="468"/>
      <w:bookmarkEnd w:id="469"/>
      <w:bookmarkEnd w:id="470"/>
    </w:p>
    <w:p w14:paraId="3921ED0F" w14:textId="77777777" w:rsidR="005A280E" w:rsidRDefault="00995C2A"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901FB4" w14:textId="77777777" w:rsidR="005A280E" w:rsidRDefault="00995C2A"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651D32A0" w14:textId="77777777" w:rsidR="005A280E" w:rsidRDefault="00995C2A" w:rsidP="00CF5F9E">
      <w:pPr>
        <w:pStyle w:val="B10"/>
        <w:rPr>
          <w:lang w:eastAsia="zh-CN"/>
        </w:rPr>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2C2C1618" w14:textId="77777777" w:rsidR="005A280E" w:rsidRDefault="00995C2A" w:rsidP="00CF5F9E">
      <w:pPr>
        <w:pStyle w:val="B10"/>
      </w:pPr>
      <w:r>
        <w:t>d)</w:t>
      </w:r>
      <w:r w:rsidR="005A280E">
        <w:t xml:space="preserve"> A single integer value.</w:t>
      </w:r>
    </w:p>
    <w:p w14:paraId="325854C3"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01B87F9B"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1E040AB8"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1C1BEB2C"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7619B58C" w14:textId="77777777" w:rsidR="005A280E" w:rsidRDefault="005A280E" w:rsidP="005A280E">
      <w:pPr>
        <w:ind w:left="540" w:hanging="270"/>
        <w:rPr>
          <w:lang w:eastAsia="en-GB"/>
        </w:rPr>
      </w:pPr>
    </w:p>
    <w:p w14:paraId="5356AF66" w14:textId="77777777" w:rsidR="005A280E" w:rsidRDefault="005A280E" w:rsidP="005A280E">
      <w:pPr>
        <w:pStyle w:val="Heading5"/>
        <w:rPr>
          <w:lang w:eastAsia="zh-CN"/>
        </w:rPr>
      </w:pPr>
      <w:bookmarkStart w:id="471" w:name="_Toc20132256"/>
      <w:bookmarkStart w:id="472" w:name="_Toc27473301"/>
      <w:bookmarkStart w:id="473" w:name="_Toc35955956"/>
      <w:bookmarkStart w:id="474" w:name="_Toc44491929"/>
      <w:bookmarkStart w:id="475" w:name="_Toc51689856"/>
      <w:bookmarkStart w:id="476" w:name="_Toc146026115"/>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471"/>
      <w:bookmarkEnd w:id="472"/>
      <w:bookmarkEnd w:id="473"/>
      <w:bookmarkEnd w:id="474"/>
      <w:bookmarkEnd w:id="475"/>
      <w:bookmarkEnd w:id="476"/>
    </w:p>
    <w:p w14:paraId="3F93B97E"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3FDDA8" w14:textId="77777777" w:rsidR="005A280E" w:rsidRDefault="004A0527" w:rsidP="00CF5F9E">
      <w:pPr>
        <w:pStyle w:val="B10"/>
      </w:pPr>
      <w:r>
        <w:rPr>
          <w:lang w:eastAsia="zh-CN"/>
        </w:rPr>
        <w:t>b)</w:t>
      </w:r>
      <w:r w:rsidR="005A280E">
        <w:rPr>
          <w:lang w:eastAsia="zh-CN"/>
        </w:rPr>
        <w:t xml:space="preserve">  </w:t>
      </w:r>
      <w:r w:rsidR="005A280E">
        <w:rPr>
          <w:rFonts w:hint="eastAsia"/>
          <w:lang w:eastAsia="zh-CN"/>
        </w:rPr>
        <w:t>CC</w:t>
      </w:r>
    </w:p>
    <w:p w14:paraId="2A27496E"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4038BACE" w14:textId="77777777" w:rsidR="005A280E" w:rsidRDefault="004A0527" w:rsidP="00CF5F9E">
      <w:pPr>
        <w:pStyle w:val="B10"/>
      </w:pPr>
      <w:r>
        <w:t>d)</w:t>
      </w:r>
      <w:r w:rsidR="005A280E">
        <w:t xml:space="preserve"> A single integer value.</w:t>
      </w:r>
    </w:p>
    <w:p w14:paraId="5B63535E" w14:textId="77777777" w:rsidR="005A280E" w:rsidRDefault="004A0527" w:rsidP="00CF5F9E">
      <w:pPr>
        <w:pStyle w:val="B10"/>
        <w:rPr>
          <w:lang w:val="en-US" w:eastAsia="zh-CN"/>
        </w:rPr>
      </w:pPr>
      <w:r>
        <w:rPr>
          <w:lang w:eastAsia="zh-CN"/>
        </w:rPr>
        <w:t>e)</w:t>
      </w:r>
      <w:r>
        <w:rPr>
          <w:lang w:eastAsia="zh-CN"/>
        </w:rPr>
        <w:tab/>
      </w:r>
      <w:r w:rsidR="005A280E">
        <w:rPr>
          <w:lang w:eastAsia="zh-CN"/>
        </w:rPr>
        <w:t xml:space="preserve"> </w:t>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0C821185"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74E6E305"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58A03080" w14:textId="77777777" w:rsidR="005A280E" w:rsidRDefault="004A0527" w:rsidP="00CF5F9E">
      <w:pPr>
        <w:pStyle w:val="B10"/>
        <w:ind w:left="852"/>
      </w:pPr>
      <w:r>
        <w:rPr>
          <w:lang w:eastAsia="en-GB"/>
        </w:rPr>
        <w:t>h)</w:t>
      </w:r>
      <w:r>
        <w:rPr>
          <w:lang w:eastAsia="en-GB"/>
        </w:rPr>
        <w:tab/>
      </w:r>
      <w:r w:rsidR="005A280E">
        <w:rPr>
          <w:lang w:eastAsia="en-GB"/>
        </w:rPr>
        <w:t>Valid</w:t>
      </w:r>
      <w:r w:rsidR="005A280E">
        <w:t xml:space="preserve"> for packet switched traffic </w:t>
      </w:r>
      <w:r>
        <w:t>.</w:t>
      </w:r>
    </w:p>
    <w:p w14:paraId="147177BE"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0B744F" w14:textId="77777777" w:rsidR="005A280E" w:rsidRDefault="005A280E" w:rsidP="005A280E">
      <w:pPr>
        <w:ind w:left="540" w:hanging="270"/>
        <w:rPr>
          <w:lang w:eastAsia="en-GB"/>
        </w:rPr>
      </w:pPr>
    </w:p>
    <w:p w14:paraId="3279F50F" w14:textId="77777777" w:rsidR="005A280E" w:rsidRDefault="005A280E" w:rsidP="005A280E">
      <w:pPr>
        <w:pStyle w:val="Heading5"/>
        <w:rPr>
          <w:szCs w:val="22"/>
          <w:lang w:val="en-US" w:eastAsia="zh-CN"/>
        </w:rPr>
      </w:pPr>
      <w:bookmarkStart w:id="477" w:name="_Toc20132257"/>
      <w:bookmarkStart w:id="478" w:name="_Toc27473302"/>
      <w:bookmarkStart w:id="479" w:name="_Toc35955957"/>
      <w:bookmarkStart w:id="480" w:name="_Toc44491930"/>
      <w:bookmarkStart w:id="481" w:name="_Toc51689857"/>
      <w:bookmarkStart w:id="482" w:name="_Toc146026116"/>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477"/>
      <w:bookmarkEnd w:id="478"/>
      <w:bookmarkEnd w:id="479"/>
      <w:bookmarkEnd w:id="480"/>
      <w:bookmarkEnd w:id="481"/>
      <w:bookmarkEnd w:id="482"/>
    </w:p>
    <w:p w14:paraId="0BBB0BAE" w14:textId="77777777" w:rsidR="005A280E" w:rsidRDefault="007C4916" w:rsidP="00CF5F9E">
      <w:pPr>
        <w:pStyle w:val="B10"/>
      </w:pPr>
      <w:r>
        <w:t>a)</w:t>
      </w:r>
      <w:r>
        <w:tab/>
      </w:r>
      <w:r w:rsidR="005A280E">
        <w:t xml:space="preserve"> 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BBD3C6" w14:textId="77777777" w:rsidR="005A280E" w:rsidRDefault="007C491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B82A4C" w14:textId="77777777" w:rsidR="005A280E" w:rsidRDefault="007C4916"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5D3B7781" w14:textId="77777777" w:rsidR="005A280E" w:rsidRDefault="007C4916" w:rsidP="00CF5F9E">
      <w:pPr>
        <w:pStyle w:val="B10"/>
      </w:pPr>
      <w:r>
        <w:t>d)</w:t>
      </w:r>
      <w:r>
        <w:tab/>
      </w:r>
      <w:r w:rsidR="005A280E">
        <w:t xml:space="preserve"> A single integer value.</w:t>
      </w:r>
    </w:p>
    <w:p w14:paraId="4D647E28"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2348ACC2"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36185B5B"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5F757378"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37DBB263"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02575A1C" w14:textId="77777777" w:rsidR="005A280E" w:rsidRDefault="005A280E" w:rsidP="005A280E">
      <w:pPr>
        <w:ind w:left="540" w:hanging="270"/>
        <w:rPr>
          <w:lang w:eastAsia="en-GB"/>
        </w:rPr>
      </w:pPr>
    </w:p>
    <w:p w14:paraId="6C2884FD" w14:textId="77777777" w:rsidR="005A280E" w:rsidRDefault="005A280E" w:rsidP="005A280E">
      <w:pPr>
        <w:pStyle w:val="Heading5"/>
        <w:rPr>
          <w:lang w:eastAsia="zh-CN"/>
        </w:rPr>
      </w:pPr>
      <w:bookmarkStart w:id="483" w:name="_Toc20132258"/>
      <w:bookmarkStart w:id="484" w:name="_Toc27473303"/>
      <w:bookmarkStart w:id="485" w:name="_Toc35955958"/>
      <w:bookmarkStart w:id="486" w:name="_Toc44491931"/>
      <w:bookmarkStart w:id="487" w:name="_Toc51689858"/>
      <w:bookmarkStart w:id="488" w:name="_Toc146026117"/>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483"/>
      <w:bookmarkEnd w:id="484"/>
      <w:bookmarkEnd w:id="485"/>
      <w:bookmarkEnd w:id="486"/>
      <w:bookmarkEnd w:id="487"/>
      <w:bookmarkEnd w:id="488"/>
    </w:p>
    <w:p w14:paraId="6982CD2E"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5A064470" w14:textId="77777777" w:rsidR="005A280E" w:rsidRDefault="00A0610E"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7C57A7" w14:textId="77777777" w:rsidR="005A280E" w:rsidRDefault="00A0610E" w:rsidP="00CF5F9E">
      <w:pPr>
        <w:pStyle w:val="B10"/>
        <w:rPr>
          <w:lang w:eastAsia="zh-CN"/>
        </w:rPr>
      </w:pPr>
      <w:r>
        <w:t>c)</w:t>
      </w:r>
      <w:r>
        <w:tab/>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663B68C6" w14:textId="77777777" w:rsidR="005A280E" w:rsidRDefault="00A0610E"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p>
    <w:p w14:paraId="102F5C3C" w14:textId="77777777" w:rsidR="005A280E" w:rsidRPr="00CF5F9E" w:rsidRDefault="00A0610E" w:rsidP="00CF5F9E">
      <w:pPr>
        <w:pStyle w:val="B10"/>
        <w:rPr>
          <w:lang w:eastAsia="zh-CN"/>
        </w:rPr>
      </w:pPr>
      <w:r w:rsidRPr="00A0610E">
        <w:rPr>
          <w:lang w:eastAsia="zh-CN"/>
        </w:rPr>
        <w:t>e)</w:t>
      </w:r>
      <w:r w:rsidRPr="00A0610E">
        <w:rPr>
          <w:lang w:eastAsia="zh-CN"/>
        </w:rPr>
        <w:tab/>
      </w:r>
      <w:r w:rsidR="005A280E" w:rsidRPr="00A0610E">
        <w:rPr>
          <w:lang w:eastAsia="zh-CN"/>
        </w:rPr>
        <w:t xml:space="preserve"> </w:t>
      </w:r>
      <w:r w:rsidR="005A280E" w:rsidRPr="00A0610E">
        <w:rPr>
          <w:rFonts w:hint="eastAsia"/>
          <w:lang w:eastAsia="zh-CN"/>
        </w:rPr>
        <w:t>TB.TotNbrUl</w:t>
      </w:r>
      <w:r w:rsidR="005A280E" w:rsidRPr="00CF5F9E">
        <w:rPr>
          <w:rFonts w:hint="eastAsia"/>
          <w:lang w:eastAsia="zh-CN"/>
        </w:rPr>
        <w:t xml:space="preserve">.X </w:t>
      </w:r>
    </w:p>
    <w:p w14:paraId="03F21748"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7973E272"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6DC31F94"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719F6DD1"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0C44F147" w14:textId="77777777" w:rsidR="005A280E" w:rsidRDefault="005A280E" w:rsidP="005A280E">
      <w:pPr>
        <w:ind w:left="540" w:hanging="270"/>
        <w:rPr>
          <w:lang w:eastAsia="en-GB"/>
        </w:rPr>
      </w:pPr>
    </w:p>
    <w:p w14:paraId="4BE8D821" w14:textId="77777777" w:rsidR="005A280E" w:rsidRDefault="005A280E" w:rsidP="005A280E">
      <w:pPr>
        <w:pStyle w:val="Heading5"/>
        <w:rPr>
          <w:lang w:eastAsia="zh-CN"/>
        </w:rPr>
      </w:pPr>
      <w:bookmarkStart w:id="489" w:name="_Toc20132259"/>
      <w:bookmarkStart w:id="490" w:name="_Toc27473304"/>
      <w:bookmarkStart w:id="491" w:name="_Toc35955959"/>
      <w:bookmarkStart w:id="492" w:name="_Toc44491932"/>
      <w:bookmarkStart w:id="493" w:name="_Toc51689859"/>
      <w:bookmarkStart w:id="494" w:name="_Toc146026118"/>
      <w:r>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489"/>
      <w:bookmarkEnd w:id="490"/>
      <w:bookmarkEnd w:id="491"/>
      <w:bookmarkEnd w:id="492"/>
      <w:bookmarkEnd w:id="493"/>
      <w:bookmarkEnd w:id="494"/>
    </w:p>
    <w:p w14:paraId="3EB851B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4022B5C3" w14:textId="77777777" w:rsidR="005A280E" w:rsidRDefault="00070472"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0EA3D81A" w14:textId="77777777" w:rsidR="005A280E" w:rsidRDefault="00070472"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3EA62441" w14:textId="77777777" w:rsidR="005A280E" w:rsidRDefault="00070472" w:rsidP="00CF5F9E">
      <w:pPr>
        <w:pStyle w:val="B10"/>
      </w:pPr>
      <w:r>
        <w:rPr>
          <w:lang w:val="en-US" w:eastAsia="zh-CN"/>
        </w:rPr>
        <w:t>d)</w:t>
      </w:r>
      <w:r w:rsidR="00D3355A">
        <w:rPr>
          <w:lang w:val="en-US" w:eastAsia="zh-CN"/>
        </w:rPr>
        <w:tab/>
      </w:r>
      <w:r w:rsidR="005A280E">
        <w:rPr>
          <w:rFonts w:hint="eastAsia"/>
          <w:lang w:val="en-US" w:eastAsia="zh-CN"/>
        </w:rPr>
        <w:t xml:space="preserve">Each measurement is an </w:t>
      </w:r>
      <w:r w:rsidR="005A280E">
        <w:t>integer.</w:t>
      </w:r>
    </w:p>
    <w:p w14:paraId="06C99E0B"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7FC0C9F5"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2210C48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785020B8"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35041D18"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79DCEB12" w14:textId="77777777" w:rsidR="005A280E" w:rsidRDefault="005A280E" w:rsidP="005A280E">
      <w:pPr>
        <w:ind w:left="540" w:hanging="270"/>
        <w:rPr>
          <w:lang w:eastAsia="en-GB"/>
        </w:rPr>
      </w:pPr>
    </w:p>
    <w:p w14:paraId="2B330B13" w14:textId="77777777" w:rsidR="005A280E" w:rsidRDefault="005A280E" w:rsidP="005A280E">
      <w:pPr>
        <w:pStyle w:val="Heading5"/>
        <w:rPr>
          <w:lang w:eastAsia="zh-CN"/>
        </w:rPr>
      </w:pPr>
      <w:bookmarkStart w:id="495" w:name="_Toc20132260"/>
      <w:bookmarkStart w:id="496" w:name="_Toc27473305"/>
      <w:bookmarkStart w:id="497" w:name="_Toc35955960"/>
      <w:bookmarkStart w:id="498" w:name="_Toc44491933"/>
      <w:bookmarkStart w:id="499" w:name="_Toc51689860"/>
      <w:bookmarkStart w:id="500" w:name="_Toc146026119"/>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495"/>
      <w:bookmarkEnd w:id="496"/>
      <w:bookmarkEnd w:id="497"/>
      <w:bookmarkEnd w:id="498"/>
      <w:bookmarkEnd w:id="499"/>
      <w:bookmarkEnd w:id="500"/>
    </w:p>
    <w:p w14:paraId="603CA35A"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1153B087" w14:textId="77777777" w:rsidR="005A280E" w:rsidRDefault="00DD5EF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52A7F60C"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1096FD62" w14:textId="77777777" w:rsidR="005A280E" w:rsidRDefault="00DD5EF6" w:rsidP="00CF5F9E">
      <w:pPr>
        <w:pStyle w:val="B10"/>
      </w:pPr>
      <w:r>
        <w:t>d)</w:t>
      </w:r>
      <w:r>
        <w:tab/>
      </w:r>
      <w:r w:rsidR="005A280E">
        <w:t>A single integer value.</w:t>
      </w:r>
    </w:p>
    <w:p w14:paraId="0B8355F9"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4885DBDE"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5250A625"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7B02B2C1"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319083BC" w14:textId="77777777" w:rsidR="00E05E8C" w:rsidRDefault="00E05E8C" w:rsidP="00E05E8C">
      <w:pPr>
        <w:pStyle w:val="Heading4"/>
        <w:rPr>
          <w:color w:val="000000"/>
        </w:rPr>
      </w:pPr>
      <w:bookmarkStart w:id="501" w:name="_Toc20132261"/>
      <w:bookmarkStart w:id="502" w:name="_Toc27473306"/>
      <w:bookmarkStart w:id="503" w:name="_Toc35955961"/>
      <w:bookmarkStart w:id="504" w:name="_Toc44491934"/>
      <w:bookmarkStart w:id="505" w:name="_Toc51689861"/>
      <w:bookmarkStart w:id="506" w:name="_Toc146026120"/>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501"/>
      <w:bookmarkEnd w:id="502"/>
      <w:bookmarkEnd w:id="503"/>
      <w:bookmarkEnd w:id="504"/>
      <w:bookmarkEnd w:id="505"/>
      <w:bookmarkEnd w:id="506"/>
    </w:p>
    <w:p w14:paraId="101A9340" w14:textId="77777777" w:rsidR="00B67673" w:rsidRDefault="00B67673" w:rsidP="00B67673">
      <w:pPr>
        <w:pStyle w:val="Heading4"/>
        <w:rPr>
          <w:color w:val="000000"/>
        </w:rPr>
      </w:pPr>
      <w:bookmarkStart w:id="507" w:name="_Toc20132262"/>
      <w:bookmarkStart w:id="508" w:name="_Toc27473307"/>
      <w:bookmarkStart w:id="509" w:name="_Toc35955962"/>
      <w:bookmarkStart w:id="510" w:name="_Toc44491935"/>
      <w:bookmarkStart w:id="511" w:name="_Toc51689862"/>
      <w:bookmarkStart w:id="512" w:name="_Toc146026121"/>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507"/>
      <w:bookmarkEnd w:id="508"/>
      <w:bookmarkEnd w:id="509"/>
      <w:bookmarkEnd w:id="510"/>
      <w:bookmarkEnd w:id="511"/>
      <w:bookmarkEnd w:id="512"/>
    </w:p>
    <w:p w14:paraId="668FAA75" w14:textId="77777777" w:rsidR="00440849" w:rsidRDefault="00440849" w:rsidP="00440849">
      <w:pPr>
        <w:pStyle w:val="Heading4"/>
        <w:rPr>
          <w:color w:val="000000"/>
        </w:rPr>
      </w:pPr>
      <w:bookmarkStart w:id="513" w:name="_Toc20132263"/>
      <w:bookmarkStart w:id="514" w:name="_Toc27473308"/>
      <w:bookmarkStart w:id="515" w:name="_Toc35955963"/>
      <w:bookmarkStart w:id="516" w:name="_Toc44491936"/>
      <w:bookmarkStart w:id="517" w:name="_Toc51689863"/>
      <w:bookmarkStart w:id="518" w:name="_Toc146026122"/>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513"/>
      <w:bookmarkEnd w:id="514"/>
      <w:bookmarkEnd w:id="515"/>
      <w:bookmarkEnd w:id="516"/>
      <w:bookmarkEnd w:id="517"/>
      <w:bookmarkEnd w:id="518"/>
    </w:p>
    <w:p w14:paraId="308B2ACA" w14:textId="77777777" w:rsidR="00440849" w:rsidRPr="008F3F24" w:rsidRDefault="00440849" w:rsidP="00440849">
      <w:pPr>
        <w:pStyle w:val="Heading5"/>
      </w:pPr>
      <w:bookmarkStart w:id="519" w:name="_Toc20132264"/>
      <w:bookmarkStart w:id="520" w:name="_Toc27473309"/>
      <w:bookmarkStart w:id="521" w:name="_Toc35955964"/>
      <w:bookmarkStart w:id="522" w:name="_Toc44491937"/>
      <w:bookmarkStart w:id="523" w:name="_Toc51689864"/>
      <w:bookmarkStart w:id="524" w:name="_Toc146026123"/>
      <w:r w:rsidRPr="00A005B5">
        <w:t>5.1.</w:t>
      </w:r>
      <w:r>
        <w:t>1</w:t>
      </w:r>
      <w:r w:rsidRPr="00A005B5">
        <w:t>.</w:t>
      </w:r>
      <w:r>
        <w:t>10</w:t>
      </w:r>
      <w:r w:rsidRPr="00A005B5">
        <w:t>.1</w:t>
      </w:r>
      <w:r w:rsidRPr="00A005B5">
        <w:tab/>
      </w:r>
      <w:r w:rsidRPr="00317214">
        <w:rPr>
          <w:lang w:eastAsia="zh-CN"/>
        </w:rPr>
        <w:t>Number of DRBs attempted to setup</w:t>
      </w:r>
      <w:bookmarkEnd w:id="519"/>
      <w:bookmarkEnd w:id="520"/>
      <w:bookmarkEnd w:id="521"/>
      <w:bookmarkEnd w:id="522"/>
      <w:bookmarkEnd w:id="523"/>
      <w:bookmarkEnd w:id="524"/>
    </w:p>
    <w:p w14:paraId="65F54A84"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0E38A091" w14:textId="77777777" w:rsidR="00440849" w:rsidRPr="002E04A2" w:rsidRDefault="00440849" w:rsidP="00CF5F9E">
      <w:pPr>
        <w:pStyle w:val="B10"/>
      </w:pPr>
      <w:r>
        <w:t>b)</w:t>
      </w:r>
      <w:r>
        <w:tab/>
        <w:t>CC.</w:t>
      </w:r>
    </w:p>
    <w:p w14:paraId="2D74A2C2" w14:textId="77777777"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3GPP TS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p>
    <w:p w14:paraId="6E94BC46" w14:textId="77777777" w:rsidR="00440849" w:rsidRPr="002E04A2" w:rsidRDefault="00440849" w:rsidP="00CF5F9E">
      <w:pPr>
        <w:pStyle w:val="B10"/>
      </w:pPr>
      <w:r>
        <w:t>d)</w:t>
      </w:r>
      <w:r>
        <w:tab/>
        <w:t>Each subcounter is an</w:t>
      </w:r>
      <w:r w:rsidRPr="002E04A2">
        <w:t xml:space="preserve"> integer value</w:t>
      </w:r>
      <w:r>
        <w:t>.</w:t>
      </w:r>
    </w:p>
    <w:p w14:paraId="5B07B46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51A1A21F"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0D56803" w14:textId="77777777" w:rsidR="00440849" w:rsidRPr="002E04A2" w:rsidRDefault="00440849" w:rsidP="00CF5F9E">
      <w:pPr>
        <w:pStyle w:val="B10"/>
      </w:pPr>
      <w:r>
        <w:t>f)</w:t>
      </w:r>
      <w:r>
        <w:tab/>
        <w:t>NRCellCU.</w:t>
      </w:r>
    </w:p>
    <w:p w14:paraId="56041261" w14:textId="77777777" w:rsidR="00440849" w:rsidRPr="002E04A2" w:rsidRDefault="00440849" w:rsidP="00CF5F9E">
      <w:pPr>
        <w:pStyle w:val="B10"/>
      </w:pPr>
      <w:r>
        <w:t>g)</w:t>
      </w:r>
      <w:r>
        <w:tab/>
      </w:r>
      <w:r w:rsidRPr="002E04A2">
        <w:t>Valid for packet swit</w:t>
      </w:r>
      <w:r>
        <w:t>ched traffic.</w:t>
      </w:r>
    </w:p>
    <w:p w14:paraId="75420487" w14:textId="77777777" w:rsidR="00440849" w:rsidRDefault="00440849" w:rsidP="00CF5F9E">
      <w:pPr>
        <w:pStyle w:val="B10"/>
      </w:pPr>
      <w:r>
        <w:t>h)</w:t>
      </w:r>
      <w:r>
        <w:tab/>
      </w:r>
      <w:r w:rsidRPr="002E04A2">
        <w:t>5G</w:t>
      </w:r>
      <w:r>
        <w:t>S.</w:t>
      </w:r>
    </w:p>
    <w:p w14:paraId="00B4A176"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CA2ED6E" w14:textId="77777777" w:rsidR="00440849" w:rsidRDefault="00440849" w:rsidP="00CF5F9E">
      <w:pPr>
        <w:rPr>
          <w:lang w:eastAsia="zh-CN"/>
        </w:rPr>
      </w:pPr>
    </w:p>
    <w:p w14:paraId="017B6C55" w14:textId="77777777" w:rsidR="00440849" w:rsidRPr="008F3F24" w:rsidRDefault="00440849" w:rsidP="00440849">
      <w:pPr>
        <w:pStyle w:val="Heading5"/>
      </w:pPr>
      <w:bookmarkStart w:id="525" w:name="_Toc20132265"/>
      <w:bookmarkStart w:id="526" w:name="_Toc27473310"/>
      <w:bookmarkStart w:id="527" w:name="_Toc35955965"/>
      <w:bookmarkStart w:id="528" w:name="_Toc44491938"/>
      <w:bookmarkStart w:id="529" w:name="_Toc51689865"/>
      <w:bookmarkStart w:id="530" w:name="_Toc146026124"/>
      <w:r w:rsidRPr="00A005B5">
        <w:t>5.1.</w:t>
      </w:r>
      <w:r>
        <w:t>1</w:t>
      </w:r>
      <w:r w:rsidRPr="00A005B5">
        <w:t>.</w:t>
      </w:r>
      <w:r w:rsidR="0074011B">
        <w:t>10</w:t>
      </w:r>
      <w:r w:rsidRPr="00A005B5">
        <w:t>.</w:t>
      </w:r>
      <w:r>
        <w:t>2</w:t>
      </w:r>
      <w:r w:rsidRPr="00A005B5">
        <w:tab/>
      </w:r>
      <w:r>
        <w:rPr>
          <w:lang w:eastAsia="zh-CN"/>
        </w:rPr>
        <w:t>Number of DRBs successfully setup</w:t>
      </w:r>
      <w:bookmarkEnd w:id="525"/>
      <w:bookmarkEnd w:id="526"/>
      <w:bookmarkEnd w:id="527"/>
      <w:bookmarkEnd w:id="528"/>
      <w:bookmarkEnd w:id="529"/>
      <w:bookmarkEnd w:id="530"/>
    </w:p>
    <w:p w14:paraId="76F7AFE9"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17247A97" w14:textId="77777777" w:rsidR="00440849" w:rsidRPr="002E04A2" w:rsidRDefault="00440849" w:rsidP="00CF5F9E">
      <w:pPr>
        <w:pStyle w:val="B10"/>
      </w:pPr>
      <w:bookmarkStart w:id="531" w:name="_Hlk530003374"/>
      <w:r>
        <w:t>b)</w:t>
      </w:r>
      <w:r>
        <w:tab/>
        <w:t>CC</w:t>
      </w:r>
      <w:r w:rsidR="0074011B">
        <w:t>.</w:t>
      </w:r>
    </w:p>
    <w:p w14:paraId="6D7FC0B4"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3GPP TS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532" w:name="OLE_LINK11"/>
      <w:r w:rsidR="00EB74C4">
        <w:t xml:space="preserve"> (see 3GPP TS 38.331[20])</w:t>
      </w:r>
      <w:bookmarkEnd w:id="532"/>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531"/>
    <w:p w14:paraId="5910AF07" w14:textId="77777777" w:rsidR="00440849" w:rsidRPr="002E04A2" w:rsidRDefault="00440849" w:rsidP="00CF5F9E">
      <w:pPr>
        <w:pStyle w:val="B10"/>
      </w:pPr>
      <w:r>
        <w:t>d)</w:t>
      </w:r>
      <w:r>
        <w:tab/>
        <w:t>Each subcounter is an</w:t>
      </w:r>
      <w:r w:rsidRPr="002E04A2">
        <w:t xml:space="preserve"> integer value</w:t>
      </w:r>
      <w:r w:rsidR="0074011B">
        <w:t>.</w:t>
      </w:r>
    </w:p>
    <w:p w14:paraId="70178046"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50A0EA60"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484C42E9" w14:textId="77777777" w:rsidR="00440849" w:rsidRPr="002E04A2" w:rsidRDefault="00440849" w:rsidP="00CF5F9E">
      <w:pPr>
        <w:pStyle w:val="B10"/>
      </w:pPr>
      <w:r>
        <w:t>f)</w:t>
      </w:r>
      <w:r>
        <w:tab/>
        <w:t>NRCellCU</w:t>
      </w:r>
      <w:r w:rsidR="0074011B">
        <w:t>.</w:t>
      </w:r>
    </w:p>
    <w:p w14:paraId="30AFBCE9" w14:textId="77777777" w:rsidR="00440849" w:rsidRPr="002E04A2" w:rsidRDefault="00440849" w:rsidP="00CF5F9E">
      <w:pPr>
        <w:pStyle w:val="B10"/>
      </w:pPr>
      <w:r>
        <w:t>g)</w:t>
      </w:r>
      <w:r>
        <w:tab/>
      </w:r>
      <w:r w:rsidRPr="002E04A2">
        <w:t>Valid for packet swit</w:t>
      </w:r>
      <w:r>
        <w:t>ched traffic</w:t>
      </w:r>
      <w:r w:rsidR="0074011B">
        <w:t>.</w:t>
      </w:r>
    </w:p>
    <w:p w14:paraId="60EF0F6F" w14:textId="77777777" w:rsidR="00440849" w:rsidRDefault="00440849" w:rsidP="00CF5F9E">
      <w:pPr>
        <w:pStyle w:val="B10"/>
      </w:pPr>
      <w:r>
        <w:t>h)</w:t>
      </w:r>
      <w:r>
        <w:tab/>
      </w:r>
      <w:r w:rsidRPr="002E04A2">
        <w:t>5G</w:t>
      </w:r>
      <w:r>
        <w:t>S</w:t>
      </w:r>
      <w:r w:rsidR="0074011B">
        <w:t>.</w:t>
      </w:r>
    </w:p>
    <w:p w14:paraId="4E2FF887"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15E3FC4" w14:textId="77777777" w:rsidR="00B02617" w:rsidRPr="00B02617" w:rsidRDefault="00B02617" w:rsidP="00CC779D">
      <w:pPr>
        <w:pStyle w:val="Heading5"/>
        <w:rPr>
          <w:lang w:eastAsia="zh-CN"/>
        </w:rPr>
      </w:pPr>
      <w:bookmarkStart w:id="533" w:name="_Toc20132266"/>
      <w:bookmarkStart w:id="534" w:name="_Toc27473311"/>
      <w:bookmarkStart w:id="535" w:name="_Toc35955966"/>
      <w:bookmarkStart w:id="536" w:name="_Toc44491939"/>
      <w:bookmarkStart w:id="537" w:name="_Toc51689866"/>
      <w:bookmarkStart w:id="538" w:name="_Toc146026125"/>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533"/>
      <w:bookmarkEnd w:id="534"/>
      <w:bookmarkEnd w:id="535"/>
      <w:bookmarkEnd w:id="536"/>
      <w:bookmarkEnd w:id="537"/>
      <w:bookmarkEnd w:id="538"/>
    </w:p>
    <w:p w14:paraId="37C10B2F"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DF4E30" w:rsidRPr="00C16450">
        <w:t xml:space="preserve">if there is user data in the </w:t>
      </w:r>
      <w:r w:rsidR="00DF4E30">
        <w:t xml:space="preserve">PDCP </w:t>
      </w:r>
      <w:r w:rsidR="00DF4E30"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DRBs used in 3GPP option 3 shall not be covered in this measurement</w:t>
      </w:r>
      <w:r w:rsidR="007B3BF8">
        <w:t>.</w:t>
      </w:r>
      <w:r w:rsidRPr="00186C4A">
        <w:br/>
        <w:t>The measurement is split into sub counters per mapped 5QI and per S-NSSAI.</w:t>
      </w:r>
    </w:p>
    <w:p w14:paraId="03D6E0C5" w14:textId="77777777" w:rsidR="00C558F2" w:rsidRPr="00186C4A" w:rsidRDefault="00C558F2" w:rsidP="00C558F2">
      <w:pPr>
        <w:pStyle w:val="B10"/>
      </w:pPr>
      <w:r w:rsidRPr="00186C4A">
        <w:t>b)</w:t>
      </w:r>
      <w:r w:rsidRPr="00186C4A">
        <w:tab/>
        <w:t>CC</w:t>
      </w:r>
    </w:p>
    <w:p w14:paraId="65799F1C" w14:textId="77777777" w:rsidR="00C558F2" w:rsidRPr="00186C4A" w:rsidRDefault="00C558F2" w:rsidP="00C558F2">
      <w:pPr>
        <w:pStyle w:val="B10"/>
      </w:pPr>
      <w:r w:rsidRPr="00186C4A">
        <w:t>c)</w:t>
      </w:r>
      <w:r w:rsidRPr="00186C4A">
        <w:tab/>
        <w:t xml:space="preserve">On </w:t>
      </w:r>
    </w:p>
    <w:p w14:paraId="05D9E232" w14:textId="77777777" w:rsidR="00C558F2" w:rsidRPr="00186C4A" w:rsidRDefault="00C558F2" w:rsidP="00C558F2">
      <w:pPr>
        <w:pStyle w:val="B2"/>
      </w:pPr>
      <w:r w:rsidRPr="00186C4A">
        <w:t>-</w:t>
      </w:r>
      <w:r w:rsidRPr="00186C4A">
        <w:tab/>
        <w:t>transmission by the NG-RAN of a PDU SESSION RESOURCE RELEASE RESPONSE message for the PDU release initiated by the AMF with the exception of corresponding PDU SESSION RESOURCE 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12C756A8"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0454313E"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2CF1D292" w14:textId="77777777" w:rsidR="00C558F2" w:rsidRPr="00186C4A" w:rsidRDefault="00C558F2" w:rsidP="00C558F2">
      <w:pPr>
        <w:pStyle w:val="B2"/>
      </w:pPr>
      <w:r w:rsidRPr="00186C4A">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5427E39C"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1953B6D5" w14:textId="77777777" w:rsidR="00C558F2" w:rsidRPr="00186C4A" w:rsidRDefault="00C558F2" w:rsidP="00C558F2">
      <w:pPr>
        <w:pStyle w:val="B2"/>
      </w:pPr>
      <w:r w:rsidRPr="00186C4A">
        <w:t>-</w:t>
      </w:r>
      <w:r w:rsidRPr="00186C4A">
        <w:tab/>
        <w:t xml:space="preserve">transmission of a NG RESET ACKNOWLEDGE message to AMF; or </w:t>
      </w:r>
    </w:p>
    <w:p w14:paraId="3B99D715" w14:textId="77777777" w:rsidR="00C558F2" w:rsidRPr="00186C4A" w:rsidRDefault="00C558F2" w:rsidP="00C558F2">
      <w:pPr>
        <w:pStyle w:val="B2"/>
      </w:pPr>
      <w:r w:rsidRPr="00186C4A">
        <w:t>-</w:t>
      </w:r>
      <w:r w:rsidRPr="00186C4A">
        <w:tab/>
        <w:t xml:space="preserve">receipt of a NG RESET ACKNOWLEDGE message from AMF, </w:t>
      </w:r>
    </w:p>
    <w:p w14:paraId="17DD01F8" w14:textId="77777777" w:rsidR="00C558F2" w:rsidRPr="00186C4A" w:rsidRDefault="00C558F2" w:rsidP="00C558F2">
      <w:pPr>
        <w:pStyle w:val="B2"/>
      </w:pPr>
      <w:r w:rsidRPr="00186C4A">
        <w:t xml:space="preserve">Any of the UL or DL DRBs release using the RRCReconfiguration message (see 3GPP TS 38.331[20]) sent to the UE, triggers the corresponding counter to increment by 1. </w:t>
      </w:r>
    </w:p>
    <w:p w14:paraId="14A1498F" w14:textId="77777777" w:rsidR="00C558F2" w:rsidRPr="00186C4A" w:rsidRDefault="00C558F2" w:rsidP="00C558F2">
      <w:pPr>
        <w:pStyle w:val="B2"/>
      </w:pPr>
      <w:r w:rsidRPr="00186C4A">
        <w:t xml:space="preserve">DRBs with bursty flow are considered active </w:t>
      </w:r>
      <w:r w:rsidR="00DF4E30" w:rsidRPr="00CB23D3">
        <w:t xml:space="preserve">if there is user data in the </w:t>
      </w:r>
      <w:r w:rsidR="00DF4E30">
        <w:t xml:space="preserve">PDCP </w:t>
      </w:r>
      <w:r w:rsidR="00DF4E30"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0A8FAAD9"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449A0DA4"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650A1901" w14:textId="77777777" w:rsidR="00C558F2" w:rsidRPr="00186C4A" w:rsidRDefault="00C558F2" w:rsidP="00C558F2">
      <w:pPr>
        <w:pStyle w:val="B10"/>
      </w:pPr>
      <w:r w:rsidRPr="00186C4A">
        <w:t>f)</w:t>
      </w:r>
      <w:r w:rsidRPr="00186C4A">
        <w:tab/>
        <w:t>NRCellCU</w:t>
      </w:r>
    </w:p>
    <w:p w14:paraId="4F6E1FB1" w14:textId="77777777" w:rsidR="00C558F2" w:rsidRPr="00186C4A" w:rsidRDefault="00C558F2" w:rsidP="00C558F2">
      <w:pPr>
        <w:pStyle w:val="B10"/>
      </w:pPr>
      <w:r w:rsidRPr="00186C4A">
        <w:t>g)</w:t>
      </w:r>
      <w:r w:rsidRPr="00186C4A">
        <w:tab/>
        <w:t>Valid for packet switched traffic</w:t>
      </w:r>
    </w:p>
    <w:p w14:paraId="4EC2AB75" w14:textId="77777777" w:rsidR="00C558F2" w:rsidRPr="00186C4A" w:rsidRDefault="00C558F2" w:rsidP="00C558F2">
      <w:pPr>
        <w:pStyle w:val="B10"/>
      </w:pPr>
      <w:r w:rsidRPr="00186C4A">
        <w:rPr>
          <w:lang w:eastAsia="zh-CN"/>
        </w:rPr>
        <w:t>h)</w:t>
      </w:r>
      <w:r w:rsidRPr="00186C4A">
        <w:rPr>
          <w:lang w:eastAsia="zh-CN"/>
        </w:rPr>
        <w:tab/>
        <w:t>5GS</w:t>
      </w:r>
    </w:p>
    <w:p w14:paraId="1D387F66"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1B7C2201" w14:textId="77777777" w:rsidR="00B02617" w:rsidRPr="00B02617" w:rsidRDefault="00B02617" w:rsidP="00CC779D">
      <w:pPr>
        <w:pStyle w:val="Heading5"/>
        <w:rPr>
          <w:lang w:eastAsia="zh-CN"/>
        </w:rPr>
      </w:pPr>
      <w:bookmarkStart w:id="539" w:name="_Toc20132267"/>
      <w:bookmarkStart w:id="540" w:name="_Toc27473312"/>
      <w:bookmarkStart w:id="541" w:name="_Toc35955967"/>
      <w:bookmarkStart w:id="542" w:name="_Toc44491940"/>
      <w:bookmarkStart w:id="543" w:name="_Toc51689867"/>
      <w:bookmarkStart w:id="544" w:name="_Toc146026126"/>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539"/>
      <w:bookmarkEnd w:id="540"/>
      <w:bookmarkEnd w:id="541"/>
      <w:bookmarkEnd w:id="542"/>
      <w:bookmarkEnd w:id="543"/>
      <w:bookmarkEnd w:id="544"/>
    </w:p>
    <w:p w14:paraId="043151D0"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731C5D0B" w14:textId="77777777" w:rsidR="0031674A" w:rsidRPr="00186C4A" w:rsidRDefault="0031674A" w:rsidP="0031674A">
      <w:pPr>
        <w:pStyle w:val="B10"/>
      </w:pPr>
      <w:r w:rsidRPr="00186C4A">
        <w:t>b)</w:t>
      </w:r>
      <w:r w:rsidRPr="00186C4A">
        <w:tab/>
        <w:t>CC</w:t>
      </w:r>
    </w:p>
    <w:p w14:paraId="222A6FF3"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511587FB" w14:textId="77777777" w:rsidR="0031674A" w:rsidRPr="00186C4A" w:rsidRDefault="0031674A" w:rsidP="00A15CA6">
      <w:pPr>
        <w:pStyle w:val="B2"/>
      </w:pPr>
      <w:r w:rsidRPr="00186C4A">
        <w:rPr>
          <w:lang w:eastAsia="zh-CN"/>
        </w:rPr>
        <w:t xml:space="preserve">- </w:t>
      </w:r>
      <w:r w:rsidRPr="00186C4A">
        <w:rPr>
          <w:lang w:eastAsia="zh-CN"/>
        </w:rPr>
        <w:tab/>
      </w:r>
      <w:r w:rsidRPr="00186C4A">
        <w:t>DRBs with bursty flow is said to be "in session"</w:t>
      </w:r>
      <w:r w:rsidR="00DF4E30" w:rsidRPr="00186C4A">
        <w:t xml:space="preserve"> </w:t>
      </w:r>
      <w:r w:rsidR="00DF4E30" w:rsidRPr="00BC38CF">
        <w:t xml:space="preserve">if there is user data in the </w:t>
      </w:r>
      <w:r w:rsidR="00DF4E30">
        <w:t xml:space="preserve">PDCP </w:t>
      </w:r>
      <w:r w:rsidR="00DF4E30" w:rsidRPr="00BC38CF">
        <w:t>queue in any of the directions or</w:t>
      </w:r>
      <w:r w:rsidRPr="00186C4A">
        <w:t xml:space="preserve"> if any data (UL or DL) has been transferred during the last 100 ms for that DRB.</w:t>
      </w:r>
    </w:p>
    <w:p w14:paraId="420E85B2" w14:textId="77777777" w:rsidR="0031674A" w:rsidRPr="00186C4A" w:rsidRDefault="0031674A" w:rsidP="00A15CA6">
      <w:pPr>
        <w:pStyle w:val="B2"/>
      </w:pPr>
      <w:r w:rsidRPr="00186C4A">
        <w:rPr>
          <w:lang w:eastAsia="zh-CN"/>
        </w:rPr>
        <w:t xml:space="preserve">- </w:t>
      </w:r>
      <w:r w:rsidRPr="00186C4A">
        <w:rPr>
          <w:lang w:eastAsia="zh-CN"/>
        </w:rPr>
        <w:tab/>
      </w:r>
      <w:r w:rsidRPr="00186C4A">
        <w:t>DRBs with continuous flow are seen as being "in session" in the context of this measurement</w:t>
      </w:r>
      <w:r w:rsidR="007B3BF8">
        <w:t>, as long as the UE is in RRC connected state</w:t>
      </w:r>
      <w:r w:rsidRPr="00186C4A">
        <w:t>, and the session time is increased from the first data transmission on the DRB until 100 ms after the last data transmission on the DRB.</w:t>
      </w:r>
    </w:p>
    <w:p w14:paraId="422BCB84"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252B563B"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A97CFA8"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7D0618AC" w14:textId="77777777" w:rsidR="0031674A" w:rsidRPr="00186C4A" w:rsidRDefault="0031674A" w:rsidP="0031674A">
      <w:pPr>
        <w:pStyle w:val="B10"/>
      </w:pPr>
      <w:r w:rsidRPr="00186C4A">
        <w:t>f)</w:t>
      </w:r>
      <w:r w:rsidRPr="00186C4A">
        <w:tab/>
        <w:t>NRCellCU</w:t>
      </w:r>
    </w:p>
    <w:p w14:paraId="6DED8AF9" w14:textId="77777777" w:rsidR="0031674A" w:rsidRPr="00186C4A" w:rsidRDefault="0031674A" w:rsidP="0031674A">
      <w:pPr>
        <w:pStyle w:val="B10"/>
      </w:pPr>
      <w:r w:rsidRPr="00186C4A">
        <w:t>g)</w:t>
      </w:r>
      <w:r w:rsidRPr="00186C4A">
        <w:tab/>
        <w:t>Valid for packet switched traffic</w:t>
      </w:r>
    </w:p>
    <w:p w14:paraId="4CF96279" w14:textId="77777777" w:rsidR="0031674A" w:rsidRPr="00186C4A" w:rsidRDefault="0031674A" w:rsidP="0031674A">
      <w:pPr>
        <w:pStyle w:val="B10"/>
      </w:pPr>
      <w:r w:rsidRPr="00186C4A">
        <w:rPr>
          <w:lang w:eastAsia="zh-CN"/>
        </w:rPr>
        <w:t>h)</w:t>
      </w:r>
      <w:r w:rsidRPr="00186C4A">
        <w:rPr>
          <w:lang w:eastAsia="zh-CN"/>
        </w:rPr>
        <w:tab/>
        <w:t>5GS</w:t>
      </w:r>
    </w:p>
    <w:p w14:paraId="1643AB14"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3D06E00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BCE3EFE"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4253822C" w14:textId="77777777" w:rsidR="001C2AE0" w:rsidRPr="0002406B" w:rsidRDefault="001C2AE0" w:rsidP="001C2AE0">
      <w:pPr>
        <w:pStyle w:val="B10"/>
      </w:pPr>
      <w:r w:rsidRPr="0002406B">
        <w:t>b)</w:t>
      </w:r>
      <w:r w:rsidRPr="0002406B">
        <w:tab/>
        <w:t>CC</w:t>
      </w:r>
      <w:r>
        <w:t>.</w:t>
      </w:r>
    </w:p>
    <w:p w14:paraId="18B59B0B"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3GPP TS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0A09AC4C" w14:textId="77777777" w:rsidR="001C2AE0" w:rsidRPr="0002406B" w:rsidRDefault="001C2AE0" w:rsidP="001C2AE0">
      <w:pPr>
        <w:pStyle w:val="B10"/>
      </w:pPr>
      <w:r w:rsidRPr="0002406B">
        <w:t>d)</w:t>
      </w:r>
      <w:r w:rsidRPr="0002406B">
        <w:tab/>
        <w:t>Each measurement is an integer value.</w:t>
      </w:r>
    </w:p>
    <w:p w14:paraId="30239509" w14:textId="77777777" w:rsidR="001C2AE0" w:rsidRPr="0002406B" w:rsidRDefault="001C2AE0" w:rsidP="001C2AE0">
      <w:pPr>
        <w:pStyle w:val="B10"/>
      </w:pPr>
      <w:r w:rsidRPr="0002406B">
        <w:t>e)</w:t>
      </w:r>
      <w:r w:rsidRPr="0002406B">
        <w:tab/>
        <w:t>The measurement name has the form</w:t>
      </w:r>
      <w:r>
        <w:t>.</w:t>
      </w:r>
    </w:p>
    <w:p w14:paraId="6019414D"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43EB084E"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2AAA704E" w14:textId="77777777" w:rsidR="001C2AE0" w:rsidRPr="0002406B" w:rsidRDefault="001C2AE0" w:rsidP="001C2AE0">
      <w:pPr>
        <w:pStyle w:val="B10"/>
      </w:pPr>
      <w:r w:rsidRPr="0002406B">
        <w:t>f)</w:t>
      </w:r>
      <w:r w:rsidRPr="0002406B">
        <w:tab/>
        <w:t>NRCellCU</w:t>
      </w:r>
      <w:r>
        <w:t>.</w:t>
      </w:r>
    </w:p>
    <w:p w14:paraId="67A31D40" w14:textId="77777777" w:rsidR="001C2AE0" w:rsidRPr="0002406B" w:rsidRDefault="001C2AE0" w:rsidP="001C2AE0">
      <w:pPr>
        <w:pStyle w:val="B10"/>
      </w:pPr>
      <w:r w:rsidRPr="0002406B">
        <w:t>g)</w:t>
      </w:r>
      <w:r w:rsidRPr="0002406B">
        <w:tab/>
        <w:t>Valid for packet switched traffic.</w:t>
      </w:r>
    </w:p>
    <w:p w14:paraId="77A613F0" w14:textId="77777777" w:rsidR="001C2AE0" w:rsidRDefault="001C2AE0" w:rsidP="001C2AE0">
      <w:pPr>
        <w:pStyle w:val="B10"/>
        <w:rPr>
          <w:lang w:eastAsia="zh-CN"/>
        </w:rPr>
      </w:pPr>
      <w:r w:rsidRPr="0002406B">
        <w:rPr>
          <w:lang w:eastAsia="zh-CN"/>
        </w:rPr>
        <w:t>h)</w:t>
      </w:r>
      <w:r w:rsidRPr="0002406B">
        <w:rPr>
          <w:lang w:eastAsia="zh-CN"/>
        </w:rPr>
        <w:tab/>
        <w:t>5GS.</w:t>
      </w:r>
    </w:p>
    <w:p w14:paraId="3957C969" w14:textId="77777777" w:rsidR="001C2AE0" w:rsidRDefault="001C2AE0" w:rsidP="001C2AE0">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7D69848"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7E9D0BDF"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69DD64D1" w14:textId="77777777" w:rsidR="00CC3472" w:rsidRPr="0002406B" w:rsidRDefault="00CC3472" w:rsidP="00CC3472">
      <w:pPr>
        <w:pStyle w:val="B10"/>
      </w:pPr>
      <w:r w:rsidRPr="0002406B">
        <w:t>b)</w:t>
      </w:r>
      <w:r w:rsidRPr="0002406B">
        <w:tab/>
        <w:t>CC</w:t>
      </w:r>
      <w:r>
        <w:t>.</w:t>
      </w:r>
    </w:p>
    <w:p w14:paraId="6D719B09"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3GPP TS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3GPP TS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3A55A4CD" w14:textId="77777777" w:rsidR="00CC3472" w:rsidRPr="0002406B" w:rsidRDefault="00CC3472" w:rsidP="00CC3472">
      <w:pPr>
        <w:pStyle w:val="B10"/>
        <w:rPr>
          <w:lang w:eastAsia="en-GB"/>
        </w:rPr>
      </w:pPr>
      <w:r w:rsidRPr="0002406B">
        <w:t>d)</w:t>
      </w:r>
      <w:r w:rsidRPr="0002406B">
        <w:tab/>
        <w:t xml:space="preserve">Each measurement is an integer value. </w:t>
      </w:r>
    </w:p>
    <w:p w14:paraId="02A0221F" w14:textId="77777777" w:rsidR="00CC3472" w:rsidRPr="0002406B" w:rsidRDefault="00CC3472" w:rsidP="00CC3472">
      <w:pPr>
        <w:pStyle w:val="B10"/>
      </w:pPr>
      <w:r w:rsidRPr="0002406B">
        <w:t>e)</w:t>
      </w:r>
      <w:r w:rsidRPr="0002406B">
        <w:tab/>
        <w:t>The measurement name has the form:</w:t>
      </w:r>
    </w:p>
    <w:p w14:paraId="5449A3FA"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82487D0"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1C7B06D0" w14:textId="77777777" w:rsidR="00CC3472" w:rsidRPr="0002406B" w:rsidRDefault="00CC3472" w:rsidP="00CC3472">
      <w:pPr>
        <w:pStyle w:val="B10"/>
      </w:pPr>
      <w:r w:rsidRPr="0002406B">
        <w:t>f)</w:t>
      </w:r>
      <w:r w:rsidRPr="0002406B">
        <w:tab/>
        <w:t>NRCellCU</w:t>
      </w:r>
      <w:r>
        <w:t>.</w:t>
      </w:r>
    </w:p>
    <w:p w14:paraId="36C121A5" w14:textId="77777777" w:rsidR="00CC3472" w:rsidRPr="0002406B" w:rsidRDefault="00CC3472" w:rsidP="00CC3472">
      <w:pPr>
        <w:pStyle w:val="B10"/>
      </w:pPr>
      <w:r w:rsidRPr="0002406B">
        <w:t>g)</w:t>
      </w:r>
      <w:r w:rsidRPr="0002406B">
        <w:tab/>
        <w:t>Valid for packet switched traffic</w:t>
      </w:r>
      <w:r>
        <w:t>.</w:t>
      </w:r>
    </w:p>
    <w:p w14:paraId="2A3486BE"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3C21EBA9" w14:textId="77777777" w:rsidR="00B02617" w:rsidRDefault="00CC3472" w:rsidP="00A15CA6">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C5A748E" w14:textId="77777777" w:rsidR="00113323" w:rsidRDefault="00113323" w:rsidP="006F7ADC">
      <w:pPr>
        <w:pStyle w:val="Heading4"/>
        <w:rPr>
          <w:lang w:eastAsia="en-GB"/>
        </w:rPr>
      </w:pPr>
      <w:bookmarkStart w:id="545" w:name="_Toc20132268"/>
      <w:bookmarkStart w:id="546" w:name="_Toc27473313"/>
      <w:bookmarkStart w:id="547" w:name="_Toc35955968"/>
      <w:bookmarkStart w:id="548" w:name="_Toc44491941"/>
      <w:bookmarkStart w:id="549" w:name="_Toc51689868"/>
      <w:bookmarkStart w:id="550" w:name="_Toc146026127"/>
      <w:r>
        <w:t>5.1.1.11</w:t>
      </w:r>
      <w:r>
        <w:tab/>
      </w:r>
      <w:r w:rsidR="00E2542D">
        <w:t xml:space="preserve">CQI related </w:t>
      </w:r>
      <w:r>
        <w:t>measurements</w:t>
      </w:r>
      <w:bookmarkEnd w:id="545"/>
      <w:bookmarkEnd w:id="546"/>
      <w:bookmarkEnd w:id="547"/>
      <w:bookmarkEnd w:id="548"/>
      <w:bookmarkEnd w:id="549"/>
      <w:bookmarkEnd w:id="550"/>
    </w:p>
    <w:p w14:paraId="35365456" w14:textId="77777777" w:rsidR="00113323" w:rsidRDefault="00113323" w:rsidP="006F7ADC">
      <w:pPr>
        <w:pStyle w:val="Heading5"/>
      </w:pPr>
      <w:bookmarkStart w:id="551" w:name="_Toc20132269"/>
      <w:bookmarkStart w:id="552" w:name="_Toc27473314"/>
      <w:bookmarkStart w:id="553" w:name="_Toc35955969"/>
      <w:bookmarkStart w:id="554" w:name="_Toc44491942"/>
      <w:bookmarkStart w:id="555" w:name="_Toc51689869"/>
      <w:bookmarkStart w:id="556" w:name="_Toc146026128"/>
      <w:r>
        <w:t>5.1.</w:t>
      </w:r>
      <w:r>
        <w:rPr>
          <w:lang w:eastAsia="zh-CN"/>
        </w:rPr>
        <w:t>1.11.1</w:t>
      </w:r>
      <w:r>
        <w:rPr>
          <w:lang w:eastAsia="zh-CN"/>
        </w:rPr>
        <w:tab/>
        <w:t xml:space="preserve">Wideband </w:t>
      </w:r>
      <w:r>
        <w:t>CQI distribution</w:t>
      </w:r>
      <w:bookmarkEnd w:id="551"/>
      <w:bookmarkEnd w:id="552"/>
      <w:bookmarkEnd w:id="553"/>
      <w:bookmarkEnd w:id="554"/>
      <w:bookmarkEnd w:id="555"/>
      <w:bookmarkEnd w:id="556"/>
    </w:p>
    <w:p w14:paraId="004E3EB0" w14:textId="77777777" w:rsidR="00113323" w:rsidRDefault="00113323" w:rsidP="00113323">
      <w:pPr>
        <w:pStyle w:val="B10"/>
      </w:pPr>
      <w:r>
        <w:t>a)</w:t>
      </w:r>
      <w:r>
        <w:tab/>
        <w:t>This measurement provides the distribution of Wideband CQI (Channel Quality Indicator) reported by UEs in the cell.</w:t>
      </w:r>
    </w:p>
    <w:p w14:paraId="54C79870" w14:textId="77777777" w:rsidR="00113323" w:rsidRDefault="00113323" w:rsidP="00113323">
      <w:pPr>
        <w:pStyle w:val="B10"/>
      </w:pPr>
      <w:r>
        <w:rPr>
          <w:lang w:eastAsia="zh-CN"/>
        </w:rPr>
        <w:t>b)</w:t>
      </w:r>
      <w:r>
        <w:rPr>
          <w:lang w:eastAsia="zh-CN"/>
        </w:rPr>
        <w:tab/>
        <w:t>CC.</w:t>
      </w:r>
    </w:p>
    <w:p w14:paraId="082FEADE"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3151F0E9" w14:textId="77777777" w:rsidR="00113323" w:rsidRDefault="00113323" w:rsidP="00113323">
      <w:pPr>
        <w:pStyle w:val="B10"/>
        <w:rPr>
          <w:lang w:eastAsia="en-GB"/>
        </w:rPr>
      </w:pPr>
      <w:r>
        <w:t>d)</w:t>
      </w:r>
      <w:r>
        <w:tab/>
        <w:t>Each measurement is a single integer value.</w:t>
      </w:r>
    </w:p>
    <w:p w14:paraId="2F93DF35" w14:textId="77777777"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Y represents the index of rank value (1 to 8), Z represents the index of table value (1 to 3).</w:t>
      </w:r>
    </w:p>
    <w:p w14:paraId="56E6AF72" w14:textId="77777777" w:rsidR="00113323" w:rsidRPr="005176DF" w:rsidRDefault="00113323" w:rsidP="00113323">
      <w:pPr>
        <w:pStyle w:val="B10"/>
      </w:pPr>
      <w:r>
        <w:t>f)</w:t>
      </w:r>
      <w:r>
        <w:tab/>
        <w:t>NRCellD</w:t>
      </w:r>
      <w:r w:rsidRPr="005176DF">
        <w:t>U</w:t>
      </w:r>
      <w:r>
        <w:t>.</w:t>
      </w:r>
    </w:p>
    <w:p w14:paraId="6AE59548" w14:textId="77777777" w:rsidR="00113323" w:rsidRDefault="00113323" w:rsidP="00113323">
      <w:pPr>
        <w:pStyle w:val="B10"/>
      </w:pPr>
      <w:r>
        <w:t>g)</w:t>
      </w:r>
      <w:r>
        <w:tab/>
        <w:t>Valid for packet switching.</w:t>
      </w:r>
    </w:p>
    <w:p w14:paraId="049CE871" w14:textId="77777777" w:rsidR="00113323" w:rsidRDefault="00113323" w:rsidP="00113323">
      <w:pPr>
        <w:pStyle w:val="B10"/>
      </w:pPr>
      <w:r>
        <w:t>h)</w:t>
      </w:r>
      <w:r>
        <w:tab/>
        <w:t>5GS.</w:t>
      </w:r>
    </w:p>
    <w:p w14:paraId="128DDF24" w14:textId="77777777" w:rsidR="00682CBF" w:rsidRDefault="00682CBF" w:rsidP="00CC779D">
      <w:pPr>
        <w:pStyle w:val="Heading5"/>
        <w:rPr>
          <w:lang w:eastAsia="en-GB"/>
        </w:rPr>
      </w:pPr>
      <w:bookmarkStart w:id="557" w:name="_Toc20132270"/>
      <w:bookmarkStart w:id="558" w:name="_Toc27473315"/>
      <w:bookmarkStart w:id="559" w:name="_Toc35955970"/>
      <w:bookmarkStart w:id="560" w:name="_Toc44491943"/>
      <w:bookmarkStart w:id="561" w:name="_Toc51689870"/>
      <w:bookmarkStart w:id="562" w:name="_Toc146026129"/>
      <w:r>
        <w:t>5.1.1.12</w:t>
      </w:r>
      <w:r>
        <w:tab/>
      </w:r>
      <w:r w:rsidR="002209DE">
        <w:t>MCS related</w:t>
      </w:r>
      <w:r>
        <w:t xml:space="preserve"> Measurements</w:t>
      </w:r>
      <w:bookmarkEnd w:id="557"/>
      <w:bookmarkEnd w:id="558"/>
      <w:bookmarkEnd w:id="559"/>
      <w:bookmarkEnd w:id="560"/>
      <w:bookmarkEnd w:id="561"/>
      <w:bookmarkEnd w:id="562"/>
    </w:p>
    <w:p w14:paraId="67B6225F" w14:textId="77777777" w:rsidR="00682CBF" w:rsidRDefault="00682CBF" w:rsidP="006F7ADC">
      <w:pPr>
        <w:pStyle w:val="Heading5"/>
      </w:pPr>
      <w:bookmarkStart w:id="563" w:name="_Toc20132271"/>
      <w:bookmarkStart w:id="564" w:name="_Toc27473316"/>
      <w:bookmarkStart w:id="565" w:name="_Toc35955971"/>
      <w:bookmarkStart w:id="566" w:name="_Toc44491944"/>
      <w:bookmarkStart w:id="567" w:name="_Toc51689871"/>
      <w:bookmarkStart w:id="568" w:name="_Toc146026130"/>
      <w:r>
        <w:t>5.1.</w:t>
      </w:r>
      <w:r>
        <w:rPr>
          <w:lang w:eastAsia="zh-CN"/>
        </w:rPr>
        <w:t>1.12.1</w:t>
      </w:r>
      <w:r>
        <w:tab/>
        <w:t>MCS Distribution in PDSCH</w:t>
      </w:r>
      <w:bookmarkEnd w:id="563"/>
      <w:bookmarkEnd w:id="564"/>
      <w:bookmarkEnd w:id="565"/>
      <w:bookmarkEnd w:id="566"/>
      <w:bookmarkEnd w:id="567"/>
      <w:bookmarkEnd w:id="568"/>
    </w:p>
    <w:p w14:paraId="51517C7D" w14:textId="77777777" w:rsidR="00682CBF" w:rsidRDefault="00682CBF" w:rsidP="00682CBF">
      <w:pPr>
        <w:pStyle w:val="B10"/>
      </w:pPr>
      <w:r>
        <w:t>a)</w:t>
      </w:r>
      <w:r>
        <w:tab/>
        <w:t>This measurement provides the distribution of the MCS scheduled for PDSCH RB by NG-RAN.</w:t>
      </w:r>
    </w:p>
    <w:p w14:paraId="3E21A96B" w14:textId="77777777" w:rsidR="00682CBF" w:rsidRDefault="00682CBF" w:rsidP="00682CBF">
      <w:pPr>
        <w:pStyle w:val="B10"/>
      </w:pPr>
      <w:r>
        <w:rPr>
          <w:lang w:eastAsia="zh-CN"/>
        </w:rPr>
        <w:t>b)</w:t>
      </w:r>
      <w:r>
        <w:rPr>
          <w:lang w:eastAsia="zh-CN"/>
        </w:rPr>
        <w:tab/>
        <w:t>CC</w:t>
      </w:r>
    </w:p>
    <w:p w14:paraId="2C6D37D4"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75037E34" w14:textId="77777777" w:rsidR="00682CBF" w:rsidRDefault="00682CBF" w:rsidP="00682CBF">
      <w:pPr>
        <w:pStyle w:val="B10"/>
      </w:pPr>
      <w:r>
        <w:t>d)</w:t>
      </w:r>
      <w:r>
        <w:tab/>
        <w:t>Each measurement is a single integer value.</w:t>
      </w:r>
    </w:p>
    <w:p w14:paraId="220D87F4"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7C25673D" w14:textId="77777777" w:rsidR="00682CBF" w:rsidRDefault="00682CBF" w:rsidP="00682CBF">
      <w:pPr>
        <w:pStyle w:val="B10"/>
      </w:pPr>
      <w:r>
        <w:t>f)</w:t>
      </w:r>
      <w:r>
        <w:tab/>
        <w:t>NRCellDU</w:t>
      </w:r>
      <w:r w:rsidR="00E973C8">
        <w:t>.</w:t>
      </w:r>
    </w:p>
    <w:p w14:paraId="41F699ED" w14:textId="77777777" w:rsidR="00682CBF" w:rsidRDefault="00682CBF" w:rsidP="00682CBF">
      <w:pPr>
        <w:pStyle w:val="B10"/>
      </w:pPr>
      <w:r>
        <w:t>g)</w:t>
      </w:r>
      <w:r>
        <w:tab/>
        <w:t>Valid for packet switching</w:t>
      </w:r>
      <w:r w:rsidR="00E973C8">
        <w:t>.</w:t>
      </w:r>
    </w:p>
    <w:p w14:paraId="2C7C0239" w14:textId="77777777" w:rsidR="00682CBF" w:rsidRDefault="00682CBF" w:rsidP="00682CBF">
      <w:pPr>
        <w:pStyle w:val="B10"/>
      </w:pPr>
      <w:r>
        <w:t>h)</w:t>
      </w:r>
      <w:r>
        <w:tab/>
        <w:t>5GS</w:t>
      </w:r>
      <w:r w:rsidR="00E973C8">
        <w:t>.</w:t>
      </w:r>
    </w:p>
    <w:p w14:paraId="2C6E187A" w14:textId="77777777" w:rsidR="00682CBF" w:rsidRDefault="00682CBF" w:rsidP="00CC779D">
      <w:pPr>
        <w:pStyle w:val="Heading5"/>
      </w:pPr>
      <w:bookmarkStart w:id="569" w:name="_Toc20132272"/>
      <w:bookmarkStart w:id="570" w:name="_Toc27473317"/>
      <w:bookmarkStart w:id="571" w:name="_Toc35955972"/>
      <w:bookmarkStart w:id="572" w:name="_Toc44491945"/>
      <w:bookmarkStart w:id="573" w:name="_Toc51689872"/>
      <w:bookmarkStart w:id="574" w:name="_Toc146026131"/>
      <w:r>
        <w:t>5.1.</w:t>
      </w:r>
      <w:r>
        <w:rPr>
          <w:lang w:eastAsia="zh-CN"/>
        </w:rPr>
        <w:t>1.</w:t>
      </w:r>
      <w:r w:rsidR="00707441">
        <w:rPr>
          <w:lang w:eastAsia="zh-CN"/>
        </w:rPr>
        <w:t>12</w:t>
      </w:r>
      <w:r>
        <w:rPr>
          <w:lang w:eastAsia="zh-CN"/>
        </w:rPr>
        <w:t>.2</w:t>
      </w:r>
      <w:r w:rsidR="00707441">
        <w:rPr>
          <w:lang w:eastAsia="zh-CN"/>
        </w:rPr>
        <w:tab/>
      </w:r>
      <w:r>
        <w:t>MCS Distribution in PUSCH</w:t>
      </w:r>
      <w:bookmarkEnd w:id="569"/>
      <w:bookmarkEnd w:id="570"/>
      <w:bookmarkEnd w:id="571"/>
      <w:bookmarkEnd w:id="572"/>
      <w:bookmarkEnd w:id="573"/>
      <w:bookmarkEnd w:id="574"/>
    </w:p>
    <w:p w14:paraId="16ADDD02" w14:textId="77777777" w:rsidR="00682CBF" w:rsidRDefault="00682CBF" w:rsidP="00682CBF">
      <w:pPr>
        <w:pStyle w:val="B10"/>
      </w:pPr>
      <w:r>
        <w:t>a)</w:t>
      </w:r>
      <w:r>
        <w:tab/>
        <w:t>This measurement provides the distribution of the MCS scheduled for PUSCH RB by NG-RAN.</w:t>
      </w:r>
    </w:p>
    <w:p w14:paraId="270463A7" w14:textId="77777777" w:rsidR="00682CBF" w:rsidRDefault="00682CBF" w:rsidP="00682CBF">
      <w:pPr>
        <w:pStyle w:val="B10"/>
      </w:pPr>
      <w:r>
        <w:rPr>
          <w:lang w:eastAsia="zh-CN"/>
        </w:rPr>
        <w:t>b)</w:t>
      </w:r>
      <w:r>
        <w:rPr>
          <w:lang w:eastAsia="zh-CN"/>
        </w:rPr>
        <w:tab/>
        <w:t>CC</w:t>
      </w:r>
      <w:r w:rsidR="00707441">
        <w:rPr>
          <w:lang w:eastAsia="zh-CN"/>
        </w:rPr>
        <w:t>.</w:t>
      </w:r>
    </w:p>
    <w:p w14:paraId="6E6FD3E8"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53216E1B" w14:textId="77777777" w:rsidR="00682CBF" w:rsidRDefault="00682CBF" w:rsidP="00682CBF">
      <w:pPr>
        <w:pStyle w:val="B10"/>
      </w:pPr>
      <w:r>
        <w:t>d)</w:t>
      </w:r>
      <w:r>
        <w:tab/>
        <w:t>Each measurement is a single integer value.</w:t>
      </w:r>
    </w:p>
    <w:p w14:paraId="4489E158" w14:textId="77777777" w:rsidR="00682CBF" w:rsidRDefault="00682CBF" w:rsidP="00682CBF">
      <w:pPr>
        <w:pStyle w:val="B10"/>
      </w:pPr>
      <w:r>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7896B725" w14:textId="77777777" w:rsidR="00682CBF" w:rsidRDefault="00682CBF" w:rsidP="00682CBF">
      <w:pPr>
        <w:pStyle w:val="B10"/>
      </w:pPr>
      <w:r>
        <w:t>f)</w:t>
      </w:r>
      <w:r>
        <w:tab/>
        <w:t>NRCellDU</w:t>
      </w:r>
      <w:r w:rsidR="00707441">
        <w:t>.</w:t>
      </w:r>
    </w:p>
    <w:p w14:paraId="48FCFFE6" w14:textId="77777777" w:rsidR="00682CBF" w:rsidRDefault="00682CBF" w:rsidP="00682CBF">
      <w:pPr>
        <w:pStyle w:val="B10"/>
      </w:pPr>
      <w:r>
        <w:t>g)</w:t>
      </w:r>
      <w:r>
        <w:tab/>
        <w:t>Valid for packet switching</w:t>
      </w:r>
      <w:r w:rsidR="00707441">
        <w:t>.</w:t>
      </w:r>
    </w:p>
    <w:p w14:paraId="2CF20554" w14:textId="77777777" w:rsidR="00682CBF" w:rsidRDefault="00682CBF" w:rsidP="00682CBF">
      <w:pPr>
        <w:pStyle w:val="B10"/>
      </w:pPr>
      <w:r>
        <w:t>h)</w:t>
      </w:r>
      <w:r>
        <w:tab/>
        <w:t>5GS</w:t>
      </w:r>
      <w:r w:rsidR="00707441">
        <w:t>.</w:t>
      </w:r>
    </w:p>
    <w:p w14:paraId="5BC33B22" w14:textId="77777777" w:rsidR="00BB56BB" w:rsidRPr="005C15A0" w:rsidRDefault="00BB56BB" w:rsidP="00BB56BB">
      <w:pPr>
        <w:pStyle w:val="Heading4"/>
        <w:rPr>
          <w:sz w:val="28"/>
          <w:lang w:eastAsia="zh-CN"/>
        </w:rPr>
      </w:pPr>
      <w:bookmarkStart w:id="575" w:name="_Toc20132273"/>
      <w:bookmarkStart w:id="576" w:name="_Toc27473318"/>
      <w:bookmarkStart w:id="577" w:name="_Toc35955973"/>
      <w:bookmarkStart w:id="578" w:name="_Toc44491946"/>
      <w:bookmarkStart w:id="579" w:name="_Toc51689873"/>
      <w:bookmarkStart w:id="580" w:name="_Toc146026132"/>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575"/>
      <w:bookmarkEnd w:id="576"/>
      <w:bookmarkEnd w:id="577"/>
      <w:bookmarkEnd w:id="578"/>
      <w:bookmarkEnd w:id="579"/>
      <w:bookmarkEnd w:id="580"/>
    </w:p>
    <w:p w14:paraId="6BC07C76" w14:textId="77777777" w:rsidR="00BB56BB" w:rsidRPr="005176DF" w:rsidRDefault="00BB56BB" w:rsidP="006F7ADC">
      <w:pPr>
        <w:pStyle w:val="Heading5"/>
        <w:rPr>
          <w:lang w:eastAsia="zh-CN"/>
        </w:rPr>
      </w:pPr>
      <w:bookmarkStart w:id="581" w:name="_Toc20132274"/>
      <w:bookmarkStart w:id="582" w:name="_Toc27473319"/>
      <w:bookmarkStart w:id="583" w:name="_Toc35955974"/>
      <w:bookmarkStart w:id="584" w:name="_Toc44491947"/>
      <w:bookmarkStart w:id="585" w:name="_Toc51689874"/>
      <w:bookmarkStart w:id="586" w:name="_Toc146026133"/>
      <w:r w:rsidRPr="005176DF">
        <w:t>5.1.1.</w:t>
      </w:r>
      <w:r>
        <w:t>13</w:t>
      </w:r>
      <w:r w:rsidRPr="005176DF">
        <w:t>.</w:t>
      </w:r>
      <w:r>
        <w:t>1</w:t>
      </w:r>
      <w:r w:rsidRPr="005176DF">
        <w:tab/>
        <w:t>QoS flow release</w:t>
      </w:r>
      <w:bookmarkEnd w:id="581"/>
      <w:bookmarkEnd w:id="582"/>
      <w:bookmarkEnd w:id="583"/>
      <w:bookmarkEnd w:id="584"/>
      <w:bookmarkEnd w:id="585"/>
      <w:bookmarkEnd w:id="586"/>
    </w:p>
    <w:p w14:paraId="5273B766"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C4F99B3"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7B3BF8">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4C8331B" w14:textId="77777777" w:rsidR="00BB56BB" w:rsidRPr="005176DF" w:rsidRDefault="00BB56BB" w:rsidP="00BB56BB">
      <w:pPr>
        <w:pStyle w:val="B10"/>
      </w:pPr>
      <w:r w:rsidRPr="005176DF">
        <w:t>b)</w:t>
      </w:r>
      <w:r w:rsidRPr="005176DF">
        <w:tab/>
        <w:t>CC</w:t>
      </w:r>
      <w:r w:rsidR="00A90207">
        <w:t>.</w:t>
      </w:r>
    </w:p>
    <w:p w14:paraId="1F5D6CCD"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587" w:name="OLE_LINK5"/>
      <w:r w:rsidRPr="005176DF">
        <w:t>Normal Release</w:t>
      </w:r>
      <w:bookmarkEnd w:id="587"/>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3GPP TS 38.413 [11]</w:t>
      </w:r>
      <w:r w:rsidRPr="005176DF">
        <w:t>.</w:t>
      </w:r>
    </w:p>
    <w:p w14:paraId="5E23ADB7" w14:textId="77777777" w:rsidR="00BB56BB" w:rsidRPr="005176DF" w:rsidRDefault="00BB56BB" w:rsidP="00BB56BB">
      <w:pPr>
        <w:pStyle w:val="B10"/>
        <w:rPr>
          <w:lang w:eastAsia="zh-CN"/>
        </w:rPr>
      </w:pPr>
      <w:r w:rsidRPr="005176DF">
        <w:br/>
        <w:t xml:space="preserve">QoS flows with bursty flow are considered active </w:t>
      </w:r>
      <w:r w:rsidR="00DF4E30" w:rsidRPr="00C62E54">
        <w:t xml:space="preserve">if there is user data in the </w:t>
      </w:r>
      <w:r w:rsidR="00DF4E30">
        <w:t xml:space="preserve">PDCP </w:t>
      </w:r>
      <w:r w:rsidR="00DF4E30"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7B3BF8">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19CC3CFE"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4B4CAB3F"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57527AF5" w14:textId="77777777" w:rsidR="00BB56BB" w:rsidRPr="005176DF" w:rsidRDefault="00BB56BB" w:rsidP="00BB56BB">
      <w:pPr>
        <w:pStyle w:val="B10"/>
      </w:pPr>
      <w:r w:rsidRPr="005176DF">
        <w:t>f)</w:t>
      </w:r>
      <w:r w:rsidRPr="005176DF">
        <w:tab/>
        <w:t>NRCellCU</w:t>
      </w:r>
      <w:r w:rsidR="00A90207">
        <w:t>.</w:t>
      </w:r>
    </w:p>
    <w:p w14:paraId="1243F880" w14:textId="77777777" w:rsidR="00BB56BB" w:rsidRPr="005176DF" w:rsidRDefault="00BB56BB" w:rsidP="00BB56BB">
      <w:pPr>
        <w:pStyle w:val="B10"/>
      </w:pPr>
      <w:r w:rsidRPr="005176DF">
        <w:t>g)</w:t>
      </w:r>
      <w:r w:rsidRPr="005176DF">
        <w:tab/>
        <w:t>Valid for packet switched traffic</w:t>
      </w:r>
      <w:r w:rsidR="00A90207">
        <w:t>.</w:t>
      </w:r>
    </w:p>
    <w:p w14:paraId="54A104C4" w14:textId="77777777" w:rsidR="00BB56BB" w:rsidRPr="005176DF" w:rsidRDefault="00BB56BB" w:rsidP="00BB56BB">
      <w:pPr>
        <w:pStyle w:val="B10"/>
      </w:pPr>
      <w:r w:rsidRPr="005176DF">
        <w:rPr>
          <w:lang w:eastAsia="zh-CN"/>
        </w:rPr>
        <w:t>h)</w:t>
      </w:r>
      <w:r w:rsidRPr="005176DF">
        <w:rPr>
          <w:lang w:eastAsia="zh-CN"/>
        </w:rPr>
        <w:tab/>
        <w:t>5GS</w:t>
      </w:r>
      <w:r w:rsidR="00A90207">
        <w:rPr>
          <w:lang w:eastAsia="zh-CN"/>
        </w:rPr>
        <w:t>.</w:t>
      </w:r>
    </w:p>
    <w:p w14:paraId="4040AADF"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0BE7F46C" w14:textId="77777777" w:rsidR="002209DE" w:rsidRPr="0002406B" w:rsidRDefault="002209DE" w:rsidP="00CC779D">
      <w:pPr>
        <w:pStyle w:val="Heading6"/>
        <w:rPr>
          <w:lang w:val="en-US" w:eastAsia="zh-CN"/>
        </w:rPr>
      </w:pPr>
      <w:bookmarkStart w:id="588" w:name="_Toc20132275"/>
      <w:bookmarkStart w:id="589" w:name="_Toc27473320"/>
      <w:bookmarkStart w:id="590" w:name="_Toc35955975"/>
      <w:bookmarkStart w:id="591" w:name="_Toc44491948"/>
      <w:bookmarkStart w:id="592" w:name="_Toc51689875"/>
      <w:bookmarkStart w:id="593" w:name="_Toc146026134"/>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588"/>
      <w:bookmarkEnd w:id="589"/>
      <w:bookmarkEnd w:id="590"/>
      <w:bookmarkEnd w:id="591"/>
      <w:bookmarkEnd w:id="592"/>
      <w:bookmarkEnd w:id="593"/>
      <w:r w:rsidRPr="0002406B">
        <w:rPr>
          <w:rFonts w:hint="eastAsia"/>
          <w:lang w:val="en-US" w:eastAsia="zh-CN"/>
        </w:rPr>
        <w:t xml:space="preserve"> </w:t>
      </w:r>
    </w:p>
    <w:p w14:paraId="5C988AAE"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30D1EEF"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09689BFB"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0D34A7E8" w14:textId="77777777" w:rsidR="002209DE" w:rsidRPr="0002406B" w:rsidRDefault="002209DE" w:rsidP="002209DE">
      <w:pPr>
        <w:pStyle w:val="B10"/>
      </w:pPr>
      <w:r>
        <w:t>d)</w:t>
      </w:r>
      <w:r>
        <w:tab/>
      </w:r>
      <w:r w:rsidRPr="0002406B">
        <w:t>A single integer value.</w:t>
      </w:r>
    </w:p>
    <w:p w14:paraId="381A19D7" w14:textId="77777777" w:rsidR="002209DE" w:rsidRPr="0002406B" w:rsidRDefault="002209DE" w:rsidP="002209DE">
      <w:pPr>
        <w:pStyle w:val="B10"/>
        <w:rPr>
          <w:lang w:val="en-US" w:eastAsia="zh-CN"/>
        </w:rPr>
      </w:pPr>
      <w:r>
        <w:t>e)</w:t>
      </w:r>
      <w:r>
        <w:tab/>
      </w:r>
      <w:r w:rsidRPr="0002406B">
        <w:t>The measurement name has the form:</w:t>
      </w:r>
    </w:p>
    <w:p w14:paraId="5C5E2D89" w14:textId="77777777" w:rsidR="002209DE" w:rsidRPr="0002406B" w:rsidRDefault="002209DE" w:rsidP="002209DE">
      <w:pPr>
        <w:pStyle w:val="B2"/>
      </w:pPr>
      <w:r>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2405D835"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0F443143"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4622A02C"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396780BE"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52C2BACF" w14:textId="77777777" w:rsidR="00BB56BB" w:rsidRDefault="00BB56BB" w:rsidP="006F7ADC">
      <w:pPr>
        <w:pStyle w:val="Heading5"/>
        <w:rPr>
          <w:lang w:eastAsia="zh-CN"/>
        </w:rPr>
      </w:pPr>
      <w:bookmarkStart w:id="594" w:name="_Toc20132276"/>
      <w:bookmarkStart w:id="595" w:name="_Toc27473321"/>
      <w:bookmarkStart w:id="596" w:name="_Toc35955976"/>
      <w:bookmarkStart w:id="597" w:name="_Toc44491949"/>
      <w:bookmarkStart w:id="598" w:name="_Toc51689876"/>
      <w:bookmarkStart w:id="599" w:name="_Toc146026135"/>
      <w:r>
        <w:t>5.1.1.</w:t>
      </w:r>
      <w:r w:rsidR="006B65D2">
        <w:t>13</w:t>
      </w:r>
      <w:r>
        <w:rPr>
          <w:rFonts w:hint="eastAsia"/>
          <w:lang w:eastAsia="zh-CN"/>
        </w:rPr>
        <w:t>.2</w:t>
      </w:r>
      <w:r>
        <w:tab/>
        <w:t>QoS flow activity</w:t>
      </w:r>
      <w:bookmarkEnd w:id="594"/>
      <w:bookmarkEnd w:id="595"/>
      <w:bookmarkEnd w:id="596"/>
      <w:bookmarkEnd w:id="597"/>
      <w:bookmarkEnd w:id="598"/>
      <w:bookmarkEnd w:id="599"/>
    </w:p>
    <w:p w14:paraId="13858379"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04117E7F"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2E2E70D4" w14:textId="77777777" w:rsidR="00BB56BB" w:rsidRDefault="00BB56BB" w:rsidP="00BB56BB">
      <w:pPr>
        <w:pStyle w:val="B10"/>
      </w:pPr>
      <w:r>
        <w:t>b)</w:t>
      </w:r>
      <w:r>
        <w:tab/>
        <w:t>CC</w:t>
      </w:r>
      <w:r w:rsidR="00B348E5">
        <w:t>.</w:t>
      </w:r>
    </w:p>
    <w:p w14:paraId="46AB52AD"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DF4E30" w:rsidRPr="00D13321">
        <w:t xml:space="preserve"> </w:t>
      </w:r>
      <w:r w:rsidR="00DF4E30" w:rsidRPr="00E05C76">
        <w:t xml:space="preserve">if there is user data in the </w:t>
      </w:r>
      <w:r w:rsidR="00DF4E30">
        <w:t xml:space="preserve">PDCP </w:t>
      </w:r>
      <w:r w:rsidR="00DF4E30"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358F92A3"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FF93E3F"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77D5D837" w14:textId="77777777" w:rsidR="00BB56BB" w:rsidRDefault="00BB56BB" w:rsidP="00BB56BB">
      <w:pPr>
        <w:pStyle w:val="B10"/>
      </w:pPr>
      <w:r>
        <w:t>f)</w:t>
      </w:r>
      <w:r>
        <w:tab/>
        <w:t>NRCellCU</w:t>
      </w:r>
      <w:r w:rsidR="00B348E5">
        <w:t>.</w:t>
      </w:r>
    </w:p>
    <w:p w14:paraId="61D4B44F" w14:textId="77777777" w:rsidR="00BB56BB" w:rsidRDefault="00BB56BB" w:rsidP="00BB56BB">
      <w:pPr>
        <w:pStyle w:val="B10"/>
      </w:pPr>
      <w:r>
        <w:t>g)</w:t>
      </w:r>
      <w:r>
        <w:tab/>
        <w:t>Valid for packet switched traffic</w:t>
      </w:r>
      <w:r w:rsidR="00B348E5">
        <w:t>.</w:t>
      </w:r>
    </w:p>
    <w:p w14:paraId="38161E21" w14:textId="77777777" w:rsidR="00BB56BB" w:rsidRDefault="00BB56BB" w:rsidP="00BB56BB">
      <w:pPr>
        <w:pStyle w:val="B10"/>
      </w:pPr>
      <w:r>
        <w:rPr>
          <w:lang w:eastAsia="zh-CN"/>
        </w:rPr>
        <w:t>h)</w:t>
      </w:r>
      <w:r>
        <w:rPr>
          <w:lang w:eastAsia="zh-CN"/>
        </w:rPr>
        <w:tab/>
        <w:t>5GS</w:t>
      </w:r>
      <w:r w:rsidR="00B348E5">
        <w:rPr>
          <w:lang w:eastAsia="zh-CN"/>
        </w:rPr>
        <w:t>.</w:t>
      </w:r>
    </w:p>
    <w:p w14:paraId="438EB340"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7F813B"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3A8D8C40" w14:textId="77777777" w:rsidR="00BB56BB" w:rsidRDefault="00BB56BB" w:rsidP="00BB56BB">
      <w:pPr>
        <w:pStyle w:val="B10"/>
      </w:pPr>
      <w:r>
        <w:t>a)</w:t>
      </w:r>
      <w:r>
        <w:tab/>
        <w:t xml:space="preserve">This measurement provides the aggregated active session time for UEs in a cell. </w:t>
      </w:r>
    </w:p>
    <w:p w14:paraId="634A4897" w14:textId="77777777" w:rsidR="00BB56BB" w:rsidRDefault="00BB56BB" w:rsidP="00BB56BB">
      <w:pPr>
        <w:pStyle w:val="B10"/>
      </w:pPr>
      <w:r>
        <w:t>b)</w:t>
      </w:r>
      <w:r>
        <w:tab/>
        <w:t>CC</w:t>
      </w:r>
      <w:r w:rsidR="001F4374">
        <w:t>.</w:t>
      </w:r>
    </w:p>
    <w:p w14:paraId="33CFC4CA"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DF4E30" w:rsidRPr="002D1BD1">
        <w:t xml:space="preserve">if there is user data in the </w:t>
      </w:r>
      <w:r w:rsidR="00DF4E30">
        <w:t xml:space="preserve">PDCP </w:t>
      </w:r>
      <w:r w:rsidR="00DF4E30" w:rsidRPr="002D1BD1">
        <w:t>queue in any of the directions or</w:t>
      </w:r>
      <w:r w:rsidR="00DF4E30">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44BD3D7E" w14:textId="77777777" w:rsidR="00A37220" w:rsidRDefault="00A37220" w:rsidP="00A15CA6">
      <w:pPr>
        <w:pStyle w:val="B2"/>
      </w:pPr>
      <w:r>
        <w:t>A particular QoS flow is defined to be of type continuous flow if the 5QI is any of {1, 2, 65, 66}.</w:t>
      </w:r>
    </w:p>
    <w:p w14:paraId="2AECE8E3" w14:textId="77777777" w:rsidR="00BB56BB" w:rsidRDefault="00BB56BB" w:rsidP="00BB56BB">
      <w:pPr>
        <w:pStyle w:val="B10"/>
      </w:pPr>
      <w:r>
        <w:t>d)</w:t>
      </w:r>
      <w:r>
        <w:tab/>
        <w:t>Each measurement is an integer value.</w:t>
      </w:r>
    </w:p>
    <w:p w14:paraId="5DAF0555"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1E6C88EA" w14:textId="77777777" w:rsidR="00BB56BB" w:rsidRDefault="00BB56BB" w:rsidP="00BB56BB">
      <w:pPr>
        <w:pStyle w:val="B10"/>
      </w:pPr>
      <w:r>
        <w:t>f)</w:t>
      </w:r>
      <w:r>
        <w:tab/>
        <w:t>NRCellCU</w:t>
      </w:r>
      <w:r w:rsidR="001F4374">
        <w:t>.</w:t>
      </w:r>
    </w:p>
    <w:p w14:paraId="44CD3639" w14:textId="77777777" w:rsidR="00BB56BB" w:rsidRDefault="00BB56BB" w:rsidP="00BB56BB">
      <w:pPr>
        <w:pStyle w:val="B10"/>
      </w:pPr>
      <w:r>
        <w:t>g)</w:t>
      </w:r>
      <w:r>
        <w:tab/>
        <w:t>Valid for packet switched traffic</w:t>
      </w:r>
      <w:r w:rsidR="001F4374">
        <w:t>.</w:t>
      </w:r>
    </w:p>
    <w:p w14:paraId="0FA611E9"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7109CC04"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1FE4B462" w14:textId="77777777" w:rsidR="002209DE" w:rsidRPr="0002406B" w:rsidRDefault="002209DE" w:rsidP="002209DE">
      <w:pPr>
        <w:pStyle w:val="Heading5"/>
        <w:rPr>
          <w:lang w:eastAsia="zh-CN"/>
        </w:rPr>
      </w:pPr>
      <w:bookmarkStart w:id="600" w:name="_Toc20132277"/>
      <w:bookmarkStart w:id="601" w:name="_Toc27473322"/>
      <w:bookmarkStart w:id="602" w:name="_Toc35955977"/>
      <w:bookmarkStart w:id="603" w:name="_Toc44491950"/>
      <w:bookmarkStart w:id="604" w:name="_Toc51689877"/>
      <w:bookmarkStart w:id="605" w:name="_Toc146026136"/>
      <w:r w:rsidRPr="0002406B">
        <w:t>5.1.1.</w:t>
      </w:r>
      <w:r>
        <w:t>13</w:t>
      </w:r>
      <w:r w:rsidRPr="0002406B">
        <w:t>.</w:t>
      </w:r>
      <w:r>
        <w:t>3</w:t>
      </w:r>
      <w:r w:rsidRPr="0002406B">
        <w:tab/>
        <w:t>QoS flow setup</w:t>
      </w:r>
      <w:bookmarkEnd w:id="600"/>
      <w:bookmarkEnd w:id="601"/>
      <w:bookmarkEnd w:id="602"/>
      <w:bookmarkEnd w:id="603"/>
      <w:bookmarkEnd w:id="604"/>
      <w:bookmarkEnd w:id="605"/>
    </w:p>
    <w:p w14:paraId="23E8E20E" w14:textId="77777777" w:rsidR="002209DE" w:rsidRPr="0002406B" w:rsidRDefault="002209DE" w:rsidP="002209DE">
      <w:pPr>
        <w:pStyle w:val="Heading6"/>
      </w:pPr>
      <w:bookmarkStart w:id="606" w:name="_Toc20132278"/>
      <w:bookmarkStart w:id="607" w:name="_Toc27473323"/>
      <w:bookmarkStart w:id="608" w:name="_Toc35955978"/>
      <w:bookmarkStart w:id="609" w:name="_Toc44491951"/>
      <w:bookmarkStart w:id="610" w:name="_Toc51689878"/>
      <w:bookmarkStart w:id="611" w:name="_Toc146026137"/>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606"/>
      <w:bookmarkEnd w:id="607"/>
      <w:bookmarkEnd w:id="608"/>
      <w:bookmarkEnd w:id="609"/>
      <w:bookmarkEnd w:id="610"/>
      <w:bookmarkEnd w:id="611"/>
      <w:r w:rsidRPr="0002406B">
        <w:t xml:space="preserve"> </w:t>
      </w:r>
    </w:p>
    <w:p w14:paraId="3834ED62"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61838837" w14:textId="77777777" w:rsidR="002209DE" w:rsidRPr="0002406B" w:rsidRDefault="002209DE" w:rsidP="002209DE">
      <w:pPr>
        <w:pStyle w:val="B10"/>
      </w:pPr>
      <w:r w:rsidRPr="0002406B">
        <w:t>b)</w:t>
      </w:r>
      <w:r w:rsidRPr="0002406B">
        <w:tab/>
        <w:t>CC</w:t>
      </w:r>
      <w:r>
        <w:t>.</w:t>
      </w:r>
    </w:p>
    <w:p w14:paraId="0E0D87FD"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3826BEDD"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417508D7" w14:textId="77777777" w:rsidR="002209DE" w:rsidRPr="0002406B" w:rsidRDefault="002209DE" w:rsidP="002209DE">
      <w:pPr>
        <w:pStyle w:val="B10"/>
      </w:pPr>
      <w:r w:rsidRPr="0002406B">
        <w:t>e)</w:t>
      </w:r>
      <w:r w:rsidRPr="0002406B">
        <w:tab/>
        <w:t>The measurement name has the form</w:t>
      </w:r>
      <w:r>
        <w:t>.</w:t>
      </w:r>
    </w:p>
    <w:p w14:paraId="41E0F0CE"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6D82DA5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4FFFFF38" w14:textId="77777777" w:rsidR="002209DE" w:rsidRPr="0002406B" w:rsidRDefault="002209DE" w:rsidP="002209DE">
      <w:pPr>
        <w:pStyle w:val="B10"/>
      </w:pPr>
      <w:r w:rsidRPr="0002406B">
        <w:t>f)</w:t>
      </w:r>
      <w:r w:rsidRPr="0002406B">
        <w:tab/>
        <w:t>NRCellCU</w:t>
      </w:r>
      <w:r>
        <w:t>.</w:t>
      </w:r>
    </w:p>
    <w:p w14:paraId="2AEEF4AA" w14:textId="77777777" w:rsidR="002209DE" w:rsidRPr="0002406B" w:rsidRDefault="002209DE" w:rsidP="002209DE">
      <w:pPr>
        <w:pStyle w:val="B10"/>
      </w:pPr>
      <w:r w:rsidRPr="0002406B">
        <w:t>g)</w:t>
      </w:r>
      <w:r w:rsidRPr="0002406B">
        <w:tab/>
        <w:t>Valid for packet switched traffic.</w:t>
      </w:r>
    </w:p>
    <w:p w14:paraId="2C2CF81F" w14:textId="77777777" w:rsidR="002209DE" w:rsidRPr="0002406B" w:rsidRDefault="002209DE" w:rsidP="002209DE">
      <w:pPr>
        <w:pStyle w:val="B10"/>
      </w:pPr>
      <w:r w:rsidRPr="0002406B">
        <w:rPr>
          <w:lang w:eastAsia="zh-CN"/>
        </w:rPr>
        <w:t>h)</w:t>
      </w:r>
      <w:r w:rsidRPr="0002406B">
        <w:rPr>
          <w:lang w:eastAsia="zh-CN"/>
        </w:rPr>
        <w:tab/>
        <w:t>5GS.</w:t>
      </w:r>
    </w:p>
    <w:p w14:paraId="54379959" w14:textId="77777777" w:rsidR="002209DE" w:rsidRPr="0002406B" w:rsidRDefault="002209DE" w:rsidP="002209DE">
      <w:pPr>
        <w:pStyle w:val="Heading6"/>
        <w:rPr>
          <w:lang w:eastAsia="zh-CN"/>
        </w:rPr>
      </w:pPr>
      <w:bookmarkStart w:id="612" w:name="_Toc20132279"/>
      <w:bookmarkStart w:id="613" w:name="_Toc27473324"/>
      <w:bookmarkStart w:id="614" w:name="_Toc35955979"/>
      <w:bookmarkStart w:id="615" w:name="_Toc44491952"/>
      <w:bookmarkStart w:id="616" w:name="_Toc51689879"/>
      <w:bookmarkStart w:id="617" w:name="_Toc146026138"/>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612"/>
      <w:bookmarkEnd w:id="613"/>
      <w:bookmarkEnd w:id="614"/>
      <w:bookmarkEnd w:id="615"/>
      <w:bookmarkEnd w:id="616"/>
      <w:bookmarkEnd w:id="617"/>
    </w:p>
    <w:p w14:paraId="7402CE3C"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AAECB02" w14:textId="77777777" w:rsidR="002209DE" w:rsidRPr="0002406B" w:rsidRDefault="002209DE" w:rsidP="002209DE">
      <w:pPr>
        <w:pStyle w:val="B10"/>
      </w:pPr>
      <w:r w:rsidRPr="0002406B">
        <w:t>b)</w:t>
      </w:r>
      <w:r w:rsidRPr="0002406B">
        <w:tab/>
        <w:t>CC</w:t>
      </w:r>
      <w:r>
        <w:t>.</w:t>
      </w:r>
    </w:p>
    <w:p w14:paraId="0EAEE545"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669E3DDD"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FB83128" w14:textId="77777777" w:rsidR="002209DE" w:rsidRPr="0002406B" w:rsidRDefault="002209DE" w:rsidP="002209DE">
      <w:pPr>
        <w:pStyle w:val="B10"/>
      </w:pPr>
      <w:r w:rsidRPr="0002406B">
        <w:t>e)</w:t>
      </w:r>
      <w:r w:rsidRPr="0002406B">
        <w:tab/>
        <w:t>The measurement name has the form:</w:t>
      </w:r>
    </w:p>
    <w:p w14:paraId="3842BE9F"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7397B399"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1DD1EC9F" w14:textId="77777777" w:rsidR="002209DE" w:rsidRPr="0002406B" w:rsidRDefault="002209DE" w:rsidP="002209DE">
      <w:pPr>
        <w:pStyle w:val="B10"/>
      </w:pPr>
      <w:r w:rsidRPr="0002406B">
        <w:t>f)</w:t>
      </w:r>
      <w:r w:rsidRPr="0002406B">
        <w:tab/>
        <w:t>NRCellCU</w:t>
      </w:r>
      <w:r>
        <w:t>.</w:t>
      </w:r>
    </w:p>
    <w:p w14:paraId="196F42F1" w14:textId="77777777" w:rsidR="002209DE" w:rsidRPr="0002406B" w:rsidRDefault="002209DE" w:rsidP="002209DE">
      <w:pPr>
        <w:pStyle w:val="B10"/>
      </w:pPr>
      <w:r w:rsidRPr="0002406B">
        <w:t>g)</w:t>
      </w:r>
      <w:r w:rsidRPr="0002406B">
        <w:tab/>
        <w:t>Valid for packet switched traffic</w:t>
      </w:r>
      <w:r>
        <w:t>.</w:t>
      </w:r>
    </w:p>
    <w:p w14:paraId="5C67CD59"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53DB935" w14:textId="77777777" w:rsidR="002209DE" w:rsidRPr="0002406B" w:rsidRDefault="002209DE" w:rsidP="002209DE">
      <w:pPr>
        <w:pStyle w:val="Heading6"/>
        <w:rPr>
          <w:lang w:eastAsia="zh-CN"/>
        </w:rPr>
      </w:pPr>
      <w:bookmarkStart w:id="618" w:name="_Toc20132280"/>
      <w:bookmarkStart w:id="619" w:name="_Toc27473325"/>
      <w:bookmarkStart w:id="620" w:name="_Toc35955980"/>
      <w:bookmarkStart w:id="621" w:name="_Toc44491953"/>
      <w:bookmarkStart w:id="622" w:name="_Toc51689880"/>
      <w:bookmarkStart w:id="623" w:name="_Toc146026139"/>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618"/>
      <w:bookmarkEnd w:id="619"/>
      <w:bookmarkEnd w:id="620"/>
      <w:bookmarkEnd w:id="621"/>
      <w:bookmarkEnd w:id="622"/>
      <w:bookmarkEnd w:id="623"/>
      <w:r w:rsidRPr="0002406B">
        <w:t xml:space="preserve"> </w:t>
      </w:r>
    </w:p>
    <w:p w14:paraId="7BF6F2FA"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4BD46106" w14:textId="77777777" w:rsidR="002209DE" w:rsidRPr="0002406B" w:rsidRDefault="002209DE" w:rsidP="002209DE">
      <w:pPr>
        <w:pStyle w:val="B10"/>
      </w:pPr>
      <w:r w:rsidRPr="0002406B">
        <w:t>b)</w:t>
      </w:r>
      <w:r w:rsidRPr="0002406B">
        <w:tab/>
        <w:t>CC.</w:t>
      </w:r>
    </w:p>
    <w:p w14:paraId="2D9AF4EE"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CB30875"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6B583A9B"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32CD3ECD" w14:textId="77777777" w:rsidR="002209DE" w:rsidRPr="0002406B" w:rsidRDefault="002209DE" w:rsidP="002209DE">
      <w:pPr>
        <w:pStyle w:val="B10"/>
      </w:pPr>
      <w:r w:rsidRPr="0002406B">
        <w:t>f)</w:t>
      </w:r>
      <w:r w:rsidRPr="0002406B">
        <w:tab/>
        <w:t>NRCellCU</w:t>
      </w:r>
      <w:r>
        <w:t>.</w:t>
      </w:r>
    </w:p>
    <w:p w14:paraId="06EF06EF" w14:textId="77777777" w:rsidR="002209DE" w:rsidRDefault="002209DE" w:rsidP="002209DE">
      <w:pPr>
        <w:pStyle w:val="B10"/>
      </w:pPr>
      <w:r w:rsidRPr="0002406B">
        <w:t>g)</w:t>
      </w:r>
      <w:r w:rsidRPr="0002406B">
        <w:tab/>
        <w:t>Valid for packet switched traffic.</w:t>
      </w:r>
    </w:p>
    <w:p w14:paraId="1AE9A4BE"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1061BD0E"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109E8620"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2C8C2A68" w14:textId="77777777" w:rsidR="001866A4" w:rsidRPr="0002406B" w:rsidRDefault="001866A4" w:rsidP="001866A4">
      <w:pPr>
        <w:pStyle w:val="B10"/>
      </w:pPr>
      <w:r w:rsidRPr="0002406B">
        <w:t>b)</w:t>
      </w:r>
      <w:r w:rsidRPr="0002406B">
        <w:tab/>
        <w:t>CC</w:t>
      </w:r>
      <w:r>
        <w:t>.</w:t>
      </w:r>
    </w:p>
    <w:p w14:paraId="184394C7"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attempted to setup. In case only a subset of per QoS level measurements is supported, a sum subcounter will be provided first.</w:t>
      </w:r>
    </w:p>
    <w:p w14:paraId="73AF443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25D925CF" w14:textId="77777777" w:rsidR="001866A4" w:rsidRPr="0002406B" w:rsidRDefault="001866A4" w:rsidP="001866A4">
      <w:pPr>
        <w:pStyle w:val="B10"/>
      </w:pPr>
      <w:r w:rsidRPr="0002406B">
        <w:t>e)</w:t>
      </w:r>
      <w:r w:rsidRPr="0002406B">
        <w:tab/>
        <w:t>The measurement name has the form</w:t>
      </w:r>
      <w:r>
        <w:t>.</w:t>
      </w:r>
    </w:p>
    <w:p w14:paraId="168C4DA5"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1F8B6572"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1BF8A39" w14:textId="77777777" w:rsidR="001866A4" w:rsidRPr="0002406B" w:rsidRDefault="001866A4" w:rsidP="001866A4">
      <w:pPr>
        <w:pStyle w:val="B10"/>
      </w:pPr>
      <w:r w:rsidRPr="0002406B">
        <w:t>f)</w:t>
      </w:r>
      <w:r w:rsidRPr="0002406B">
        <w:tab/>
        <w:t>NRCellCU</w:t>
      </w:r>
      <w:r>
        <w:t>.</w:t>
      </w:r>
    </w:p>
    <w:p w14:paraId="6C26954E" w14:textId="77777777" w:rsidR="001866A4" w:rsidRPr="0002406B" w:rsidRDefault="001866A4" w:rsidP="001866A4">
      <w:pPr>
        <w:pStyle w:val="B10"/>
      </w:pPr>
      <w:r w:rsidRPr="0002406B">
        <w:t>g)</w:t>
      </w:r>
      <w:r w:rsidRPr="0002406B">
        <w:tab/>
        <w:t>Valid for packet switched traffic.</w:t>
      </w:r>
    </w:p>
    <w:p w14:paraId="1F3AC10E" w14:textId="77777777" w:rsidR="001866A4" w:rsidRPr="0002406B" w:rsidRDefault="001866A4" w:rsidP="001866A4">
      <w:pPr>
        <w:pStyle w:val="B10"/>
      </w:pPr>
      <w:r w:rsidRPr="0002406B">
        <w:rPr>
          <w:lang w:eastAsia="zh-CN"/>
        </w:rPr>
        <w:t>h)</w:t>
      </w:r>
      <w:r w:rsidRPr="0002406B">
        <w:rPr>
          <w:lang w:eastAsia="zh-CN"/>
        </w:rPr>
        <w:tab/>
        <w:t>5GS.</w:t>
      </w:r>
    </w:p>
    <w:p w14:paraId="2C0D0955"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0B2BD427"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B76A094" w14:textId="77777777" w:rsidR="001866A4" w:rsidRPr="0002406B" w:rsidRDefault="001866A4" w:rsidP="001866A4">
      <w:pPr>
        <w:pStyle w:val="B10"/>
      </w:pPr>
      <w:r w:rsidRPr="0002406B">
        <w:t>b)</w:t>
      </w:r>
      <w:r w:rsidRPr="0002406B">
        <w:tab/>
        <w:t>CC</w:t>
      </w:r>
      <w:r>
        <w:t>.</w:t>
      </w:r>
    </w:p>
    <w:p w14:paraId="00FB2164"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3D3CA1B7"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A14BFA6" w14:textId="77777777" w:rsidR="001866A4" w:rsidRPr="0002406B" w:rsidRDefault="001866A4" w:rsidP="001866A4">
      <w:pPr>
        <w:pStyle w:val="B10"/>
      </w:pPr>
      <w:r w:rsidRPr="0002406B">
        <w:t>e)</w:t>
      </w:r>
      <w:r w:rsidRPr="0002406B">
        <w:tab/>
        <w:t>The measurement name has the form:</w:t>
      </w:r>
    </w:p>
    <w:p w14:paraId="69092442"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EC0F9D4"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6C3D0B89" w14:textId="77777777" w:rsidR="001866A4" w:rsidRPr="0002406B" w:rsidRDefault="001866A4" w:rsidP="001866A4">
      <w:pPr>
        <w:pStyle w:val="B10"/>
      </w:pPr>
      <w:r w:rsidRPr="0002406B">
        <w:t>f)</w:t>
      </w:r>
      <w:r w:rsidRPr="0002406B">
        <w:tab/>
        <w:t>NRCellCU</w:t>
      </w:r>
      <w:r>
        <w:t>.</w:t>
      </w:r>
    </w:p>
    <w:p w14:paraId="7CF07895" w14:textId="77777777" w:rsidR="001866A4" w:rsidRPr="0002406B" w:rsidRDefault="001866A4" w:rsidP="001866A4">
      <w:pPr>
        <w:pStyle w:val="B10"/>
      </w:pPr>
      <w:r w:rsidRPr="0002406B">
        <w:t>g)</w:t>
      </w:r>
      <w:r w:rsidRPr="0002406B">
        <w:tab/>
        <w:t>Valid for packet switched traffic</w:t>
      </w:r>
      <w:r>
        <w:t>.</w:t>
      </w:r>
    </w:p>
    <w:p w14:paraId="304EE909"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5E4ED051"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109A894C"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1391E23B" w14:textId="77777777" w:rsidR="001866A4" w:rsidRPr="0002406B" w:rsidRDefault="001866A4" w:rsidP="001866A4">
      <w:pPr>
        <w:pStyle w:val="B10"/>
      </w:pPr>
      <w:r w:rsidRPr="0002406B">
        <w:t>b)</w:t>
      </w:r>
      <w:r w:rsidRPr="0002406B">
        <w:tab/>
        <w:t>CC.</w:t>
      </w:r>
    </w:p>
    <w:p w14:paraId="5EA0BF0F"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57CE832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88B68A9"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073AD2EC" w14:textId="77777777" w:rsidR="001866A4" w:rsidRPr="0002406B" w:rsidRDefault="001866A4" w:rsidP="001866A4">
      <w:pPr>
        <w:pStyle w:val="B10"/>
      </w:pPr>
      <w:r w:rsidRPr="0002406B">
        <w:t>f)</w:t>
      </w:r>
      <w:r w:rsidRPr="0002406B">
        <w:tab/>
        <w:t>NRCellCU</w:t>
      </w:r>
      <w:r>
        <w:t>.</w:t>
      </w:r>
    </w:p>
    <w:p w14:paraId="76BA4BB2" w14:textId="77777777" w:rsidR="001866A4" w:rsidRPr="0002406B" w:rsidRDefault="001866A4" w:rsidP="001866A4">
      <w:pPr>
        <w:pStyle w:val="B10"/>
      </w:pPr>
      <w:r w:rsidRPr="0002406B">
        <w:t>g)</w:t>
      </w:r>
      <w:r w:rsidRPr="0002406B">
        <w:tab/>
        <w:t>Valid for packet switched traffic.</w:t>
      </w:r>
    </w:p>
    <w:p w14:paraId="63F6F30F"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13D768FC" w14:textId="77777777" w:rsidR="0009295E" w:rsidRPr="0002406B" w:rsidRDefault="0009295E" w:rsidP="0009295E">
      <w:pPr>
        <w:pStyle w:val="Heading5"/>
        <w:rPr>
          <w:lang w:eastAsia="zh-CN"/>
        </w:rPr>
      </w:pPr>
      <w:bookmarkStart w:id="624" w:name="_Toc27473326"/>
      <w:bookmarkStart w:id="625" w:name="_Toc35955981"/>
      <w:bookmarkStart w:id="626" w:name="_Toc44491954"/>
      <w:bookmarkStart w:id="627" w:name="_Toc51689881"/>
      <w:bookmarkStart w:id="628" w:name="_Toc146026140"/>
      <w:r w:rsidRPr="0002406B">
        <w:t>5.1.1.</w:t>
      </w:r>
      <w:r>
        <w:t>13</w:t>
      </w:r>
      <w:r w:rsidRPr="0002406B">
        <w:t>.</w:t>
      </w:r>
      <w:r>
        <w:t>4</w:t>
      </w:r>
      <w:r w:rsidRPr="0002406B">
        <w:tab/>
        <w:t xml:space="preserve">QoS flow </w:t>
      </w:r>
      <w:r>
        <w:t>modification</w:t>
      </w:r>
      <w:bookmarkEnd w:id="624"/>
      <w:bookmarkEnd w:id="625"/>
      <w:bookmarkEnd w:id="626"/>
      <w:bookmarkEnd w:id="627"/>
      <w:bookmarkEnd w:id="628"/>
    </w:p>
    <w:p w14:paraId="49E3398D" w14:textId="77777777" w:rsidR="0009295E" w:rsidRPr="0002406B" w:rsidRDefault="0009295E" w:rsidP="0009295E">
      <w:pPr>
        <w:pStyle w:val="Heading6"/>
      </w:pPr>
      <w:bookmarkStart w:id="629" w:name="_Toc27473327"/>
      <w:bookmarkStart w:id="630" w:name="_Toc35955982"/>
      <w:bookmarkStart w:id="631" w:name="_Toc44491955"/>
      <w:bookmarkStart w:id="632" w:name="_Toc51689882"/>
      <w:bookmarkStart w:id="633" w:name="_Toc146026141"/>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629"/>
      <w:bookmarkEnd w:id="630"/>
      <w:bookmarkEnd w:id="631"/>
      <w:bookmarkEnd w:id="632"/>
      <w:bookmarkEnd w:id="633"/>
      <w:r w:rsidRPr="0002406B">
        <w:t xml:space="preserve"> </w:t>
      </w:r>
    </w:p>
    <w:p w14:paraId="2D23C44B"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502E4491" w14:textId="77777777" w:rsidR="0009295E" w:rsidRPr="0002406B" w:rsidRDefault="0009295E" w:rsidP="0009295E">
      <w:pPr>
        <w:pStyle w:val="B10"/>
      </w:pPr>
      <w:r w:rsidRPr="0002406B">
        <w:t>b)</w:t>
      </w:r>
      <w:r w:rsidRPr="0002406B">
        <w:tab/>
        <w:t>CC</w:t>
      </w:r>
      <w:r>
        <w:t>.</w:t>
      </w:r>
    </w:p>
    <w:p w14:paraId="1A0947EB"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7118C2A8" w14:textId="77777777" w:rsidR="0009295E" w:rsidRPr="0002406B" w:rsidRDefault="0009295E" w:rsidP="0009295E">
      <w:pPr>
        <w:pStyle w:val="B10"/>
      </w:pPr>
      <w:r w:rsidRPr="0002406B">
        <w:t>d)</w:t>
      </w:r>
      <w:r w:rsidRPr="0002406B">
        <w:tab/>
        <w:t>Each measurement is an integer value.</w:t>
      </w:r>
    </w:p>
    <w:p w14:paraId="5DF0A16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6C44A1"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B91C362" w14:textId="77777777" w:rsidR="0009295E" w:rsidRPr="0002406B" w:rsidRDefault="0009295E" w:rsidP="0009295E">
      <w:pPr>
        <w:pStyle w:val="B10"/>
      </w:pPr>
      <w:r w:rsidRPr="0002406B">
        <w:t>f)</w:t>
      </w:r>
      <w:r w:rsidRPr="0002406B">
        <w:tab/>
        <w:t>NRCellCU</w:t>
      </w:r>
      <w:r>
        <w:t>.</w:t>
      </w:r>
    </w:p>
    <w:p w14:paraId="420159D9" w14:textId="77777777" w:rsidR="0009295E" w:rsidRPr="0002406B" w:rsidRDefault="0009295E" w:rsidP="0009295E">
      <w:pPr>
        <w:pStyle w:val="B10"/>
      </w:pPr>
      <w:r w:rsidRPr="0002406B">
        <w:t>g)</w:t>
      </w:r>
      <w:r w:rsidRPr="0002406B">
        <w:tab/>
        <w:t>Valid for packet switched traffic.</w:t>
      </w:r>
    </w:p>
    <w:p w14:paraId="48E0AC1A" w14:textId="77777777" w:rsidR="0009295E" w:rsidRPr="0002406B" w:rsidRDefault="0009295E" w:rsidP="0009295E">
      <w:pPr>
        <w:pStyle w:val="B10"/>
      </w:pPr>
      <w:r w:rsidRPr="0002406B">
        <w:rPr>
          <w:lang w:eastAsia="zh-CN"/>
        </w:rPr>
        <w:t>h)</w:t>
      </w:r>
      <w:r w:rsidRPr="0002406B">
        <w:rPr>
          <w:lang w:eastAsia="zh-CN"/>
        </w:rPr>
        <w:tab/>
        <w:t>5GS.</w:t>
      </w:r>
    </w:p>
    <w:p w14:paraId="6E374C37" w14:textId="77777777" w:rsidR="0009295E" w:rsidRPr="0002406B" w:rsidRDefault="0009295E" w:rsidP="0009295E">
      <w:pPr>
        <w:pStyle w:val="Heading6"/>
        <w:rPr>
          <w:lang w:eastAsia="zh-CN"/>
        </w:rPr>
      </w:pPr>
      <w:bookmarkStart w:id="634" w:name="_Toc27473328"/>
      <w:bookmarkStart w:id="635" w:name="_Toc35955983"/>
      <w:bookmarkStart w:id="636" w:name="_Toc44491956"/>
      <w:bookmarkStart w:id="637" w:name="_Toc51689883"/>
      <w:bookmarkStart w:id="638" w:name="_Toc146026142"/>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634"/>
      <w:bookmarkEnd w:id="635"/>
      <w:bookmarkEnd w:id="636"/>
      <w:bookmarkEnd w:id="637"/>
      <w:bookmarkEnd w:id="638"/>
    </w:p>
    <w:p w14:paraId="5A73D3F6"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2897797B" w14:textId="77777777" w:rsidR="0009295E" w:rsidRPr="0002406B" w:rsidRDefault="0009295E" w:rsidP="0009295E">
      <w:pPr>
        <w:pStyle w:val="B10"/>
      </w:pPr>
      <w:r w:rsidRPr="0002406B">
        <w:t>b)</w:t>
      </w:r>
      <w:r w:rsidRPr="0002406B">
        <w:tab/>
        <w:t>CC</w:t>
      </w:r>
      <w:r>
        <w:t>.</w:t>
      </w:r>
    </w:p>
    <w:p w14:paraId="561C39D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3E435B1"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34EC8471"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A1C547"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91A3A05" w14:textId="77777777" w:rsidR="0009295E" w:rsidRPr="0002406B" w:rsidRDefault="0009295E" w:rsidP="0009295E">
      <w:pPr>
        <w:pStyle w:val="B10"/>
      </w:pPr>
      <w:r w:rsidRPr="0002406B">
        <w:t>f)</w:t>
      </w:r>
      <w:r w:rsidRPr="0002406B">
        <w:tab/>
        <w:t>NRCellCU</w:t>
      </w:r>
      <w:r>
        <w:t>.</w:t>
      </w:r>
    </w:p>
    <w:p w14:paraId="4E3083CB" w14:textId="77777777" w:rsidR="0009295E" w:rsidRPr="0002406B" w:rsidRDefault="0009295E" w:rsidP="0009295E">
      <w:pPr>
        <w:pStyle w:val="B10"/>
      </w:pPr>
      <w:r w:rsidRPr="0002406B">
        <w:t>g)</w:t>
      </w:r>
      <w:r w:rsidRPr="0002406B">
        <w:tab/>
        <w:t>Valid for packet switched traffic</w:t>
      </w:r>
      <w:r>
        <w:t>.</w:t>
      </w:r>
    </w:p>
    <w:p w14:paraId="363CE281"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58CA4DF2" w14:textId="77777777" w:rsidR="0009295E" w:rsidRPr="0002406B" w:rsidRDefault="0009295E" w:rsidP="0009295E">
      <w:pPr>
        <w:pStyle w:val="Heading6"/>
        <w:rPr>
          <w:lang w:eastAsia="zh-CN"/>
        </w:rPr>
      </w:pPr>
      <w:bookmarkStart w:id="639" w:name="_Toc27473329"/>
      <w:bookmarkStart w:id="640" w:name="_Toc35955984"/>
      <w:bookmarkStart w:id="641" w:name="_Toc44491957"/>
      <w:bookmarkStart w:id="642" w:name="_Toc51689884"/>
      <w:bookmarkStart w:id="643" w:name="_Toc146026143"/>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639"/>
      <w:bookmarkEnd w:id="640"/>
      <w:bookmarkEnd w:id="641"/>
      <w:bookmarkEnd w:id="642"/>
      <w:bookmarkEnd w:id="643"/>
      <w:r w:rsidRPr="0002406B">
        <w:t xml:space="preserve"> </w:t>
      </w:r>
    </w:p>
    <w:p w14:paraId="641D2A02"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4DE17A8C" w14:textId="77777777" w:rsidR="0009295E" w:rsidRPr="0002406B" w:rsidRDefault="0009295E" w:rsidP="0009295E">
      <w:pPr>
        <w:pStyle w:val="B10"/>
      </w:pPr>
      <w:r w:rsidRPr="0002406B">
        <w:t>b)</w:t>
      </w:r>
      <w:r w:rsidRPr="0002406B">
        <w:tab/>
        <w:t>CC.</w:t>
      </w:r>
    </w:p>
    <w:p w14:paraId="5E27354F"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2134F97C" w14:textId="77777777" w:rsidR="0009295E" w:rsidRPr="0002406B" w:rsidRDefault="0009295E" w:rsidP="0009295E">
      <w:pPr>
        <w:pStyle w:val="B10"/>
        <w:rPr>
          <w:lang w:eastAsia="en-GB"/>
        </w:rPr>
      </w:pPr>
      <w:r w:rsidRPr="0002406B">
        <w:t>d)</w:t>
      </w:r>
      <w:r w:rsidRPr="0002406B">
        <w:tab/>
        <w:t>Each m</w:t>
      </w:r>
      <w:r>
        <w:t>easurement is an integer value.</w:t>
      </w:r>
    </w:p>
    <w:p w14:paraId="0853BF1A"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0FD6ECA4" w14:textId="77777777" w:rsidR="0009295E" w:rsidRPr="0002406B" w:rsidRDefault="0009295E" w:rsidP="0009295E">
      <w:pPr>
        <w:pStyle w:val="B10"/>
      </w:pPr>
      <w:r w:rsidRPr="0002406B">
        <w:t>f)</w:t>
      </w:r>
      <w:r w:rsidRPr="0002406B">
        <w:tab/>
        <w:t>NRCellCU</w:t>
      </w:r>
      <w:r>
        <w:t>.</w:t>
      </w:r>
    </w:p>
    <w:p w14:paraId="4340F8CA" w14:textId="77777777" w:rsidR="0009295E" w:rsidRDefault="0009295E" w:rsidP="0009295E">
      <w:pPr>
        <w:pStyle w:val="B10"/>
      </w:pPr>
      <w:r w:rsidRPr="0002406B">
        <w:t>g)</w:t>
      </w:r>
      <w:r w:rsidRPr="0002406B">
        <w:tab/>
        <w:t>Valid for packet switched traffic.</w:t>
      </w:r>
    </w:p>
    <w:p w14:paraId="2E95337A"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2CE49DD9" w14:textId="77777777" w:rsidR="002209DE" w:rsidRDefault="002209DE" w:rsidP="00CC779D">
      <w:pPr>
        <w:rPr>
          <w:lang w:eastAsia="zh-CN"/>
        </w:rPr>
      </w:pPr>
    </w:p>
    <w:p w14:paraId="59884F18" w14:textId="77777777" w:rsidR="00315C8C" w:rsidRPr="0002406B" w:rsidRDefault="00315C8C" w:rsidP="00315C8C">
      <w:pPr>
        <w:pStyle w:val="Heading4"/>
        <w:rPr>
          <w:sz w:val="28"/>
          <w:lang w:eastAsia="zh-CN"/>
        </w:rPr>
      </w:pPr>
      <w:bookmarkStart w:id="644" w:name="_Toc20132281"/>
      <w:bookmarkStart w:id="645" w:name="_Toc27473330"/>
      <w:bookmarkStart w:id="646" w:name="_Toc35955985"/>
      <w:bookmarkStart w:id="647" w:name="_Toc44491958"/>
      <w:bookmarkStart w:id="648" w:name="_Toc51689885"/>
      <w:bookmarkStart w:id="649" w:name="_Toc146026144"/>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644"/>
      <w:bookmarkEnd w:id="645"/>
      <w:bookmarkEnd w:id="646"/>
      <w:bookmarkEnd w:id="647"/>
      <w:bookmarkEnd w:id="648"/>
      <w:bookmarkEnd w:id="649"/>
    </w:p>
    <w:p w14:paraId="5D4F2D93" w14:textId="77777777" w:rsidR="00FF5D34" w:rsidRPr="00536343" w:rsidRDefault="00FF5D34" w:rsidP="006F7ADC">
      <w:pPr>
        <w:pStyle w:val="Heading4"/>
      </w:pPr>
      <w:bookmarkStart w:id="650" w:name="_Toc20132282"/>
      <w:bookmarkStart w:id="651" w:name="_Toc27473331"/>
      <w:bookmarkStart w:id="652" w:name="_Toc35955986"/>
      <w:bookmarkStart w:id="653" w:name="_Toc44491959"/>
      <w:bookmarkStart w:id="654" w:name="_Toc51689886"/>
      <w:bookmarkStart w:id="655" w:name="_Toc146026145"/>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650"/>
      <w:bookmarkEnd w:id="651"/>
      <w:bookmarkEnd w:id="652"/>
      <w:bookmarkEnd w:id="653"/>
      <w:bookmarkEnd w:id="654"/>
      <w:bookmarkEnd w:id="655"/>
    </w:p>
    <w:p w14:paraId="419442C9" w14:textId="77777777" w:rsidR="00FF5D34" w:rsidRPr="008F3F24" w:rsidRDefault="00FF5D34" w:rsidP="00FF5D34">
      <w:pPr>
        <w:pStyle w:val="Heading5"/>
      </w:pPr>
      <w:bookmarkStart w:id="656" w:name="_Toc20132283"/>
      <w:bookmarkStart w:id="657" w:name="_Toc27473332"/>
      <w:bookmarkStart w:id="658" w:name="_Toc35955987"/>
      <w:bookmarkStart w:id="659" w:name="_Toc44491960"/>
      <w:bookmarkStart w:id="660" w:name="_Toc51689887"/>
      <w:bookmarkStart w:id="661" w:name="_Toc146026146"/>
      <w:r w:rsidRPr="00A005B5">
        <w:t>5.1.</w:t>
      </w:r>
      <w:r>
        <w:t>1</w:t>
      </w:r>
      <w:r w:rsidRPr="00A005B5">
        <w:t>.</w:t>
      </w:r>
      <w:r>
        <w:t>15</w:t>
      </w:r>
      <w:r w:rsidRPr="00A005B5">
        <w:t>.1</w:t>
      </w:r>
      <w:r w:rsidRPr="00A005B5">
        <w:tab/>
      </w:r>
      <w:r>
        <w:t xml:space="preserve">Attempted </w:t>
      </w:r>
      <w:r>
        <w:rPr>
          <w:color w:val="000000"/>
        </w:rPr>
        <w:t>RRC connection establishments</w:t>
      </w:r>
      <w:bookmarkEnd w:id="656"/>
      <w:bookmarkEnd w:id="657"/>
      <w:bookmarkEnd w:id="658"/>
      <w:bookmarkEnd w:id="659"/>
      <w:bookmarkEnd w:id="660"/>
      <w:bookmarkEnd w:id="661"/>
    </w:p>
    <w:p w14:paraId="6FD2DF73"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07D33518" w14:textId="77777777" w:rsidR="00FF5D34" w:rsidRPr="002E04A2" w:rsidRDefault="00FF5D34" w:rsidP="006F7ADC">
      <w:pPr>
        <w:pStyle w:val="B10"/>
        <w:rPr>
          <w:color w:val="000000"/>
        </w:rPr>
      </w:pPr>
      <w:r>
        <w:rPr>
          <w:color w:val="000000"/>
        </w:rPr>
        <w:t>b)</w:t>
      </w:r>
      <w:r>
        <w:rPr>
          <w:color w:val="000000"/>
        </w:rPr>
        <w:tab/>
        <w:t>CC</w:t>
      </w:r>
    </w:p>
    <w:p w14:paraId="4CA88600"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78299540"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E4F9DA0"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F5EFA2F"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9B0CF09"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0F03971D"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17C8FD58" w14:textId="77777777" w:rsidR="00FF5D34" w:rsidRDefault="00FF5D34" w:rsidP="006F7ADC">
      <w:pPr>
        <w:pStyle w:val="B10"/>
        <w:rPr>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4ABC93A" w14:textId="77777777" w:rsidR="00FF5D34" w:rsidRPr="008F3F24" w:rsidRDefault="00FF5D34" w:rsidP="00FF5D34">
      <w:pPr>
        <w:pStyle w:val="Heading5"/>
      </w:pPr>
      <w:bookmarkStart w:id="662" w:name="_Toc20132284"/>
      <w:bookmarkStart w:id="663" w:name="_Toc27473333"/>
      <w:bookmarkStart w:id="664" w:name="_Toc35955988"/>
      <w:bookmarkStart w:id="665" w:name="_Toc44491961"/>
      <w:bookmarkStart w:id="666" w:name="_Toc51689888"/>
      <w:bookmarkStart w:id="667" w:name="_Toc146026147"/>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662"/>
      <w:bookmarkEnd w:id="663"/>
      <w:bookmarkEnd w:id="664"/>
      <w:bookmarkEnd w:id="665"/>
      <w:bookmarkEnd w:id="666"/>
      <w:bookmarkEnd w:id="667"/>
      <w:r>
        <w:rPr>
          <w:lang w:eastAsia="zh-CN"/>
        </w:rPr>
        <w:t xml:space="preserve"> </w:t>
      </w:r>
    </w:p>
    <w:p w14:paraId="1D5368A6"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23E27316" w14:textId="77777777" w:rsidR="00FF5D34" w:rsidRPr="002E04A2" w:rsidRDefault="00FF5D34" w:rsidP="006F7ADC">
      <w:pPr>
        <w:pStyle w:val="B10"/>
        <w:rPr>
          <w:color w:val="000000"/>
        </w:rPr>
      </w:pPr>
      <w:r>
        <w:rPr>
          <w:color w:val="000000"/>
        </w:rPr>
        <w:t>b)</w:t>
      </w:r>
      <w:r>
        <w:rPr>
          <w:color w:val="000000"/>
        </w:rPr>
        <w:tab/>
        <w:t>CC</w:t>
      </w:r>
    </w:p>
    <w:p w14:paraId="4165D11C"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668" w:name="_Hlk533151134"/>
      <w:r>
        <w:t>The possible causes are included in TS 38.331 [</w:t>
      </w:r>
      <w:r>
        <w:rPr>
          <w:lang w:eastAsia="zh-CN"/>
        </w:rPr>
        <w:t>20</w:t>
      </w:r>
      <w:r>
        <w:t xml:space="preserve">] (clause 6.2.2). </w:t>
      </w:r>
      <w:bookmarkEnd w:id="668"/>
      <w:r>
        <w:t xml:space="preserve">The sum of all supported per cause measurements shall be equal the total number of RRCSetupComplete messages. </w:t>
      </w:r>
    </w:p>
    <w:p w14:paraId="7A13E8E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8DAB591"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97458D0"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F7FF4EF"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1AE458B5"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452BD02D" w14:textId="77777777" w:rsidR="00FF5D34" w:rsidRDefault="00FF5D34"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DE1F92" w14:textId="77777777" w:rsidR="008C7B63" w:rsidRPr="00536343" w:rsidRDefault="008C7B63" w:rsidP="006F7ADC">
      <w:pPr>
        <w:pStyle w:val="Heading4"/>
      </w:pPr>
      <w:bookmarkStart w:id="669" w:name="_Toc20132285"/>
      <w:bookmarkStart w:id="670" w:name="_Toc27473334"/>
      <w:bookmarkStart w:id="671" w:name="_Toc35955989"/>
      <w:bookmarkStart w:id="672" w:name="_Toc44491962"/>
      <w:bookmarkStart w:id="673" w:name="_Toc51689889"/>
      <w:bookmarkStart w:id="674" w:name="_Toc146026148"/>
      <w:r w:rsidRPr="00AC22D1">
        <w:rPr>
          <w:color w:val="000000"/>
        </w:rPr>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669"/>
      <w:bookmarkEnd w:id="670"/>
      <w:bookmarkEnd w:id="671"/>
      <w:bookmarkEnd w:id="672"/>
      <w:bookmarkEnd w:id="673"/>
      <w:bookmarkEnd w:id="674"/>
    </w:p>
    <w:p w14:paraId="306DF9FC" w14:textId="77777777" w:rsidR="008C7B63" w:rsidRPr="008F3F24" w:rsidRDefault="008C7B63" w:rsidP="008C7B63">
      <w:pPr>
        <w:pStyle w:val="Heading5"/>
      </w:pPr>
      <w:bookmarkStart w:id="675" w:name="_Toc20132286"/>
      <w:bookmarkStart w:id="676" w:name="_Toc27473335"/>
      <w:bookmarkStart w:id="677" w:name="_Toc35955990"/>
      <w:bookmarkStart w:id="678" w:name="_Toc44491963"/>
      <w:bookmarkStart w:id="679" w:name="_Toc51689890"/>
      <w:bookmarkStart w:id="680" w:name="_Toc146026149"/>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675"/>
      <w:bookmarkEnd w:id="676"/>
      <w:bookmarkEnd w:id="677"/>
      <w:bookmarkEnd w:id="678"/>
      <w:bookmarkEnd w:id="679"/>
      <w:bookmarkEnd w:id="680"/>
    </w:p>
    <w:p w14:paraId="061BF924"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A317D37" w14:textId="77777777" w:rsidR="008C7B63" w:rsidRPr="002E04A2" w:rsidRDefault="008C7B63" w:rsidP="006F7ADC">
      <w:pPr>
        <w:pStyle w:val="B10"/>
        <w:rPr>
          <w:color w:val="000000"/>
        </w:rPr>
      </w:pPr>
      <w:r>
        <w:rPr>
          <w:color w:val="000000"/>
        </w:rPr>
        <w:t>b)</w:t>
      </w:r>
      <w:r>
        <w:rPr>
          <w:color w:val="000000"/>
        </w:rPr>
        <w:tab/>
        <w:t>CC.</w:t>
      </w:r>
    </w:p>
    <w:p w14:paraId="579DAE73"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573A5B33"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74C9A32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76859B2F" w14:textId="77777777" w:rsidR="008C7B63" w:rsidRPr="002E04A2" w:rsidRDefault="008C7B63" w:rsidP="006F7ADC">
      <w:pPr>
        <w:pStyle w:val="B10"/>
        <w:rPr>
          <w:color w:val="000000"/>
        </w:rPr>
      </w:pPr>
      <w:r>
        <w:rPr>
          <w:color w:val="000000"/>
        </w:rPr>
        <w:t>f)</w:t>
      </w:r>
      <w:r>
        <w:rPr>
          <w:color w:val="000000"/>
        </w:rPr>
        <w:tab/>
      </w:r>
      <w:r>
        <w:t>NRCellCU.</w:t>
      </w:r>
    </w:p>
    <w:p w14:paraId="7E9F4FEF"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0CA796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329FA4A8" w14:textId="77777777" w:rsidR="008C7B63" w:rsidRDefault="008C7B63" w:rsidP="006F7ADC">
      <w:pPr>
        <w:pStyle w:val="B10"/>
        <w:rPr>
          <w:color w:val="000000"/>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17C84C5" w14:textId="77777777" w:rsidR="008C7B63" w:rsidRPr="008F3F24" w:rsidRDefault="008C7B63" w:rsidP="008C7B63">
      <w:pPr>
        <w:pStyle w:val="Heading5"/>
      </w:pPr>
      <w:bookmarkStart w:id="681" w:name="_Toc20132287"/>
      <w:bookmarkStart w:id="682" w:name="_Toc27473336"/>
      <w:bookmarkStart w:id="683" w:name="_Toc35955991"/>
      <w:bookmarkStart w:id="684" w:name="_Toc44491964"/>
      <w:bookmarkStart w:id="685" w:name="_Toc51689891"/>
      <w:bookmarkStart w:id="686" w:name="_Toc146026150"/>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681"/>
      <w:bookmarkEnd w:id="682"/>
      <w:bookmarkEnd w:id="683"/>
      <w:bookmarkEnd w:id="684"/>
      <w:bookmarkEnd w:id="685"/>
      <w:bookmarkEnd w:id="686"/>
      <w:r>
        <w:rPr>
          <w:lang w:eastAsia="zh-CN"/>
        </w:rPr>
        <w:t xml:space="preserve"> </w:t>
      </w:r>
    </w:p>
    <w:p w14:paraId="10FE34D6"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033DC339" w14:textId="77777777" w:rsidR="008C7B63" w:rsidRPr="002E04A2" w:rsidRDefault="008C7B63" w:rsidP="006F7ADC">
      <w:pPr>
        <w:pStyle w:val="B10"/>
        <w:rPr>
          <w:color w:val="000000"/>
        </w:rPr>
      </w:pPr>
      <w:r>
        <w:rPr>
          <w:color w:val="000000"/>
        </w:rPr>
        <w:t>b)</w:t>
      </w:r>
      <w:r>
        <w:rPr>
          <w:color w:val="000000"/>
        </w:rPr>
        <w:tab/>
        <w:t>CC.</w:t>
      </w:r>
    </w:p>
    <w:p w14:paraId="73770E23"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396649E8"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42E1722"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173A42A1" w14:textId="77777777" w:rsidR="008C7B63" w:rsidRPr="002E04A2" w:rsidRDefault="008C7B63" w:rsidP="006F7ADC">
      <w:pPr>
        <w:pStyle w:val="B10"/>
        <w:rPr>
          <w:color w:val="000000"/>
        </w:rPr>
      </w:pPr>
      <w:r>
        <w:rPr>
          <w:color w:val="000000"/>
        </w:rPr>
        <w:t>f)</w:t>
      </w:r>
      <w:r>
        <w:rPr>
          <w:color w:val="000000"/>
        </w:rPr>
        <w:tab/>
      </w:r>
      <w:r>
        <w:t>NRCellCU.</w:t>
      </w:r>
    </w:p>
    <w:p w14:paraId="311AD4B5"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D5F02C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70F9D8F7" w14:textId="77777777" w:rsidR="008C7B63" w:rsidRDefault="008C7B63"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056BC0" w14:textId="77777777" w:rsidR="00B67447" w:rsidRDefault="00B67447" w:rsidP="00B67447">
      <w:pPr>
        <w:pStyle w:val="Heading4"/>
        <w:rPr>
          <w:sz w:val="28"/>
          <w:szCs w:val="28"/>
        </w:rPr>
      </w:pPr>
      <w:bookmarkStart w:id="687" w:name="_Toc20132288"/>
      <w:bookmarkStart w:id="688" w:name="_Toc27473337"/>
      <w:bookmarkStart w:id="689" w:name="_Toc35955992"/>
      <w:bookmarkStart w:id="690" w:name="_Toc44491965"/>
      <w:bookmarkStart w:id="691" w:name="_Toc51689892"/>
      <w:bookmarkStart w:id="692" w:name="_Toc146026151"/>
      <w:r>
        <w:rPr>
          <w:sz w:val="28"/>
          <w:szCs w:val="28"/>
        </w:rPr>
        <w:t>5.1.1.17</w:t>
      </w:r>
      <w:r>
        <w:rPr>
          <w:sz w:val="28"/>
          <w:szCs w:val="28"/>
        </w:rPr>
        <w:tab/>
        <w:t>RRC Connection Re-establishment</w:t>
      </w:r>
      <w:bookmarkEnd w:id="687"/>
      <w:bookmarkEnd w:id="688"/>
      <w:bookmarkEnd w:id="689"/>
      <w:bookmarkEnd w:id="690"/>
      <w:bookmarkEnd w:id="691"/>
      <w:bookmarkEnd w:id="692"/>
    </w:p>
    <w:p w14:paraId="37036D82" w14:textId="77777777" w:rsidR="00B67447" w:rsidRDefault="00B67447" w:rsidP="00B67447">
      <w:pPr>
        <w:pStyle w:val="Heading5"/>
        <w:rPr>
          <w:lang w:val="en-US"/>
        </w:rPr>
      </w:pPr>
      <w:bookmarkStart w:id="693" w:name="_Toc20132289"/>
      <w:bookmarkStart w:id="694" w:name="_Toc27473338"/>
      <w:bookmarkStart w:id="695" w:name="_Toc35955993"/>
      <w:bookmarkStart w:id="696" w:name="_Toc44491966"/>
      <w:bookmarkStart w:id="697" w:name="_Toc51689893"/>
      <w:bookmarkStart w:id="698" w:name="_Toc146026152"/>
      <w:r>
        <w:t>5.1.</w:t>
      </w:r>
      <w:r>
        <w:rPr>
          <w:lang w:eastAsia="zh-CN"/>
        </w:rPr>
        <w:t>1.17.1</w:t>
      </w:r>
      <w:r>
        <w:rPr>
          <w:rFonts w:hint="eastAsia"/>
          <w:lang w:eastAsia="zh-CN"/>
        </w:rPr>
        <w:tab/>
      </w:r>
      <w:r>
        <w:rPr>
          <w:lang w:eastAsia="zh-CN"/>
        </w:rPr>
        <w:t>Number of RRC connection re-establishment attempts</w:t>
      </w:r>
      <w:bookmarkEnd w:id="693"/>
      <w:bookmarkEnd w:id="694"/>
      <w:bookmarkEnd w:id="695"/>
      <w:bookmarkEnd w:id="696"/>
      <w:bookmarkEnd w:id="697"/>
      <w:bookmarkEnd w:id="698"/>
    </w:p>
    <w:p w14:paraId="198CD604"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4AFB1D5C" w14:textId="77777777" w:rsidR="00B67447" w:rsidRDefault="00B67447" w:rsidP="00B67447">
      <w:pPr>
        <w:pStyle w:val="B10"/>
      </w:pPr>
      <w:r>
        <w:t>b)</w:t>
      </w:r>
      <w:r>
        <w:tab/>
        <w:t>CC.</w:t>
      </w:r>
    </w:p>
    <w:p w14:paraId="1EA23E52" w14:textId="77777777" w:rsidR="00B67447" w:rsidRDefault="00B67447" w:rsidP="00B67447">
      <w:pPr>
        <w:pStyle w:val="B10"/>
      </w:pPr>
      <w:r>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513D98D8" w14:textId="77777777" w:rsidR="00B67447" w:rsidRDefault="00B67447" w:rsidP="00B67447">
      <w:pPr>
        <w:pStyle w:val="B10"/>
      </w:pPr>
      <w:r>
        <w:t>d)</w:t>
      </w:r>
      <w:r>
        <w:tab/>
        <w:t>Each measurement is an integer value.</w:t>
      </w:r>
    </w:p>
    <w:p w14:paraId="431D7421"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5BFCF1C6" w14:textId="77777777" w:rsidR="00B67447" w:rsidRDefault="00B67447" w:rsidP="00B67447">
      <w:pPr>
        <w:pStyle w:val="B10"/>
      </w:pPr>
      <w:r>
        <w:t>f)</w:t>
      </w:r>
      <w:r>
        <w:tab/>
        <w:t>NRCell</w:t>
      </w:r>
      <w:r>
        <w:rPr>
          <w:rFonts w:hint="eastAsia"/>
          <w:lang w:val="en-US" w:eastAsia="zh-CN"/>
        </w:rPr>
        <w:t>C</w:t>
      </w:r>
      <w:r>
        <w:t>U.</w:t>
      </w:r>
    </w:p>
    <w:p w14:paraId="11D42654" w14:textId="77777777" w:rsidR="00B67447" w:rsidRDefault="00B67447" w:rsidP="00B67447">
      <w:pPr>
        <w:pStyle w:val="B10"/>
      </w:pPr>
      <w:r>
        <w:t>g)</w:t>
      </w:r>
      <w:r>
        <w:tab/>
        <w:t>Valid for packet switching.</w:t>
      </w:r>
    </w:p>
    <w:p w14:paraId="12CF1F7D" w14:textId="77777777" w:rsidR="00B67447" w:rsidRDefault="00B67447" w:rsidP="00B67447">
      <w:pPr>
        <w:pStyle w:val="B10"/>
      </w:pPr>
      <w:r>
        <w:t>h)</w:t>
      </w:r>
      <w:r>
        <w:tab/>
        <w:t>5GS.</w:t>
      </w:r>
    </w:p>
    <w:p w14:paraId="2EF7B004" w14:textId="77777777" w:rsidR="00B67447" w:rsidRDefault="00B67447" w:rsidP="00B67447">
      <w:pPr>
        <w:pStyle w:val="B10"/>
      </w:pPr>
    </w:p>
    <w:p w14:paraId="6F28465E" w14:textId="77777777" w:rsidR="00B67447" w:rsidRDefault="00B67447" w:rsidP="00B67447">
      <w:pPr>
        <w:pStyle w:val="Heading5"/>
        <w:rPr>
          <w:lang w:val="en-US"/>
        </w:rPr>
      </w:pPr>
      <w:bookmarkStart w:id="699" w:name="_Toc20132290"/>
      <w:bookmarkStart w:id="700" w:name="_Toc27473339"/>
      <w:bookmarkStart w:id="701" w:name="_Toc35955994"/>
      <w:bookmarkStart w:id="702" w:name="_Toc44491967"/>
      <w:bookmarkStart w:id="703" w:name="_Toc51689894"/>
      <w:bookmarkStart w:id="704" w:name="_Toc146026153"/>
      <w:r>
        <w:t>5.1.</w:t>
      </w:r>
      <w:r>
        <w:rPr>
          <w:lang w:eastAsia="zh-CN"/>
        </w:rPr>
        <w:t>1.17.</w:t>
      </w:r>
      <w:r>
        <w:t>2</w:t>
      </w:r>
      <w:r>
        <w:tab/>
        <w:t>Successful RRC connection re-establishment with UE context</w:t>
      </w:r>
      <w:bookmarkEnd w:id="699"/>
      <w:bookmarkEnd w:id="700"/>
      <w:bookmarkEnd w:id="701"/>
      <w:bookmarkEnd w:id="702"/>
      <w:bookmarkEnd w:id="703"/>
      <w:bookmarkEnd w:id="704"/>
      <w:r>
        <w:rPr>
          <w:rFonts w:hint="eastAsia"/>
          <w:lang w:val="en-US" w:eastAsia="zh-CN"/>
        </w:rPr>
        <w:t xml:space="preserve"> </w:t>
      </w:r>
    </w:p>
    <w:p w14:paraId="772077D6"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33A237F7" w14:textId="77777777" w:rsidR="00B67447" w:rsidRDefault="00B67447" w:rsidP="00B67447">
      <w:pPr>
        <w:pStyle w:val="B10"/>
      </w:pPr>
      <w:r>
        <w:t>b)</w:t>
      </w:r>
      <w:r>
        <w:tab/>
        <w:t>CC.</w:t>
      </w:r>
    </w:p>
    <w:p w14:paraId="7149D5DF"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389EAF5E" w14:textId="77777777" w:rsidR="00B67447" w:rsidRDefault="00B67447" w:rsidP="00B67447">
      <w:pPr>
        <w:pStyle w:val="B10"/>
      </w:pPr>
      <w:r>
        <w:t>d)</w:t>
      </w:r>
      <w:r>
        <w:tab/>
        <w:t>Each measurement is an integer value.</w:t>
      </w:r>
    </w:p>
    <w:p w14:paraId="3ABA7D98"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1F70FEE5" w14:textId="77777777" w:rsidR="00B67447" w:rsidRDefault="00B67447" w:rsidP="00B67447">
      <w:pPr>
        <w:pStyle w:val="B10"/>
      </w:pPr>
      <w:r>
        <w:t>f)</w:t>
      </w:r>
      <w:r>
        <w:tab/>
        <w:t>NRCell</w:t>
      </w:r>
      <w:r>
        <w:rPr>
          <w:rFonts w:hint="eastAsia"/>
          <w:lang w:val="en-US" w:eastAsia="zh-CN"/>
        </w:rPr>
        <w:t>C</w:t>
      </w:r>
      <w:r>
        <w:t>U.</w:t>
      </w:r>
    </w:p>
    <w:p w14:paraId="4CEF6664" w14:textId="77777777" w:rsidR="00B67447" w:rsidRDefault="00B67447" w:rsidP="00B67447">
      <w:pPr>
        <w:pStyle w:val="B10"/>
      </w:pPr>
      <w:r>
        <w:t>g)</w:t>
      </w:r>
      <w:r>
        <w:tab/>
        <w:t>Valid for packet switching.</w:t>
      </w:r>
    </w:p>
    <w:p w14:paraId="1737E3F2" w14:textId="77777777" w:rsidR="00B67447" w:rsidRDefault="00B67447" w:rsidP="00B67447">
      <w:pPr>
        <w:pStyle w:val="B10"/>
      </w:pPr>
      <w:r>
        <w:t>h)</w:t>
      </w:r>
      <w:r>
        <w:tab/>
        <w:t>5GS.</w:t>
      </w:r>
    </w:p>
    <w:p w14:paraId="563077AE" w14:textId="77777777" w:rsidR="00B67447" w:rsidRDefault="00B67447" w:rsidP="00B67447">
      <w:pPr>
        <w:pStyle w:val="Heading5"/>
        <w:rPr>
          <w:lang w:val="en-US"/>
        </w:rPr>
      </w:pPr>
      <w:bookmarkStart w:id="705" w:name="_Toc20132291"/>
      <w:bookmarkStart w:id="706" w:name="_Toc27473340"/>
      <w:bookmarkStart w:id="707" w:name="_Toc35955995"/>
      <w:bookmarkStart w:id="708" w:name="_Toc44491968"/>
      <w:bookmarkStart w:id="709" w:name="_Toc51689895"/>
      <w:bookmarkStart w:id="710" w:name="_Toc146026154"/>
      <w:r>
        <w:t>5.1.</w:t>
      </w:r>
      <w:r>
        <w:rPr>
          <w:lang w:eastAsia="zh-CN"/>
        </w:rPr>
        <w:t>1.17.</w:t>
      </w:r>
      <w:r>
        <w:rPr>
          <w:rFonts w:hint="eastAsia"/>
          <w:lang w:val="en-US" w:eastAsia="zh-CN"/>
        </w:rPr>
        <w:t>3</w:t>
      </w:r>
      <w:r>
        <w:tab/>
        <w:t>Successful RRC connection re-establishment without UE context</w:t>
      </w:r>
      <w:bookmarkEnd w:id="705"/>
      <w:bookmarkEnd w:id="706"/>
      <w:bookmarkEnd w:id="707"/>
      <w:bookmarkEnd w:id="708"/>
      <w:bookmarkEnd w:id="709"/>
      <w:bookmarkEnd w:id="710"/>
      <w:r>
        <w:rPr>
          <w:rFonts w:hint="eastAsia"/>
          <w:lang w:val="en-US" w:eastAsia="zh-CN"/>
        </w:rPr>
        <w:t xml:space="preserve"> </w:t>
      </w:r>
    </w:p>
    <w:p w14:paraId="1C6C33F7"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7E1257D4" w14:textId="77777777" w:rsidR="00B67447" w:rsidRDefault="00B67447" w:rsidP="00B67447">
      <w:pPr>
        <w:pStyle w:val="B10"/>
      </w:pPr>
      <w:r>
        <w:t>b)</w:t>
      </w:r>
      <w:r>
        <w:tab/>
        <w:t>CC.</w:t>
      </w:r>
    </w:p>
    <w:p w14:paraId="20C05CB3"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0EB0FC19" w14:textId="77777777" w:rsidR="00B67447" w:rsidRDefault="00B67447" w:rsidP="00B67447">
      <w:pPr>
        <w:pStyle w:val="B10"/>
      </w:pPr>
      <w:r>
        <w:t>d)</w:t>
      </w:r>
      <w:r>
        <w:tab/>
        <w:t>Each measurement is an integer value.</w:t>
      </w:r>
    </w:p>
    <w:p w14:paraId="36C3FFFB"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1840232B" w14:textId="77777777" w:rsidR="00B67447" w:rsidRDefault="00B67447" w:rsidP="00B67447">
      <w:pPr>
        <w:pStyle w:val="B10"/>
      </w:pPr>
      <w:r>
        <w:t>f)</w:t>
      </w:r>
      <w:r>
        <w:tab/>
        <w:t>NRCell</w:t>
      </w:r>
      <w:r>
        <w:rPr>
          <w:rFonts w:hint="eastAsia"/>
          <w:lang w:val="en-US" w:eastAsia="zh-CN"/>
        </w:rPr>
        <w:t>C</w:t>
      </w:r>
      <w:r>
        <w:t>U.</w:t>
      </w:r>
    </w:p>
    <w:p w14:paraId="6F91DA12" w14:textId="77777777" w:rsidR="00B67447" w:rsidRDefault="00B67447" w:rsidP="00B67447">
      <w:pPr>
        <w:pStyle w:val="B10"/>
      </w:pPr>
      <w:r>
        <w:t>g)</w:t>
      </w:r>
      <w:r>
        <w:tab/>
        <w:t>Valid for packet switching.</w:t>
      </w:r>
    </w:p>
    <w:p w14:paraId="4967E03F" w14:textId="77777777" w:rsidR="00B67447" w:rsidRDefault="00B67447" w:rsidP="00B67447">
      <w:pPr>
        <w:pStyle w:val="B10"/>
      </w:pPr>
      <w:r>
        <w:t>h)</w:t>
      </w:r>
      <w:r>
        <w:tab/>
        <w:t>5GS.</w:t>
      </w:r>
    </w:p>
    <w:p w14:paraId="3112A688" w14:textId="77777777" w:rsidR="00433232" w:rsidRDefault="00433232" w:rsidP="00433232">
      <w:pPr>
        <w:pStyle w:val="Heading4"/>
        <w:rPr>
          <w:sz w:val="28"/>
          <w:szCs w:val="28"/>
        </w:rPr>
      </w:pPr>
      <w:bookmarkStart w:id="711" w:name="_Toc20132292"/>
      <w:bookmarkStart w:id="712" w:name="_Toc27473341"/>
      <w:bookmarkStart w:id="713" w:name="_Toc35955996"/>
      <w:bookmarkStart w:id="714" w:name="_Toc44491969"/>
      <w:bookmarkStart w:id="715" w:name="_Toc51689896"/>
      <w:bookmarkStart w:id="716" w:name="_Toc146026155"/>
      <w:r>
        <w:rPr>
          <w:sz w:val="28"/>
          <w:szCs w:val="28"/>
        </w:rPr>
        <w:t>5.1.1.18</w:t>
      </w:r>
      <w:r>
        <w:rPr>
          <w:sz w:val="28"/>
          <w:szCs w:val="28"/>
        </w:rPr>
        <w:tab/>
        <w:t>RRC Connection Re</w:t>
      </w:r>
      <w:r>
        <w:rPr>
          <w:sz w:val="28"/>
          <w:szCs w:val="28"/>
          <w:lang w:val="en-US" w:eastAsia="zh-CN"/>
        </w:rPr>
        <w:t>suming</w:t>
      </w:r>
      <w:bookmarkEnd w:id="711"/>
      <w:bookmarkEnd w:id="712"/>
      <w:bookmarkEnd w:id="713"/>
      <w:bookmarkEnd w:id="714"/>
      <w:bookmarkEnd w:id="715"/>
      <w:bookmarkEnd w:id="716"/>
    </w:p>
    <w:p w14:paraId="338B7A7C" w14:textId="77777777" w:rsidR="00433232" w:rsidRDefault="00433232" w:rsidP="00433232">
      <w:pPr>
        <w:pStyle w:val="Heading5"/>
        <w:rPr>
          <w:lang w:val="en-US" w:eastAsia="zh-CN"/>
        </w:rPr>
      </w:pPr>
      <w:bookmarkStart w:id="717" w:name="_Toc20132293"/>
      <w:bookmarkStart w:id="718" w:name="_Toc27473342"/>
      <w:bookmarkStart w:id="719" w:name="_Toc35955997"/>
      <w:bookmarkStart w:id="720" w:name="_Toc44491970"/>
      <w:bookmarkStart w:id="721" w:name="_Toc51689897"/>
      <w:bookmarkStart w:id="722" w:name="_Toc146026156"/>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717"/>
      <w:bookmarkEnd w:id="718"/>
      <w:bookmarkEnd w:id="719"/>
      <w:bookmarkEnd w:id="720"/>
      <w:bookmarkEnd w:id="721"/>
      <w:bookmarkEnd w:id="722"/>
      <w:r>
        <w:rPr>
          <w:lang w:val="en-US" w:eastAsia="zh-CN"/>
        </w:rPr>
        <w:t xml:space="preserve"> </w:t>
      </w:r>
    </w:p>
    <w:p w14:paraId="08E6C10A"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78855E1" w14:textId="77777777" w:rsidR="00433232" w:rsidRDefault="00433232" w:rsidP="00433232">
      <w:pPr>
        <w:pStyle w:val="B10"/>
      </w:pPr>
      <w:r>
        <w:t>b)</w:t>
      </w:r>
      <w:r>
        <w:tab/>
        <w:t>CC.</w:t>
      </w:r>
    </w:p>
    <w:p w14:paraId="645369E2"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6F11F870" w14:textId="77777777" w:rsidR="00433232" w:rsidRDefault="00433232" w:rsidP="00433232">
      <w:pPr>
        <w:pStyle w:val="B10"/>
      </w:pPr>
      <w:r>
        <w:t>d)</w:t>
      </w:r>
      <w:r>
        <w:tab/>
      </w:r>
      <w:r>
        <w:rPr>
          <w:color w:val="000000"/>
        </w:rPr>
        <w:t>Each subcounter is an integer value</w:t>
      </w:r>
      <w:r>
        <w:t>.</w:t>
      </w:r>
    </w:p>
    <w:p w14:paraId="1F74CBC3"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5EB9C10B" w14:textId="77777777" w:rsidR="00433232" w:rsidRDefault="00433232" w:rsidP="006F7ADC">
      <w:pPr>
        <w:pStyle w:val="B2"/>
        <w:rPr>
          <w:lang w:val="en-US" w:eastAsia="zh-CN"/>
        </w:rPr>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72FAE99" w14:textId="77777777" w:rsidR="00433232" w:rsidRDefault="00433232" w:rsidP="00433232">
      <w:pPr>
        <w:pStyle w:val="B10"/>
      </w:pPr>
      <w:r>
        <w:t>f)</w:t>
      </w:r>
      <w:r>
        <w:tab/>
        <w:t>NRCell</w:t>
      </w:r>
      <w:r>
        <w:rPr>
          <w:rFonts w:hint="eastAsia"/>
          <w:lang w:val="en-US" w:eastAsia="zh-CN"/>
        </w:rPr>
        <w:t>C</w:t>
      </w:r>
      <w:r>
        <w:t>U</w:t>
      </w:r>
      <w:r w:rsidR="00701173">
        <w:t>.</w:t>
      </w:r>
    </w:p>
    <w:p w14:paraId="1B49D0C4" w14:textId="77777777" w:rsidR="00433232" w:rsidRDefault="00433232" w:rsidP="00433232">
      <w:pPr>
        <w:pStyle w:val="B10"/>
      </w:pPr>
      <w:r>
        <w:t>g)</w:t>
      </w:r>
      <w:r>
        <w:tab/>
        <w:t>Valid for packet switching</w:t>
      </w:r>
      <w:r w:rsidR="00701173">
        <w:t>.</w:t>
      </w:r>
    </w:p>
    <w:p w14:paraId="79DAB6FB" w14:textId="77777777" w:rsidR="00433232" w:rsidRDefault="00433232" w:rsidP="00433232">
      <w:pPr>
        <w:pStyle w:val="B10"/>
      </w:pPr>
      <w:r>
        <w:t>h)</w:t>
      </w:r>
      <w:r>
        <w:tab/>
        <w:t>5GS</w:t>
      </w:r>
      <w:r w:rsidR="00701173">
        <w:t>.</w:t>
      </w:r>
    </w:p>
    <w:p w14:paraId="56AABBD6" w14:textId="77777777" w:rsidR="00433232" w:rsidRDefault="00433232" w:rsidP="00433232">
      <w:pPr>
        <w:pStyle w:val="Heading5"/>
        <w:rPr>
          <w:lang w:val="en-US"/>
        </w:rPr>
      </w:pPr>
      <w:bookmarkStart w:id="723" w:name="_Toc20132294"/>
      <w:bookmarkStart w:id="724" w:name="_Toc27473343"/>
      <w:bookmarkStart w:id="725" w:name="_Toc35955998"/>
      <w:bookmarkStart w:id="726" w:name="_Toc44491971"/>
      <w:bookmarkStart w:id="727" w:name="_Toc51689898"/>
      <w:bookmarkStart w:id="728" w:name="_Toc146026157"/>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723"/>
      <w:bookmarkEnd w:id="724"/>
      <w:bookmarkEnd w:id="725"/>
      <w:bookmarkEnd w:id="726"/>
      <w:bookmarkEnd w:id="727"/>
      <w:bookmarkEnd w:id="728"/>
      <w:r>
        <w:rPr>
          <w:lang w:val="en-US" w:eastAsia="zh-CN"/>
        </w:rPr>
        <w:t xml:space="preserve">  </w:t>
      </w:r>
    </w:p>
    <w:p w14:paraId="6EF4D5EF"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41C01FD2" w14:textId="77777777" w:rsidR="00433232" w:rsidRDefault="00433232" w:rsidP="00433232">
      <w:pPr>
        <w:pStyle w:val="B10"/>
      </w:pPr>
      <w:r>
        <w:t>b)</w:t>
      </w:r>
      <w:r>
        <w:tab/>
        <w:t>CC</w:t>
      </w:r>
      <w:r w:rsidR="00701173">
        <w:t>.</w:t>
      </w:r>
    </w:p>
    <w:p w14:paraId="029187A5"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40D7BF1" w14:textId="77777777" w:rsidR="00433232" w:rsidRDefault="00433232" w:rsidP="00433232">
      <w:pPr>
        <w:pStyle w:val="B10"/>
      </w:pPr>
      <w:r>
        <w:t>d)</w:t>
      </w:r>
      <w:r>
        <w:tab/>
      </w:r>
      <w:r>
        <w:rPr>
          <w:color w:val="000000"/>
        </w:rPr>
        <w:t>Each subcounter is an integer value</w:t>
      </w:r>
      <w:r>
        <w:t>.</w:t>
      </w:r>
    </w:p>
    <w:p w14:paraId="34588C78"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44119FC0"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32A5F84" w14:textId="77777777" w:rsidR="00433232" w:rsidRDefault="00433232" w:rsidP="00433232">
      <w:pPr>
        <w:pStyle w:val="B10"/>
      </w:pPr>
      <w:r>
        <w:t>f)</w:t>
      </w:r>
      <w:r>
        <w:tab/>
        <w:t>NRCell</w:t>
      </w:r>
      <w:r>
        <w:rPr>
          <w:rFonts w:hint="eastAsia"/>
          <w:lang w:val="en-US" w:eastAsia="zh-CN"/>
        </w:rPr>
        <w:t>C</w:t>
      </w:r>
      <w:r>
        <w:t>U</w:t>
      </w:r>
      <w:r w:rsidR="00701173">
        <w:t>.</w:t>
      </w:r>
    </w:p>
    <w:p w14:paraId="3B9F31D5" w14:textId="77777777" w:rsidR="00433232" w:rsidRDefault="00433232" w:rsidP="00433232">
      <w:pPr>
        <w:pStyle w:val="B10"/>
      </w:pPr>
      <w:r>
        <w:t>g)</w:t>
      </w:r>
      <w:r>
        <w:tab/>
        <w:t>Valid for packet switching</w:t>
      </w:r>
      <w:r w:rsidR="00701173">
        <w:t>.</w:t>
      </w:r>
    </w:p>
    <w:p w14:paraId="65477AFD" w14:textId="77777777" w:rsidR="00433232" w:rsidRDefault="00433232" w:rsidP="00433232">
      <w:pPr>
        <w:pStyle w:val="B10"/>
      </w:pPr>
      <w:r>
        <w:t>h)</w:t>
      </w:r>
      <w:r>
        <w:tab/>
        <w:t>5GS</w:t>
      </w:r>
      <w:r w:rsidR="00701173">
        <w:t>.</w:t>
      </w:r>
    </w:p>
    <w:p w14:paraId="0246281C" w14:textId="77777777" w:rsidR="00433232" w:rsidRDefault="00433232" w:rsidP="00433232">
      <w:pPr>
        <w:pStyle w:val="Heading5"/>
        <w:rPr>
          <w:lang w:val="en-US"/>
        </w:rPr>
      </w:pPr>
      <w:bookmarkStart w:id="729" w:name="_Toc20132295"/>
      <w:bookmarkStart w:id="730" w:name="_Toc27473344"/>
      <w:bookmarkStart w:id="731" w:name="_Toc35955999"/>
      <w:bookmarkStart w:id="732" w:name="_Toc44491972"/>
      <w:bookmarkStart w:id="733" w:name="_Toc51689899"/>
      <w:bookmarkStart w:id="734" w:name="_Toc146026158"/>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729"/>
      <w:bookmarkEnd w:id="730"/>
      <w:bookmarkEnd w:id="731"/>
      <w:bookmarkEnd w:id="732"/>
      <w:bookmarkEnd w:id="733"/>
      <w:bookmarkEnd w:id="734"/>
      <w:r>
        <w:rPr>
          <w:rFonts w:hint="eastAsia"/>
          <w:lang w:val="en-US" w:eastAsia="zh-CN"/>
        </w:rPr>
        <w:t xml:space="preserve"> </w:t>
      </w:r>
    </w:p>
    <w:p w14:paraId="587D78BC"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608DB7D6" w14:textId="77777777" w:rsidR="00433232" w:rsidRDefault="00433232" w:rsidP="00433232">
      <w:pPr>
        <w:pStyle w:val="B10"/>
      </w:pPr>
      <w:r>
        <w:t>b)</w:t>
      </w:r>
      <w:r>
        <w:tab/>
        <w:t>CC</w:t>
      </w:r>
      <w:r w:rsidR="00701173">
        <w:t>.</w:t>
      </w:r>
    </w:p>
    <w:p w14:paraId="37D28108"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1ACE627" w14:textId="77777777" w:rsidR="00433232" w:rsidRDefault="00433232" w:rsidP="00433232">
      <w:pPr>
        <w:pStyle w:val="B10"/>
      </w:pPr>
      <w:r>
        <w:t>d)</w:t>
      </w:r>
      <w:r>
        <w:tab/>
      </w:r>
      <w:r>
        <w:rPr>
          <w:color w:val="000000"/>
        </w:rPr>
        <w:t>Each subcounter is an integer value</w:t>
      </w:r>
      <w:r>
        <w:t>.</w:t>
      </w:r>
    </w:p>
    <w:p w14:paraId="01061C45"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2773C16"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348FA9A" w14:textId="77777777" w:rsidR="00433232" w:rsidRDefault="00433232" w:rsidP="00433232">
      <w:pPr>
        <w:pStyle w:val="B10"/>
      </w:pPr>
      <w:r>
        <w:t>f)</w:t>
      </w:r>
      <w:r>
        <w:tab/>
        <w:t>NRCell</w:t>
      </w:r>
      <w:r>
        <w:rPr>
          <w:rFonts w:hint="eastAsia"/>
          <w:lang w:val="en-US" w:eastAsia="zh-CN"/>
        </w:rPr>
        <w:t>C</w:t>
      </w:r>
      <w:r>
        <w:t>U</w:t>
      </w:r>
      <w:r w:rsidR="00701173">
        <w:t>.</w:t>
      </w:r>
    </w:p>
    <w:p w14:paraId="71C2A662" w14:textId="77777777" w:rsidR="00433232" w:rsidRDefault="00433232" w:rsidP="00433232">
      <w:pPr>
        <w:pStyle w:val="B10"/>
      </w:pPr>
      <w:r>
        <w:t>g)</w:t>
      </w:r>
      <w:r>
        <w:tab/>
        <w:t>Valid for packet switching</w:t>
      </w:r>
      <w:r w:rsidR="00701173">
        <w:t>.</w:t>
      </w:r>
    </w:p>
    <w:p w14:paraId="5375DF88" w14:textId="77777777" w:rsidR="00433232" w:rsidRDefault="00433232" w:rsidP="00433232">
      <w:pPr>
        <w:pStyle w:val="B10"/>
      </w:pPr>
      <w:r>
        <w:t>h)</w:t>
      </w:r>
      <w:r>
        <w:tab/>
        <w:t>5GS</w:t>
      </w:r>
      <w:r w:rsidR="00701173">
        <w:t>.</w:t>
      </w:r>
    </w:p>
    <w:p w14:paraId="6C0D4DD4" w14:textId="77777777" w:rsidR="00433232" w:rsidRDefault="00433232" w:rsidP="00CC779D">
      <w:pPr>
        <w:pStyle w:val="Heading5"/>
        <w:rPr>
          <w:lang w:val="en-US"/>
        </w:rPr>
      </w:pPr>
      <w:bookmarkStart w:id="735" w:name="_Toc20132296"/>
      <w:bookmarkStart w:id="736" w:name="_Toc27473345"/>
      <w:bookmarkStart w:id="737" w:name="_Toc35956000"/>
      <w:bookmarkStart w:id="738" w:name="_Toc44491973"/>
      <w:bookmarkStart w:id="739" w:name="_Toc51689900"/>
      <w:bookmarkStart w:id="740" w:name="_Toc146026159"/>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735"/>
      <w:bookmarkEnd w:id="736"/>
      <w:bookmarkEnd w:id="737"/>
      <w:bookmarkEnd w:id="738"/>
      <w:bookmarkEnd w:id="739"/>
      <w:bookmarkEnd w:id="740"/>
      <w:r>
        <w:rPr>
          <w:rFonts w:hint="eastAsia"/>
          <w:lang w:val="en-US" w:eastAsia="zh-CN"/>
        </w:rPr>
        <w:t xml:space="preserve">  </w:t>
      </w:r>
    </w:p>
    <w:p w14:paraId="556FADA8"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3865F8BF" w14:textId="77777777" w:rsidR="00433232" w:rsidRDefault="00433232" w:rsidP="00433232">
      <w:pPr>
        <w:pStyle w:val="B10"/>
      </w:pPr>
      <w:r>
        <w:t>b)</w:t>
      </w:r>
      <w:r>
        <w:tab/>
        <w:t>CC</w:t>
      </w:r>
      <w:r w:rsidR="00793585">
        <w:t>.</w:t>
      </w:r>
    </w:p>
    <w:p w14:paraId="3B0494BF"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39CB49AA" w14:textId="77777777" w:rsidR="00433232" w:rsidRDefault="00433232" w:rsidP="00433232">
      <w:pPr>
        <w:pStyle w:val="B10"/>
      </w:pPr>
      <w:r>
        <w:t>d)</w:t>
      </w:r>
      <w:r>
        <w:tab/>
        <w:t>Each measurement is an integer value.</w:t>
      </w:r>
    </w:p>
    <w:p w14:paraId="46D5D646"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148A1B44" w14:textId="77777777" w:rsidR="00433232" w:rsidRDefault="00433232" w:rsidP="00433232">
      <w:pPr>
        <w:pStyle w:val="B10"/>
      </w:pPr>
      <w:r>
        <w:t>f)</w:t>
      </w:r>
      <w:r>
        <w:tab/>
        <w:t>NRCell</w:t>
      </w:r>
      <w:r>
        <w:rPr>
          <w:rFonts w:hint="eastAsia"/>
          <w:lang w:val="en-US" w:eastAsia="zh-CN"/>
        </w:rPr>
        <w:t>C</w:t>
      </w:r>
      <w:r>
        <w:t>U</w:t>
      </w:r>
      <w:r w:rsidR="00793585">
        <w:t>.</w:t>
      </w:r>
    </w:p>
    <w:p w14:paraId="1144BF65" w14:textId="77777777" w:rsidR="00433232" w:rsidRDefault="00433232" w:rsidP="00433232">
      <w:pPr>
        <w:pStyle w:val="B10"/>
      </w:pPr>
      <w:r>
        <w:t>g)</w:t>
      </w:r>
      <w:r>
        <w:tab/>
        <w:t>Valid for packet switching</w:t>
      </w:r>
      <w:r w:rsidR="00793585">
        <w:t>.</w:t>
      </w:r>
    </w:p>
    <w:p w14:paraId="156F484E" w14:textId="77777777" w:rsidR="00433232" w:rsidRDefault="00433232" w:rsidP="00433232">
      <w:pPr>
        <w:pStyle w:val="B10"/>
      </w:pPr>
      <w:r>
        <w:t>h)</w:t>
      </w:r>
      <w:r>
        <w:tab/>
        <w:t>5GS</w:t>
      </w:r>
      <w:r w:rsidR="00793585">
        <w:t>.</w:t>
      </w:r>
    </w:p>
    <w:p w14:paraId="69359E2B" w14:textId="77777777" w:rsidR="00433232" w:rsidRDefault="00433232" w:rsidP="00CC779D">
      <w:pPr>
        <w:pStyle w:val="Heading5"/>
        <w:rPr>
          <w:lang w:val="en-US"/>
        </w:rPr>
      </w:pPr>
      <w:bookmarkStart w:id="741" w:name="_Toc20132297"/>
      <w:bookmarkStart w:id="742" w:name="_Toc27473346"/>
      <w:bookmarkStart w:id="743" w:name="_Toc35956001"/>
      <w:bookmarkStart w:id="744" w:name="_Toc44491974"/>
      <w:bookmarkStart w:id="745" w:name="_Toc51689901"/>
      <w:bookmarkStart w:id="746" w:name="_Toc146026160"/>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741"/>
      <w:bookmarkEnd w:id="742"/>
      <w:bookmarkEnd w:id="743"/>
      <w:bookmarkEnd w:id="744"/>
      <w:bookmarkEnd w:id="745"/>
      <w:bookmarkEnd w:id="746"/>
    </w:p>
    <w:p w14:paraId="4901BC8D"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62AB3A66" w14:textId="77777777" w:rsidR="00433232" w:rsidRDefault="00433232" w:rsidP="00433232">
      <w:pPr>
        <w:pStyle w:val="B10"/>
      </w:pPr>
      <w:r>
        <w:t>b)</w:t>
      </w:r>
      <w:r>
        <w:tab/>
        <w:t>CC</w:t>
      </w:r>
      <w:r w:rsidR="00793585">
        <w:t>.</w:t>
      </w:r>
    </w:p>
    <w:p w14:paraId="5DEC385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4A3A40EA" w14:textId="77777777" w:rsidR="00433232" w:rsidRDefault="00433232" w:rsidP="00433232">
      <w:pPr>
        <w:pStyle w:val="B10"/>
      </w:pPr>
      <w:r>
        <w:t>d)</w:t>
      </w:r>
      <w:r>
        <w:tab/>
        <w:t>Each measurement is an integer value.</w:t>
      </w:r>
    </w:p>
    <w:p w14:paraId="37D92CA5"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21929567" w14:textId="77777777" w:rsidR="00433232" w:rsidRDefault="00433232" w:rsidP="00433232">
      <w:pPr>
        <w:pStyle w:val="B10"/>
      </w:pPr>
      <w:r>
        <w:t>f)</w:t>
      </w:r>
      <w:r>
        <w:tab/>
        <w:t>NRCell</w:t>
      </w:r>
      <w:r>
        <w:rPr>
          <w:rFonts w:hint="eastAsia"/>
          <w:lang w:val="en-US" w:eastAsia="zh-CN"/>
        </w:rPr>
        <w:t>C</w:t>
      </w:r>
      <w:r>
        <w:t>U</w:t>
      </w:r>
      <w:r w:rsidR="00793585">
        <w:t>.</w:t>
      </w:r>
    </w:p>
    <w:p w14:paraId="0F7A53A2" w14:textId="77777777" w:rsidR="00433232" w:rsidRDefault="00433232" w:rsidP="00433232">
      <w:pPr>
        <w:pStyle w:val="B10"/>
      </w:pPr>
      <w:r>
        <w:t>g)</w:t>
      </w:r>
      <w:r>
        <w:tab/>
        <w:t>Valid for packet switching</w:t>
      </w:r>
      <w:r w:rsidR="00793585">
        <w:t>.</w:t>
      </w:r>
    </w:p>
    <w:p w14:paraId="62E71EB4" w14:textId="77777777" w:rsidR="00433232" w:rsidRDefault="00433232" w:rsidP="00433232">
      <w:pPr>
        <w:pStyle w:val="B10"/>
      </w:pPr>
      <w:r>
        <w:t>h)</w:t>
      </w:r>
      <w:r>
        <w:tab/>
        <w:t>5GS</w:t>
      </w:r>
      <w:r w:rsidR="00793585">
        <w:t>.</w:t>
      </w:r>
    </w:p>
    <w:p w14:paraId="5791C9B6" w14:textId="77777777" w:rsidR="00481B74" w:rsidRDefault="00481B74" w:rsidP="00481B74">
      <w:pPr>
        <w:pStyle w:val="Heading4"/>
        <w:rPr>
          <w:lang w:eastAsia="zh-CN"/>
        </w:rPr>
      </w:pPr>
      <w:bookmarkStart w:id="747" w:name="_Toc20132298"/>
      <w:bookmarkStart w:id="748" w:name="_Toc27473347"/>
      <w:bookmarkStart w:id="749" w:name="_Toc35956002"/>
      <w:bookmarkStart w:id="750" w:name="_Toc44491975"/>
      <w:bookmarkStart w:id="751" w:name="_Toc51689902"/>
      <w:bookmarkStart w:id="752" w:name="_Toc146026161"/>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747"/>
      <w:bookmarkEnd w:id="748"/>
      <w:bookmarkEnd w:id="749"/>
      <w:bookmarkEnd w:id="750"/>
      <w:bookmarkEnd w:id="751"/>
      <w:bookmarkEnd w:id="752"/>
    </w:p>
    <w:p w14:paraId="0EF441A8" w14:textId="77777777" w:rsidR="00481B74" w:rsidRDefault="00481B74" w:rsidP="00481B74">
      <w:pPr>
        <w:pStyle w:val="Heading5"/>
        <w:rPr>
          <w:lang w:val="en-US"/>
        </w:rPr>
      </w:pPr>
      <w:bookmarkStart w:id="753" w:name="_Toc20132299"/>
      <w:bookmarkStart w:id="754" w:name="_Toc27473348"/>
      <w:bookmarkStart w:id="755" w:name="_Toc35956003"/>
      <w:bookmarkStart w:id="756" w:name="_Toc44491976"/>
      <w:bookmarkStart w:id="757" w:name="_Toc51689903"/>
      <w:bookmarkStart w:id="758" w:name="_Toc146026162"/>
      <w:r>
        <w:t>5</w:t>
      </w:r>
      <w:r w:rsidRPr="0064257B">
        <w:t>.</w:t>
      </w:r>
      <w:r>
        <w:t>1.1.19</w:t>
      </w:r>
      <w:r w:rsidRPr="0064257B">
        <w:t>.</w:t>
      </w:r>
      <w:r>
        <w:t>1</w:t>
      </w:r>
      <w:r w:rsidRPr="0064257B">
        <w:tab/>
      </w:r>
      <w:r>
        <w:t>Applicability of measurements</w:t>
      </w:r>
      <w:bookmarkEnd w:id="753"/>
      <w:bookmarkEnd w:id="754"/>
      <w:bookmarkEnd w:id="755"/>
      <w:bookmarkEnd w:id="756"/>
      <w:bookmarkEnd w:id="757"/>
      <w:bookmarkEnd w:id="758"/>
    </w:p>
    <w:p w14:paraId="4B878B25"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29F1DE5D" w14:textId="77777777" w:rsidR="00481B74" w:rsidRPr="00B5498C" w:rsidRDefault="00481B74" w:rsidP="00481B74">
      <w:pPr>
        <w:pStyle w:val="Heading5"/>
      </w:pPr>
      <w:bookmarkStart w:id="759" w:name="_Toc20132300"/>
      <w:bookmarkStart w:id="760" w:name="_Toc27473349"/>
      <w:bookmarkStart w:id="761" w:name="_Toc35956004"/>
      <w:bookmarkStart w:id="762" w:name="_Toc44491977"/>
      <w:bookmarkStart w:id="763" w:name="_Toc51689904"/>
      <w:bookmarkStart w:id="764" w:name="_Toc146026163"/>
      <w:r w:rsidRPr="00B5498C">
        <w:t>5.</w:t>
      </w:r>
      <w:r>
        <w:t>1.1.19</w:t>
      </w:r>
      <w:r w:rsidRPr="00B5498C">
        <w:t>.</w:t>
      </w:r>
      <w:r>
        <w:t>2</w:t>
      </w:r>
      <w:r w:rsidRPr="00B5498C">
        <w:tab/>
      </w:r>
      <w:r>
        <w:t>PNF P</w:t>
      </w:r>
      <w:r w:rsidRPr="00B5498C">
        <w:t>ower</w:t>
      </w:r>
      <w:r>
        <w:t xml:space="preserve"> Consumption</w:t>
      </w:r>
      <w:bookmarkEnd w:id="759"/>
      <w:bookmarkEnd w:id="760"/>
      <w:bookmarkEnd w:id="761"/>
      <w:bookmarkEnd w:id="762"/>
      <w:bookmarkEnd w:id="763"/>
      <w:bookmarkEnd w:id="764"/>
    </w:p>
    <w:p w14:paraId="3EEC5A0C" w14:textId="77777777" w:rsidR="00481B74" w:rsidRPr="0064257B" w:rsidRDefault="00481B74" w:rsidP="00481B74">
      <w:pPr>
        <w:pStyle w:val="Heading6"/>
      </w:pPr>
      <w:bookmarkStart w:id="765" w:name="_Toc20132301"/>
      <w:bookmarkStart w:id="766" w:name="_Toc27473350"/>
      <w:bookmarkStart w:id="767" w:name="_Toc35956005"/>
      <w:bookmarkStart w:id="768" w:name="_Toc44491978"/>
      <w:bookmarkStart w:id="769" w:name="_Toc51689905"/>
      <w:bookmarkStart w:id="770" w:name="_Toc146026164"/>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765"/>
      <w:bookmarkEnd w:id="766"/>
      <w:bookmarkEnd w:id="767"/>
      <w:bookmarkEnd w:id="768"/>
      <w:bookmarkEnd w:id="769"/>
      <w:bookmarkEnd w:id="770"/>
    </w:p>
    <w:p w14:paraId="0C47440C"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250A30FD" w14:textId="77777777" w:rsidR="00481B74" w:rsidRDefault="00481B74" w:rsidP="00CC779D">
      <w:pPr>
        <w:pStyle w:val="B10"/>
      </w:pPr>
      <w:r w:rsidRPr="004C19D5">
        <w:t>b)</w:t>
      </w:r>
      <w:r w:rsidRPr="004C19D5">
        <w:tab/>
        <w:t>SI.</w:t>
      </w:r>
    </w:p>
    <w:p w14:paraId="13062F55"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6F52860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ED8713"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7263C289" w14:textId="77777777" w:rsidR="00481B74" w:rsidRPr="004C19D5" w:rsidRDefault="00481B74" w:rsidP="00CC779D">
      <w:pPr>
        <w:pStyle w:val="B10"/>
      </w:pPr>
      <w:r w:rsidRPr="004C19D5">
        <w:t>f)</w:t>
      </w:r>
      <w:r w:rsidRPr="004C19D5">
        <w:tab/>
      </w:r>
      <w:r>
        <w:t xml:space="preserve">ManagedElement </w:t>
      </w:r>
    </w:p>
    <w:p w14:paraId="782AEB6A" w14:textId="77777777" w:rsidR="00481B74" w:rsidRPr="004C19D5" w:rsidRDefault="00481B74" w:rsidP="00CC779D">
      <w:pPr>
        <w:pStyle w:val="B10"/>
      </w:pPr>
      <w:r w:rsidRPr="004C19D5">
        <w:t>g)</w:t>
      </w:r>
      <w:r w:rsidRPr="004C19D5">
        <w:tab/>
        <w:t>Valid for packet switching.</w:t>
      </w:r>
    </w:p>
    <w:p w14:paraId="21964635" w14:textId="77777777" w:rsidR="00481B74" w:rsidRDefault="00481B74" w:rsidP="00CC779D">
      <w:pPr>
        <w:pStyle w:val="B10"/>
      </w:pPr>
      <w:r w:rsidRPr="004C19D5">
        <w:t>h)</w:t>
      </w:r>
      <w:r w:rsidRPr="004C19D5">
        <w:tab/>
      </w:r>
      <w:r>
        <w:t>5G</w:t>
      </w:r>
      <w:r w:rsidRPr="004C19D5">
        <w:t>S</w:t>
      </w:r>
      <w:r>
        <w:t>.</w:t>
      </w:r>
    </w:p>
    <w:p w14:paraId="1D102D1B" w14:textId="77777777" w:rsidR="00481B74" w:rsidRPr="004A5081" w:rsidRDefault="00481B74" w:rsidP="00481B74">
      <w:pPr>
        <w:pStyle w:val="Heading6"/>
      </w:pPr>
      <w:bookmarkStart w:id="771" w:name="_Toc20132302"/>
      <w:bookmarkStart w:id="772" w:name="_Toc27473351"/>
      <w:bookmarkStart w:id="773" w:name="_Toc35956006"/>
      <w:bookmarkStart w:id="774" w:name="_Toc44491979"/>
      <w:bookmarkStart w:id="775" w:name="_Toc51689906"/>
      <w:bookmarkStart w:id="776" w:name="_Toc146026165"/>
      <w:r>
        <w:t>5</w:t>
      </w:r>
      <w:r w:rsidRPr="0064257B">
        <w:rPr>
          <w:rFonts w:hint="eastAsia"/>
        </w:rPr>
        <w:t>.</w:t>
      </w:r>
      <w:r>
        <w:t>1.119</w:t>
      </w:r>
      <w:r w:rsidRPr="0064257B">
        <w:rPr>
          <w:rFonts w:hint="eastAsia"/>
        </w:rPr>
        <w:t>.</w:t>
      </w:r>
      <w:r>
        <w:t>2.2</w:t>
      </w:r>
      <w:r w:rsidRPr="004A5081">
        <w:tab/>
        <w:t>Minimum Power</w:t>
      </w:r>
      <w:bookmarkEnd w:id="771"/>
      <w:bookmarkEnd w:id="772"/>
      <w:bookmarkEnd w:id="773"/>
      <w:bookmarkEnd w:id="774"/>
      <w:bookmarkEnd w:id="775"/>
      <w:bookmarkEnd w:id="776"/>
    </w:p>
    <w:p w14:paraId="109F3416"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469DEA36" w14:textId="77777777" w:rsidR="00481B74" w:rsidRPr="004C19D5" w:rsidRDefault="00481B74" w:rsidP="00CC779D">
      <w:pPr>
        <w:pStyle w:val="B10"/>
      </w:pPr>
      <w:r w:rsidRPr="004C19D5">
        <w:t>b)</w:t>
      </w:r>
      <w:r w:rsidRPr="004C19D5">
        <w:tab/>
        <w:t>SI.</w:t>
      </w:r>
    </w:p>
    <w:p w14:paraId="332EF8A1"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C04F841"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55B49F31"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0D4C02E1" w14:textId="77777777" w:rsidR="00481B74" w:rsidRPr="004C19D5" w:rsidRDefault="00481B74" w:rsidP="00CC779D">
      <w:pPr>
        <w:pStyle w:val="B10"/>
      </w:pPr>
      <w:r w:rsidRPr="004C19D5">
        <w:t>f)</w:t>
      </w:r>
      <w:r w:rsidRPr="004C19D5">
        <w:tab/>
      </w:r>
      <w:r>
        <w:t xml:space="preserve">ManagedElement </w:t>
      </w:r>
    </w:p>
    <w:p w14:paraId="381730AE" w14:textId="77777777" w:rsidR="00481B74" w:rsidRPr="004C19D5" w:rsidRDefault="00481B74" w:rsidP="00CC779D">
      <w:pPr>
        <w:pStyle w:val="B10"/>
      </w:pPr>
      <w:r w:rsidRPr="004C19D5">
        <w:t>g)</w:t>
      </w:r>
      <w:r w:rsidRPr="004C19D5">
        <w:tab/>
        <w:t>Valid for packet switching.</w:t>
      </w:r>
    </w:p>
    <w:p w14:paraId="6CB34CDD" w14:textId="77777777" w:rsidR="00481B74" w:rsidRDefault="00481B74" w:rsidP="00CC779D">
      <w:pPr>
        <w:pStyle w:val="B10"/>
      </w:pPr>
      <w:r w:rsidRPr="004C19D5">
        <w:t>h)</w:t>
      </w:r>
      <w:r w:rsidRPr="004C19D5">
        <w:tab/>
      </w:r>
      <w:r>
        <w:t>5G</w:t>
      </w:r>
      <w:r w:rsidRPr="004C19D5">
        <w:t>S</w:t>
      </w:r>
      <w:r>
        <w:t>.</w:t>
      </w:r>
    </w:p>
    <w:p w14:paraId="3598A954" w14:textId="77777777" w:rsidR="00481B74" w:rsidRPr="004C19D5" w:rsidRDefault="00481B74" w:rsidP="00481B74">
      <w:pPr>
        <w:pStyle w:val="Heading6"/>
      </w:pPr>
      <w:bookmarkStart w:id="777" w:name="_Toc20132303"/>
      <w:bookmarkStart w:id="778" w:name="_Toc27473352"/>
      <w:bookmarkStart w:id="779" w:name="_Toc35956007"/>
      <w:bookmarkStart w:id="780" w:name="_Toc44491980"/>
      <w:bookmarkStart w:id="781" w:name="_Toc51689907"/>
      <w:bookmarkStart w:id="782" w:name="_Toc146026166"/>
      <w:r>
        <w:t>5</w:t>
      </w:r>
      <w:r w:rsidRPr="0064257B">
        <w:rPr>
          <w:rFonts w:hint="eastAsia"/>
        </w:rPr>
        <w:t>.</w:t>
      </w:r>
      <w:r>
        <w:t>1.1.19</w:t>
      </w:r>
      <w:r w:rsidRPr="0064257B">
        <w:rPr>
          <w:rFonts w:hint="eastAsia"/>
        </w:rPr>
        <w:t>.</w:t>
      </w:r>
      <w:r>
        <w:t>2.3</w:t>
      </w:r>
      <w:r w:rsidRPr="004C19D5">
        <w:tab/>
        <w:t>Max</w:t>
      </w:r>
      <w:r>
        <w:t>imum</w:t>
      </w:r>
      <w:r w:rsidRPr="004C19D5">
        <w:t xml:space="preserve"> Power</w:t>
      </w:r>
      <w:bookmarkEnd w:id="777"/>
      <w:bookmarkEnd w:id="778"/>
      <w:bookmarkEnd w:id="779"/>
      <w:bookmarkEnd w:id="780"/>
      <w:bookmarkEnd w:id="781"/>
      <w:bookmarkEnd w:id="782"/>
    </w:p>
    <w:p w14:paraId="3CA4DCD9"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BB948CD" w14:textId="77777777" w:rsidR="00481B74" w:rsidRPr="004C19D5" w:rsidRDefault="00481B74" w:rsidP="00CC779D">
      <w:pPr>
        <w:pStyle w:val="B10"/>
      </w:pPr>
      <w:r w:rsidRPr="004C19D5">
        <w:t>b)</w:t>
      </w:r>
      <w:r w:rsidRPr="004C19D5">
        <w:tab/>
        <w:t>SI.</w:t>
      </w:r>
    </w:p>
    <w:p w14:paraId="2E2A9D6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33E4D2A8"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6C723BE3"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757070E4" w14:textId="77777777" w:rsidR="00481B74" w:rsidRPr="004C19D5" w:rsidRDefault="00481B74" w:rsidP="00CC779D">
      <w:pPr>
        <w:pStyle w:val="B10"/>
      </w:pPr>
      <w:r w:rsidRPr="004C19D5">
        <w:t>f)</w:t>
      </w:r>
      <w:r w:rsidRPr="004C19D5">
        <w:tab/>
      </w:r>
      <w:r>
        <w:t xml:space="preserve">ManagedElement </w:t>
      </w:r>
    </w:p>
    <w:p w14:paraId="75A7DDBA" w14:textId="77777777" w:rsidR="00481B74" w:rsidRPr="004C19D5" w:rsidRDefault="00481B74" w:rsidP="00CC779D">
      <w:pPr>
        <w:pStyle w:val="B10"/>
      </w:pPr>
      <w:r w:rsidRPr="004C19D5">
        <w:t>g)</w:t>
      </w:r>
      <w:r w:rsidRPr="004C19D5">
        <w:tab/>
        <w:t>Valid for packet switching.</w:t>
      </w:r>
    </w:p>
    <w:p w14:paraId="43F20EFF" w14:textId="77777777" w:rsidR="00481B74" w:rsidRDefault="00481B74" w:rsidP="00CC779D">
      <w:pPr>
        <w:pStyle w:val="B10"/>
      </w:pPr>
      <w:r w:rsidRPr="004C19D5">
        <w:t>h)</w:t>
      </w:r>
      <w:r w:rsidRPr="004C19D5">
        <w:tab/>
      </w:r>
      <w:r>
        <w:t>5G</w:t>
      </w:r>
      <w:r w:rsidRPr="004C19D5">
        <w:t>S</w:t>
      </w:r>
      <w:r>
        <w:t>.</w:t>
      </w:r>
    </w:p>
    <w:p w14:paraId="3836322A" w14:textId="77777777" w:rsidR="00481B74" w:rsidRPr="004C19D5" w:rsidRDefault="00481B74" w:rsidP="00481B74">
      <w:pPr>
        <w:pStyle w:val="Heading5"/>
        <w:rPr>
          <w:lang w:val="en-US"/>
        </w:rPr>
      </w:pPr>
      <w:bookmarkStart w:id="783" w:name="_Toc20132304"/>
      <w:bookmarkStart w:id="784" w:name="_Toc27473353"/>
      <w:bookmarkStart w:id="785" w:name="_Toc35956008"/>
      <w:bookmarkStart w:id="786" w:name="_Toc44491981"/>
      <w:bookmarkStart w:id="787" w:name="_Toc51689908"/>
      <w:bookmarkStart w:id="788" w:name="_Toc146026167"/>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783"/>
      <w:bookmarkEnd w:id="784"/>
      <w:bookmarkEnd w:id="785"/>
      <w:bookmarkEnd w:id="786"/>
      <w:bookmarkEnd w:id="787"/>
      <w:bookmarkEnd w:id="788"/>
    </w:p>
    <w:p w14:paraId="122F53D2"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3CAF5B9B" w14:textId="77777777" w:rsidR="00481B74" w:rsidRPr="004C19D5" w:rsidRDefault="00481B74" w:rsidP="00CC779D">
      <w:pPr>
        <w:pStyle w:val="B10"/>
      </w:pPr>
      <w:r w:rsidRPr="004C19D5">
        <w:t>b)</w:t>
      </w:r>
      <w:r w:rsidRPr="004C19D5">
        <w:tab/>
        <w:t>SI.</w:t>
      </w:r>
    </w:p>
    <w:p w14:paraId="2E5A2B9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54480BDD"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6AFBF15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670241" w14:textId="77777777" w:rsidR="00481B74" w:rsidRPr="004C19D5" w:rsidRDefault="00481B74" w:rsidP="00CC779D">
      <w:pPr>
        <w:pStyle w:val="B10"/>
      </w:pPr>
      <w:r w:rsidRPr="004C19D5">
        <w:t>f)</w:t>
      </w:r>
      <w:r w:rsidRPr="004C19D5">
        <w:tab/>
      </w:r>
      <w:r>
        <w:t xml:space="preserve">ManagedElement </w:t>
      </w:r>
    </w:p>
    <w:p w14:paraId="30CE5B7E" w14:textId="77777777" w:rsidR="00481B74" w:rsidRPr="004C19D5" w:rsidRDefault="00481B74" w:rsidP="00CC779D">
      <w:pPr>
        <w:pStyle w:val="B10"/>
      </w:pPr>
      <w:r w:rsidRPr="004C19D5">
        <w:t>g)</w:t>
      </w:r>
      <w:r w:rsidRPr="004C19D5">
        <w:tab/>
        <w:t>Valid for packet switching.</w:t>
      </w:r>
    </w:p>
    <w:p w14:paraId="7798CF7B" w14:textId="77777777" w:rsidR="00481B74" w:rsidRPr="004C19D5" w:rsidRDefault="00481B74" w:rsidP="00CC779D">
      <w:pPr>
        <w:pStyle w:val="B10"/>
      </w:pPr>
      <w:r w:rsidRPr="004C19D5">
        <w:t>h)</w:t>
      </w:r>
      <w:r w:rsidRPr="004C19D5">
        <w:tab/>
      </w:r>
      <w:r>
        <w:t>5G</w:t>
      </w:r>
      <w:r w:rsidRPr="004C19D5">
        <w:t>S</w:t>
      </w:r>
      <w:r>
        <w:t>.</w:t>
      </w:r>
    </w:p>
    <w:p w14:paraId="3C5C924D" w14:textId="77777777" w:rsidR="00481B74" w:rsidRPr="004C19D5" w:rsidRDefault="00481B74" w:rsidP="00481B74">
      <w:pPr>
        <w:pStyle w:val="Heading5"/>
        <w:rPr>
          <w:lang w:val="en-US"/>
        </w:rPr>
      </w:pPr>
      <w:bookmarkStart w:id="789" w:name="_Toc20132305"/>
      <w:bookmarkStart w:id="790" w:name="_Toc27473354"/>
      <w:bookmarkStart w:id="791" w:name="_Toc35956009"/>
      <w:bookmarkStart w:id="792" w:name="_Toc44491982"/>
      <w:bookmarkStart w:id="793" w:name="_Toc51689909"/>
      <w:bookmarkStart w:id="794" w:name="_Toc146026168"/>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789"/>
      <w:bookmarkEnd w:id="790"/>
      <w:bookmarkEnd w:id="791"/>
      <w:bookmarkEnd w:id="792"/>
      <w:bookmarkEnd w:id="793"/>
      <w:bookmarkEnd w:id="794"/>
    </w:p>
    <w:p w14:paraId="46656E1C" w14:textId="77777777" w:rsidR="00481B74" w:rsidRPr="0064257B" w:rsidRDefault="00481B74" w:rsidP="00481B74">
      <w:pPr>
        <w:pStyle w:val="Heading6"/>
      </w:pPr>
      <w:bookmarkStart w:id="795" w:name="_Toc20132306"/>
      <w:bookmarkStart w:id="796" w:name="_Toc27473355"/>
      <w:bookmarkStart w:id="797" w:name="_Toc35956010"/>
      <w:bookmarkStart w:id="798" w:name="_Toc44491983"/>
      <w:bookmarkStart w:id="799" w:name="_Toc51689910"/>
      <w:bookmarkStart w:id="800" w:name="_Toc146026169"/>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795"/>
      <w:bookmarkEnd w:id="796"/>
      <w:bookmarkEnd w:id="797"/>
      <w:bookmarkEnd w:id="798"/>
      <w:bookmarkEnd w:id="799"/>
      <w:bookmarkEnd w:id="800"/>
    </w:p>
    <w:p w14:paraId="3C3E15B8"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34D3FCC0" w14:textId="77777777" w:rsidR="00481B74" w:rsidRPr="004C19D5" w:rsidRDefault="00481B74" w:rsidP="00CC779D">
      <w:pPr>
        <w:pStyle w:val="B10"/>
      </w:pPr>
      <w:r w:rsidRPr="004C19D5">
        <w:t>b)</w:t>
      </w:r>
      <w:r w:rsidRPr="004C19D5">
        <w:tab/>
        <w:t>SI.</w:t>
      </w:r>
    </w:p>
    <w:p w14:paraId="4394217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24D502FD"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1AE06A32"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2E56C22D" w14:textId="77777777" w:rsidR="00481B74" w:rsidRPr="004C19D5" w:rsidRDefault="00481B74" w:rsidP="00CC779D">
      <w:pPr>
        <w:pStyle w:val="B10"/>
      </w:pPr>
      <w:r w:rsidRPr="004C19D5">
        <w:t>f)</w:t>
      </w:r>
      <w:r w:rsidRPr="004C19D5">
        <w:tab/>
      </w:r>
      <w:r>
        <w:t xml:space="preserve">ManagedElement </w:t>
      </w:r>
    </w:p>
    <w:p w14:paraId="51641329" w14:textId="77777777" w:rsidR="00481B74" w:rsidRPr="004C19D5" w:rsidRDefault="00481B74" w:rsidP="00CC779D">
      <w:pPr>
        <w:pStyle w:val="B10"/>
      </w:pPr>
      <w:r w:rsidRPr="004C19D5">
        <w:t>g)</w:t>
      </w:r>
      <w:r w:rsidRPr="004C19D5">
        <w:tab/>
        <w:t>Valid for packet switching.</w:t>
      </w:r>
    </w:p>
    <w:p w14:paraId="073FEB6F" w14:textId="77777777" w:rsidR="00481B74" w:rsidRPr="004C19D5" w:rsidRDefault="00481B74" w:rsidP="00CC779D">
      <w:pPr>
        <w:pStyle w:val="B10"/>
      </w:pPr>
      <w:r w:rsidRPr="004C19D5">
        <w:t>h)</w:t>
      </w:r>
      <w:r w:rsidRPr="004C19D5">
        <w:tab/>
      </w:r>
      <w:r>
        <w:t>5G</w:t>
      </w:r>
      <w:r w:rsidRPr="004C19D5">
        <w:t>S</w:t>
      </w:r>
      <w:r>
        <w:t>.</w:t>
      </w:r>
    </w:p>
    <w:p w14:paraId="3A37A524" w14:textId="77777777" w:rsidR="00481B74" w:rsidRPr="004C19D5" w:rsidRDefault="00481B74" w:rsidP="00481B74">
      <w:pPr>
        <w:pStyle w:val="Heading6"/>
      </w:pPr>
      <w:bookmarkStart w:id="801" w:name="_Toc20132307"/>
      <w:bookmarkStart w:id="802" w:name="_Toc27473356"/>
      <w:bookmarkStart w:id="803" w:name="_Toc35956011"/>
      <w:bookmarkStart w:id="804" w:name="_Toc44491984"/>
      <w:bookmarkStart w:id="805" w:name="_Toc51689911"/>
      <w:bookmarkStart w:id="806" w:name="_Toc146026170"/>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801"/>
      <w:bookmarkEnd w:id="802"/>
      <w:bookmarkEnd w:id="803"/>
      <w:bookmarkEnd w:id="804"/>
      <w:bookmarkEnd w:id="805"/>
      <w:bookmarkEnd w:id="806"/>
    </w:p>
    <w:p w14:paraId="03C7292D"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0A8367B0" w14:textId="77777777" w:rsidR="00481B74" w:rsidRPr="004C19D5" w:rsidRDefault="00481B74" w:rsidP="00CC779D">
      <w:pPr>
        <w:pStyle w:val="B10"/>
      </w:pPr>
      <w:r w:rsidRPr="004C19D5">
        <w:t>b)</w:t>
      </w:r>
      <w:r w:rsidRPr="004C19D5">
        <w:tab/>
        <w:t>SI.</w:t>
      </w:r>
    </w:p>
    <w:p w14:paraId="6E2D713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605D90F0"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08E437F"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6CC01FB9" w14:textId="77777777" w:rsidR="00481B74" w:rsidRPr="004C19D5" w:rsidRDefault="00481B74" w:rsidP="00CC779D">
      <w:pPr>
        <w:pStyle w:val="B10"/>
      </w:pPr>
      <w:r w:rsidRPr="004C19D5">
        <w:t>f)</w:t>
      </w:r>
      <w:r w:rsidRPr="004C19D5">
        <w:tab/>
      </w:r>
      <w:r>
        <w:t xml:space="preserve">ManagedElement </w:t>
      </w:r>
    </w:p>
    <w:p w14:paraId="218DEC14" w14:textId="77777777" w:rsidR="00481B74" w:rsidRPr="004C19D5" w:rsidRDefault="00481B74" w:rsidP="00CC779D">
      <w:pPr>
        <w:pStyle w:val="B10"/>
      </w:pPr>
      <w:r w:rsidRPr="004C19D5">
        <w:t>g)</w:t>
      </w:r>
      <w:r w:rsidRPr="004C19D5">
        <w:tab/>
        <w:t>Valid for packet switching.</w:t>
      </w:r>
    </w:p>
    <w:p w14:paraId="5CA6819F" w14:textId="77777777" w:rsidR="00481B74" w:rsidRPr="004C19D5" w:rsidRDefault="00481B74" w:rsidP="00CC779D">
      <w:pPr>
        <w:pStyle w:val="B10"/>
      </w:pPr>
      <w:r w:rsidRPr="004C19D5">
        <w:t>h)</w:t>
      </w:r>
      <w:r w:rsidRPr="004C19D5">
        <w:tab/>
      </w:r>
      <w:r>
        <w:t>5G</w:t>
      </w:r>
      <w:r w:rsidRPr="004C19D5">
        <w:t>S</w:t>
      </w:r>
      <w:r>
        <w:t>.</w:t>
      </w:r>
    </w:p>
    <w:p w14:paraId="7AC7A01A" w14:textId="77777777" w:rsidR="00481B74" w:rsidRPr="004C19D5" w:rsidRDefault="00481B74" w:rsidP="00481B74">
      <w:pPr>
        <w:pStyle w:val="Heading6"/>
      </w:pPr>
      <w:bookmarkStart w:id="807" w:name="_Toc20132308"/>
      <w:bookmarkStart w:id="808" w:name="_Toc27473357"/>
      <w:bookmarkStart w:id="809" w:name="_Toc35956012"/>
      <w:bookmarkStart w:id="810" w:name="_Toc44491985"/>
      <w:bookmarkStart w:id="811" w:name="_Toc51689912"/>
      <w:bookmarkStart w:id="812" w:name="_Toc146026171"/>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807"/>
      <w:bookmarkEnd w:id="808"/>
      <w:bookmarkEnd w:id="809"/>
      <w:bookmarkEnd w:id="810"/>
      <w:bookmarkEnd w:id="811"/>
      <w:bookmarkEnd w:id="812"/>
    </w:p>
    <w:p w14:paraId="57560280"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9AAC87C" w14:textId="77777777" w:rsidR="00481B74" w:rsidRPr="004C19D5" w:rsidRDefault="00481B74" w:rsidP="00CC779D">
      <w:pPr>
        <w:pStyle w:val="B10"/>
      </w:pPr>
      <w:r w:rsidRPr="004C19D5">
        <w:t>b)</w:t>
      </w:r>
      <w:r w:rsidRPr="004C19D5">
        <w:tab/>
        <w:t>SI.</w:t>
      </w:r>
    </w:p>
    <w:p w14:paraId="47DA0AAC"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12D84938"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E7DAFEE"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06D2F4FD" w14:textId="77777777" w:rsidR="00481B74" w:rsidRDefault="00481B74" w:rsidP="00CC779D">
      <w:pPr>
        <w:pStyle w:val="B10"/>
      </w:pPr>
      <w:r w:rsidRPr="004C19D5">
        <w:t>f)</w:t>
      </w:r>
      <w:r w:rsidRPr="004C19D5">
        <w:tab/>
      </w:r>
      <w:r>
        <w:t xml:space="preserve">ManagedElement </w:t>
      </w:r>
    </w:p>
    <w:p w14:paraId="660D31E0" w14:textId="77777777" w:rsidR="00481B74" w:rsidRPr="004C19D5" w:rsidRDefault="00481B74" w:rsidP="00CC779D">
      <w:pPr>
        <w:pStyle w:val="B10"/>
      </w:pPr>
      <w:r>
        <w:t>g)</w:t>
      </w:r>
      <w:r w:rsidRPr="004C19D5">
        <w:tab/>
        <w:t>Valid for packet switching.</w:t>
      </w:r>
    </w:p>
    <w:p w14:paraId="233F3F69"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C705B3D" w14:textId="77777777" w:rsidR="00481B74" w:rsidRPr="004C19D5" w:rsidRDefault="00481B74" w:rsidP="00481B74">
      <w:pPr>
        <w:pStyle w:val="Heading5"/>
        <w:rPr>
          <w:lang w:val="en-US"/>
        </w:rPr>
      </w:pPr>
      <w:bookmarkStart w:id="813" w:name="_Toc20132309"/>
      <w:bookmarkStart w:id="814" w:name="_Toc27473358"/>
      <w:bookmarkStart w:id="815" w:name="_Toc35956013"/>
      <w:bookmarkStart w:id="816" w:name="_Toc44491986"/>
      <w:bookmarkStart w:id="817" w:name="_Toc51689913"/>
      <w:bookmarkStart w:id="818" w:name="_Toc146026172"/>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813"/>
      <w:bookmarkEnd w:id="814"/>
      <w:bookmarkEnd w:id="815"/>
      <w:bookmarkEnd w:id="816"/>
      <w:bookmarkEnd w:id="817"/>
      <w:bookmarkEnd w:id="818"/>
    </w:p>
    <w:p w14:paraId="0D690091"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10476025" w14:textId="77777777" w:rsidR="00481B74" w:rsidRPr="004C19D5" w:rsidRDefault="00481B74" w:rsidP="00CC779D">
      <w:pPr>
        <w:pStyle w:val="B10"/>
      </w:pPr>
      <w:r w:rsidRPr="004C19D5">
        <w:t>b)</w:t>
      </w:r>
      <w:r w:rsidRPr="004C19D5">
        <w:tab/>
        <w:t>SI.</w:t>
      </w:r>
    </w:p>
    <w:p w14:paraId="1D40180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3EE67AF1"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2B074472"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50D99B89" w14:textId="77777777" w:rsidR="00481B74" w:rsidRPr="004C19D5" w:rsidRDefault="00481B74" w:rsidP="00CC779D">
      <w:pPr>
        <w:pStyle w:val="B10"/>
      </w:pPr>
      <w:r w:rsidRPr="004C19D5">
        <w:t>f)</w:t>
      </w:r>
      <w:r w:rsidRPr="004C19D5">
        <w:tab/>
      </w:r>
      <w:r>
        <w:t xml:space="preserve">ManagedElement </w:t>
      </w:r>
    </w:p>
    <w:p w14:paraId="4730B39B" w14:textId="77777777" w:rsidR="00481B74" w:rsidRDefault="00481B74" w:rsidP="00CC779D">
      <w:pPr>
        <w:pStyle w:val="B10"/>
      </w:pPr>
      <w:r>
        <w:t>g)</w:t>
      </w:r>
      <w:r>
        <w:tab/>
        <w:t>Valid for packet switching</w:t>
      </w:r>
      <w:r w:rsidRPr="004C19D5">
        <w:t>.</w:t>
      </w:r>
    </w:p>
    <w:p w14:paraId="32671D2C" w14:textId="77777777" w:rsidR="00481B74" w:rsidRPr="004C19D5" w:rsidRDefault="00481B74" w:rsidP="00CC779D">
      <w:pPr>
        <w:pStyle w:val="B10"/>
      </w:pPr>
      <w:r>
        <w:t>h)</w:t>
      </w:r>
      <w:r>
        <w:tab/>
        <w:t>5GS.</w:t>
      </w:r>
    </w:p>
    <w:p w14:paraId="38D6EEFC" w14:textId="77777777" w:rsidR="00481B74" w:rsidRPr="004C19D5" w:rsidRDefault="00481B74" w:rsidP="00481B74">
      <w:pPr>
        <w:pStyle w:val="Heading5"/>
        <w:rPr>
          <w:lang w:val="en-US"/>
        </w:rPr>
      </w:pPr>
      <w:bookmarkStart w:id="819" w:name="_Toc20132310"/>
      <w:bookmarkStart w:id="820" w:name="_Toc27473359"/>
      <w:bookmarkStart w:id="821" w:name="_Toc35956014"/>
      <w:bookmarkStart w:id="822" w:name="_Toc44491987"/>
      <w:bookmarkStart w:id="823" w:name="_Toc51689914"/>
      <w:bookmarkStart w:id="824" w:name="_Toc146026173"/>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819"/>
      <w:bookmarkEnd w:id="820"/>
      <w:bookmarkEnd w:id="821"/>
      <w:bookmarkEnd w:id="822"/>
      <w:bookmarkEnd w:id="823"/>
      <w:bookmarkEnd w:id="824"/>
    </w:p>
    <w:p w14:paraId="289B16C2"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60C4E8D1" w14:textId="77777777" w:rsidR="00481B74" w:rsidRPr="004C19D5" w:rsidRDefault="00481B74" w:rsidP="00CC779D">
      <w:pPr>
        <w:pStyle w:val="B10"/>
      </w:pPr>
      <w:r w:rsidRPr="004C19D5">
        <w:t>b)</w:t>
      </w:r>
      <w:r w:rsidRPr="004C19D5">
        <w:tab/>
        <w:t>SI.</w:t>
      </w:r>
    </w:p>
    <w:p w14:paraId="7D2479A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7B5D0DA8"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BE1D334"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61703E64" w14:textId="77777777" w:rsidR="00481B74" w:rsidRPr="004C19D5" w:rsidRDefault="00481B74" w:rsidP="00CC779D">
      <w:pPr>
        <w:pStyle w:val="B10"/>
      </w:pPr>
      <w:r w:rsidRPr="004C19D5">
        <w:t>f)</w:t>
      </w:r>
      <w:r w:rsidRPr="004C19D5">
        <w:tab/>
      </w:r>
      <w:r>
        <w:t xml:space="preserve">ManagedElement </w:t>
      </w:r>
    </w:p>
    <w:p w14:paraId="2A166DA1" w14:textId="77777777" w:rsidR="00481B74" w:rsidRDefault="00481B74" w:rsidP="00CC779D">
      <w:pPr>
        <w:pStyle w:val="B10"/>
      </w:pPr>
      <w:r w:rsidRPr="004C19D5">
        <w:t>g)</w:t>
      </w:r>
      <w:r w:rsidRPr="004C19D5">
        <w:tab/>
        <w:t>Valid for packet switch</w:t>
      </w:r>
      <w:r>
        <w:t>ing</w:t>
      </w:r>
      <w:r w:rsidRPr="004C19D5">
        <w:t>.</w:t>
      </w:r>
    </w:p>
    <w:p w14:paraId="39787129" w14:textId="77777777" w:rsidR="00481B74" w:rsidRPr="004C19D5" w:rsidRDefault="00481B74" w:rsidP="00CC779D">
      <w:pPr>
        <w:pStyle w:val="B10"/>
      </w:pPr>
      <w:r>
        <w:t>h)</w:t>
      </w:r>
      <w:r>
        <w:tab/>
        <w:t>5GS.</w:t>
      </w:r>
    </w:p>
    <w:p w14:paraId="5C9A0A29" w14:textId="77777777" w:rsidR="00481B74" w:rsidRPr="004C19D5" w:rsidRDefault="00481B74" w:rsidP="00481B74">
      <w:pPr>
        <w:pStyle w:val="Heading5"/>
        <w:rPr>
          <w:lang w:val="en-US"/>
        </w:rPr>
      </w:pPr>
      <w:bookmarkStart w:id="825" w:name="_Toc20132311"/>
      <w:bookmarkStart w:id="826" w:name="_Toc27473360"/>
      <w:bookmarkStart w:id="827" w:name="_Toc35956015"/>
      <w:bookmarkStart w:id="828" w:name="_Toc44491988"/>
      <w:bookmarkStart w:id="829" w:name="_Toc51689915"/>
      <w:bookmarkStart w:id="830" w:name="_Toc146026174"/>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825"/>
      <w:bookmarkEnd w:id="826"/>
      <w:bookmarkEnd w:id="827"/>
      <w:bookmarkEnd w:id="828"/>
      <w:bookmarkEnd w:id="829"/>
      <w:bookmarkEnd w:id="830"/>
    </w:p>
    <w:p w14:paraId="1C849FB0"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26EEDFC8" w14:textId="77777777" w:rsidR="00481B74" w:rsidRPr="004C19D5" w:rsidRDefault="00481B74" w:rsidP="00CC779D">
      <w:pPr>
        <w:pStyle w:val="B10"/>
      </w:pPr>
      <w:r w:rsidRPr="004C19D5">
        <w:t>b)</w:t>
      </w:r>
      <w:r w:rsidRPr="004C19D5">
        <w:tab/>
        <w:t>SI.</w:t>
      </w:r>
    </w:p>
    <w:p w14:paraId="350BC20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1F1EDC70"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7DFB6503" w14:textId="77777777" w:rsidR="00481B74" w:rsidRPr="004C19D5" w:rsidRDefault="00481B74" w:rsidP="00CC779D">
      <w:pPr>
        <w:pStyle w:val="B10"/>
      </w:pPr>
      <w:r w:rsidRPr="004C19D5">
        <w:t>e)</w:t>
      </w:r>
      <w:r w:rsidRPr="004C19D5">
        <w:tab/>
        <w:t xml:space="preserve">The measurement name has the form </w:t>
      </w:r>
      <w:r>
        <w:t>P</w:t>
      </w:r>
      <w:r w:rsidRPr="004C19D5">
        <w:t>EE.</w:t>
      </w:r>
      <w:r>
        <w:t>Humidity.</w:t>
      </w:r>
    </w:p>
    <w:p w14:paraId="305F2A5D" w14:textId="77777777" w:rsidR="00481B74" w:rsidRPr="004C19D5" w:rsidRDefault="00481B74" w:rsidP="00CC779D">
      <w:pPr>
        <w:pStyle w:val="B10"/>
      </w:pPr>
      <w:r w:rsidRPr="004C19D5">
        <w:t>f)</w:t>
      </w:r>
      <w:r w:rsidRPr="004C19D5">
        <w:tab/>
      </w:r>
      <w:r>
        <w:t xml:space="preserve">ManagedElement </w:t>
      </w:r>
    </w:p>
    <w:p w14:paraId="4DE8F871" w14:textId="77777777" w:rsidR="00481B74" w:rsidRPr="004C19D5" w:rsidRDefault="00481B74" w:rsidP="00CC779D">
      <w:pPr>
        <w:pStyle w:val="B10"/>
      </w:pPr>
      <w:r w:rsidRPr="004C19D5">
        <w:t>g)</w:t>
      </w:r>
      <w:r w:rsidRPr="004C19D5">
        <w:tab/>
        <w:t>Valid for packet switch</w:t>
      </w:r>
      <w:r>
        <w:t>ing</w:t>
      </w:r>
      <w:r w:rsidRPr="004C19D5">
        <w:t>.</w:t>
      </w:r>
    </w:p>
    <w:p w14:paraId="7D8FEBE7" w14:textId="77777777" w:rsidR="00481B74" w:rsidRPr="004C19D5" w:rsidRDefault="00481B74" w:rsidP="00CC779D">
      <w:pPr>
        <w:pStyle w:val="B10"/>
      </w:pPr>
      <w:r w:rsidRPr="004C19D5">
        <w:t>h)</w:t>
      </w:r>
      <w:r w:rsidRPr="004C19D5">
        <w:tab/>
      </w:r>
      <w:r>
        <w:t>5G</w:t>
      </w:r>
      <w:r w:rsidRPr="004C19D5">
        <w:t>S</w:t>
      </w:r>
      <w:r>
        <w:t>.</w:t>
      </w:r>
    </w:p>
    <w:p w14:paraId="1559E97E" w14:textId="77777777" w:rsidR="00FF5D34" w:rsidRDefault="00440AED" w:rsidP="00A15CA6">
      <w:pPr>
        <w:pStyle w:val="Heading4"/>
        <w:rPr>
          <w:lang w:eastAsia="ja-JP"/>
        </w:rPr>
      </w:pPr>
      <w:bookmarkStart w:id="831" w:name="_Toc35956016"/>
      <w:bookmarkStart w:id="832" w:name="_Toc44491989"/>
      <w:bookmarkStart w:id="833" w:name="_Toc51689916"/>
      <w:bookmarkStart w:id="834" w:name="_Toc146026175"/>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831"/>
      <w:bookmarkEnd w:id="832"/>
      <w:bookmarkEnd w:id="833"/>
      <w:bookmarkEnd w:id="834"/>
    </w:p>
    <w:p w14:paraId="355F41E5" w14:textId="77777777" w:rsidR="00440AED" w:rsidRPr="009D2D2B" w:rsidRDefault="00440AED" w:rsidP="00440AED">
      <w:pPr>
        <w:pStyle w:val="Heading5"/>
        <w:rPr>
          <w:color w:val="000000"/>
        </w:rPr>
      </w:pPr>
      <w:bookmarkStart w:id="835" w:name="_Toc35956017"/>
      <w:bookmarkStart w:id="836" w:name="_Toc44491990"/>
      <w:bookmarkStart w:id="837" w:name="_Toc51689917"/>
      <w:bookmarkStart w:id="838" w:name="_Toc146026176"/>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835"/>
      <w:bookmarkEnd w:id="836"/>
      <w:bookmarkEnd w:id="837"/>
      <w:bookmarkEnd w:id="838"/>
      <w:r w:rsidRPr="00FD3F71">
        <w:rPr>
          <w:rFonts w:cs="Arial"/>
        </w:rPr>
        <w:t xml:space="preserve"> </w:t>
      </w:r>
    </w:p>
    <w:p w14:paraId="226FADBC"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3168B9F9" w14:textId="77777777" w:rsidR="00440AED" w:rsidRPr="00A005B5" w:rsidRDefault="00440AED" w:rsidP="00440AED">
      <w:pPr>
        <w:pStyle w:val="B10"/>
      </w:pPr>
      <w:r>
        <w:t>b)</w:t>
      </w:r>
      <w:r>
        <w:tab/>
      </w:r>
      <w:r w:rsidRPr="00A005B5">
        <w:t>DER (n=1)</w:t>
      </w:r>
    </w:p>
    <w:p w14:paraId="19B35389"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0F986C97" w14:textId="77777777" w:rsidR="00440AED" w:rsidRPr="00BF3082" w:rsidRDefault="00440AED" w:rsidP="00A15CA6">
      <w:pPr>
        <w:pStyle w:val="B3"/>
      </w:pPr>
      <w:r w:rsidRPr="00BF3082">
        <w:t>-</w:t>
      </w:r>
      <w:r w:rsidR="00563176">
        <w:tab/>
      </w:r>
      <w:r w:rsidRPr="00BF3082">
        <w:t>Dedicated preambles</w:t>
      </w:r>
    </w:p>
    <w:p w14:paraId="658A8AB6" w14:textId="77777777" w:rsidR="00440AED" w:rsidRPr="00BF3082" w:rsidRDefault="00440AED" w:rsidP="00A15CA6">
      <w:pPr>
        <w:pStyle w:val="B3"/>
      </w:pPr>
      <w:r w:rsidRPr="00BF3082">
        <w:t xml:space="preserve">- </w:t>
      </w:r>
      <w:r w:rsidR="00563176">
        <w:tab/>
      </w:r>
      <w:r w:rsidRPr="00BF3082">
        <w:t>Randomly selected preambles in the low range</w:t>
      </w:r>
    </w:p>
    <w:p w14:paraId="0EF84841" w14:textId="77777777" w:rsidR="00440AED" w:rsidRDefault="00440AED" w:rsidP="00A15CA6">
      <w:pPr>
        <w:pStyle w:val="B3"/>
      </w:pPr>
      <w:r w:rsidRPr="00BF3082">
        <w:t xml:space="preserve">- </w:t>
      </w:r>
      <w:r w:rsidR="00563176">
        <w:tab/>
      </w:r>
      <w:r w:rsidRPr="00BF3082">
        <w:t>Randomly selected preambles in the high range.</w:t>
      </w:r>
    </w:p>
    <w:p w14:paraId="65F89ACF"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0D57F60E"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02873E6C" w14:textId="77777777" w:rsidR="00440AED" w:rsidRDefault="00440AED" w:rsidP="00440AED">
      <w:pPr>
        <w:pStyle w:val="B10"/>
        <w:ind w:firstLine="0"/>
        <w:rPr>
          <w:lang w:val="en-US"/>
        </w:rPr>
      </w:pPr>
      <w:r>
        <w:rPr>
          <w:lang w:val="en-US"/>
        </w:rPr>
        <w:t>RACH.PreambleACell</w:t>
      </w:r>
    </w:p>
    <w:p w14:paraId="197265B7" w14:textId="77777777" w:rsidR="00440AED" w:rsidRPr="00A005B5" w:rsidRDefault="00440AED" w:rsidP="00440AED">
      <w:pPr>
        <w:pStyle w:val="B10"/>
        <w:ind w:firstLine="0"/>
        <w:rPr>
          <w:lang w:val="en-US"/>
        </w:rPr>
      </w:pPr>
      <w:r>
        <w:rPr>
          <w:lang w:val="en-US"/>
        </w:rPr>
        <w:t>RACH.PreambleBCell</w:t>
      </w:r>
    </w:p>
    <w:p w14:paraId="54B4E4F7" w14:textId="77777777" w:rsidR="00440AED" w:rsidRPr="00A005B5" w:rsidRDefault="00440AED" w:rsidP="00440AED">
      <w:pPr>
        <w:pStyle w:val="B10"/>
      </w:pPr>
      <w:r>
        <w:t>f)</w:t>
      </w:r>
      <w:r>
        <w:tab/>
      </w:r>
      <w:r w:rsidRPr="00A005B5">
        <w:t>NRCellDU</w:t>
      </w:r>
    </w:p>
    <w:p w14:paraId="3AC0AD26" w14:textId="77777777" w:rsidR="00440AED" w:rsidRPr="00A005B5" w:rsidRDefault="00440AED" w:rsidP="00440AED">
      <w:pPr>
        <w:pStyle w:val="B10"/>
      </w:pPr>
      <w:r>
        <w:t>g)</w:t>
      </w:r>
      <w:r>
        <w:tab/>
      </w:r>
      <w:r w:rsidRPr="00A005B5">
        <w:t>Valid for packet switched traffic</w:t>
      </w:r>
      <w:r>
        <w:t>.</w:t>
      </w:r>
    </w:p>
    <w:p w14:paraId="0CBF6758" w14:textId="77777777" w:rsidR="00440AED" w:rsidRPr="00A005B5" w:rsidRDefault="00440AED" w:rsidP="00440AED">
      <w:pPr>
        <w:pStyle w:val="B10"/>
      </w:pPr>
      <w:r>
        <w:rPr>
          <w:lang w:eastAsia="zh-CN"/>
        </w:rPr>
        <w:t>h)</w:t>
      </w:r>
      <w:r>
        <w:rPr>
          <w:lang w:eastAsia="zh-CN"/>
        </w:rPr>
        <w:tab/>
      </w:r>
      <w:r w:rsidRPr="00A005B5">
        <w:rPr>
          <w:lang w:eastAsia="zh-CN"/>
        </w:rPr>
        <w:t>5GS</w:t>
      </w:r>
    </w:p>
    <w:p w14:paraId="25EC5AF6"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776A477C" w14:textId="77777777" w:rsidR="00563176" w:rsidRPr="005B1E75" w:rsidRDefault="00563176" w:rsidP="00563176">
      <w:pPr>
        <w:pStyle w:val="Heading5"/>
        <w:rPr>
          <w:lang w:eastAsia="ja-JP"/>
        </w:rPr>
      </w:pPr>
      <w:bookmarkStart w:id="839" w:name="_Toc35956018"/>
      <w:bookmarkStart w:id="840" w:name="_Toc44491991"/>
      <w:bookmarkStart w:id="841" w:name="_Toc51689918"/>
      <w:bookmarkStart w:id="842" w:name="_Toc146026177"/>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839"/>
      <w:bookmarkEnd w:id="840"/>
      <w:bookmarkEnd w:id="841"/>
      <w:bookmarkEnd w:id="842"/>
    </w:p>
    <w:p w14:paraId="4345621F"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57D225B0" w14:textId="77777777" w:rsidR="00563176" w:rsidRPr="00A005B5" w:rsidRDefault="00563176" w:rsidP="00563176">
      <w:pPr>
        <w:pStyle w:val="B10"/>
      </w:pPr>
      <w:r>
        <w:t>b)</w:t>
      </w:r>
      <w:r>
        <w:tab/>
      </w:r>
      <w:r w:rsidRPr="00A005B5">
        <w:t>DER (n=1)</w:t>
      </w:r>
    </w:p>
    <w:p w14:paraId="33FCB664"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00EDF1EC" w14:textId="77777777" w:rsidR="00563176" w:rsidRPr="00BF3082" w:rsidRDefault="00563176" w:rsidP="00A15CA6">
      <w:pPr>
        <w:pStyle w:val="B2"/>
      </w:pPr>
      <w:r w:rsidRPr="00BF3082">
        <w:t>-</w:t>
      </w:r>
      <w:r>
        <w:tab/>
      </w:r>
      <w:r w:rsidRPr="00BF3082">
        <w:t>Dedicated preambles</w:t>
      </w:r>
    </w:p>
    <w:p w14:paraId="4366AB2C" w14:textId="77777777" w:rsidR="00563176" w:rsidRPr="00BF3082" w:rsidRDefault="00563176" w:rsidP="00A15CA6">
      <w:pPr>
        <w:pStyle w:val="B2"/>
      </w:pPr>
      <w:r w:rsidRPr="00BF3082">
        <w:t>-</w:t>
      </w:r>
      <w:r>
        <w:tab/>
      </w:r>
      <w:r w:rsidRPr="00BF3082">
        <w:t>Randomly selected preambles in the low range</w:t>
      </w:r>
    </w:p>
    <w:p w14:paraId="54C198EA" w14:textId="77777777" w:rsidR="00563176" w:rsidRDefault="00563176" w:rsidP="00A15CA6">
      <w:pPr>
        <w:pStyle w:val="B2"/>
      </w:pPr>
      <w:r w:rsidRPr="00BF3082">
        <w:t>-</w:t>
      </w:r>
      <w:r>
        <w:tab/>
      </w:r>
      <w:r w:rsidRPr="00BF3082">
        <w:t>Randomly selected preambles in the high range.</w:t>
      </w:r>
    </w:p>
    <w:p w14:paraId="22143DD3" w14:textId="77777777" w:rsidR="00563176" w:rsidRPr="00A005B5" w:rsidRDefault="00563176" w:rsidP="00563176">
      <w:pPr>
        <w:pStyle w:val="B10"/>
      </w:pPr>
      <w:r>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7D9481F1"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54A06E4"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3F73AE9"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7E9BCD90" w14:textId="77777777" w:rsidR="00563176" w:rsidRPr="00A005B5" w:rsidRDefault="00563176" w:rsidP="00563176">
      <w:pPr>
        <w:pStyle w:val="B10"/>
      </w:pPr>
      <w:r>
        <w:t>f)</w:t>
      </w:r>
      <w:r>
        <w:tab/>
      </w:r>
      <w:r w:rsidRPr="00A005B5">
        <w:t>NRCellDU</w:t>
      </w:r>
    </w:p>
    <w:p w14:paraId="3A2A141C" w14:textId="77777777" w:rsidR="00563176" w:rsidRPr="00A005B5" w:rsidRDefault="00563176" w:rsidP="00563176">
      <w:pPr>
        <w:pStyle w:val="B10"/>
      </w:pPr>
      <w:r>
        <w:t>g)</w:t>
      </w:r>
      <w:r>
        <w:tab/>
      </w:r>
      <w:r w:rsidRPr="00A005B5">
        <w:t>Valid for packet switched traffic</w:t>
      </w:r>
      <w:r>
        <w:t>.</w:t>
      </w:r>
    </w:p>
    <w:p w14:paraId="7B524751" w14:textId="77777777" w:rsidR="00563176" w:rsidRPr="00A005B5" w:rsidRDefault="00563176" w:rsidP="00563176">
      <w:pPr>
        <w:pStyle w:val="B10"/>
      </w:pPr>
      <w:r>
        <w:rPr>
          <w:lang w:eastAsia="zh-CN"/>
        </w:rPr>
        <w:t>h)</w:t>
      </w:r>
      <w:r>
        <w:rPr>
          <w:lang w:eastAsia="zh-CN"/>
        </w:rPr>
        <w:tab/>
      </w:r>
      <w:r w:rsidRPr="00A005B5">
        <w:rPr>
          <w:lang w:eastAsia="zh-CN"/>
        </w:rPr>
        <w:t>5GS</w:t>
      </w:r>
    </w:p>
    <w:p w14:paraId="1E86E3C4"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37DC9B10" w14:textId="77777777" w:rsidR="00E47C34" w:rsidRPr="00A005B5" w:rsidRDefault="00E47C34" w:rsidP="00E47C34">
      <w:pPr>
        <w:pStyle w:val="Heading5"/>
        <w:rPr>
          <w:color w:val="000000"/>
        </w:rPr>
      </w:pPr>
      <w:bookmarkStart w:id="843" w:name="_Toc51689919"/>
      <w:bookmarkStart w:id="844" w:name="_Toc146026178"/>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843"/>
      <w:bookmarkEnd w:id="844"/>
      <w:r w:rsidRPr="00A005B5" w:rsidDel="00327E15">
        <w:rPr>
          <w:color w:val="000000"/>
        </w:rPr>
        <w:t xml:space="preserve"> </w:t>
      </w:r>
    </w:p>
    <w:p w14:paraId="25358BE2"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12441321" w14:textId="77777777" w:rsidR="00E47C34" w:rsidRPr="00A005B5" w:rsidRDefault="00E47C34" w:rsidP="00E47C34">
      <w:pPr>
        <w:pStyle w:val="B10"/>
      </w:pPr>
      <w:r>
        <w:t>b)</w:t>
      </w:r>
      <w:r>
        <w:tab/>
        <w:t>CC.</w:t>
      </w:r>
    </w:p>
    <w:p w14:paraId="589E8B0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5548E55C" w14:textId="77777777" w:rsidR="00E47C34" w:rsidRDefault="00E47C34" w:rsidP="00E47C34">
      <w:pPr>
        <w:pStyle w:val="B10"/>
        <w:ind w:left="1136"/>
      </w:pPr>
      <w:r w:rsidRPr="00E47C34">
        <w:fldChar w:fldCharType="begin"/>
      </w:r>
      <w:r w:rsidRPr="00E47C34">
        <w:instrText xml:space="preserve"> QUOTE </w:instrText>
      </w:r>
      <w:r w:rsidR="00220864">
        <w:rPr>
          <w:position w:val="-9"/>
        </w:rPr>
        <w:pict w14:anchorId="4F8A24AC">
          <v:shape id="_x0000_i1122" type="#_x0000_t75" style="width:154.3pt;height:1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instrText xml:space="preserve"> </w:instrText>
      </w:r>
      <w:r w:rsidRPr="00E47C34">
        <w:fldChar w:fldCharType="separate"/>
      </w:r>
      <w:r w:rsidR="00220864">
        <w:rPr>
          <w:position w:val="-9"/>
        </w:rPr>
        <w:pict w14:anchorId="01ADC88F">
          <v:shape id="_x0000_i1123" type="#_x0000_t75" style="width:154.3pt;height:1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fldChar w:fldCharType="end"/>
      </w:r>
      <w:r>
        <w:t>, where</w:t>
      </w:r>
    </w:p>
    <w:p w14:paraId="6893D562" w14:textId="77777777" w:rsidR="00E47C34" w:rsidRDefault="00E47C34" w:rsidP="00E47C34">
      <w:pPr>
        <w:pStyle w:val="B10"/>
        <w:spacing w:after="60"/>
        <w:ind w:left="1138" w:hanging="288"/>
      </w:pPr>
      <w:r>
        <w:rPr>
          <w:i/>
          <w:iCs/>
        </w:rPr>
        <w:tab/>
      </w:r>
      <w:r>
        <w:t>“</w:t>
      </w:r>
      <w:r w:rsidRPr="00B142B2">
        <w:rPr>
          <w:i/>
          <w:iCs/>
        </w:rPr>
        <w:t>n</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0A6DFE13" w14:textId="77777777" w:rsidR="00E47C34" w:rsidRPr="003917F7" w:rsidRDefault="00E47C34" w:rsidP="00E47C34">
      <w:pPr>
        <w:pStyle w:val="B10"/>
        <w:ind w:left="1134"/>
        <w:rPr>
          <w:b/>
          <w:bCs/>
        </w:rPr>
      </w:pPr>
      <w:r>
        <w:tab/>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38B8E0D7" w14:textId="77777777" w:rsidR="00E47C34" w:rsidRPr="00A005B5" w:rsidRDefault="00E47C34" w:rsidP="00E47C34">
      <w:pPr>
        <w:pStyle w:val="B10"/>
      </w:pPr>
      <w:r>
        <w:t>d)</w:t>
      </w:r>
      <w:r>
        <w:tab/>
      </w:r>
      <w:r w:rsidRPr="00A005B5">
        <w:t xml:space="preserve">Each measurement is an integer value.  </w:t>
      </w:r>
    </w:p>
    <w:p w14:paraId="27966BF4" w14:textId="77777777" w:rsidR="00E47C34" w:rsidRDefault="00E47C34" w:rsidP="00E47C34">
      <w:pPr>
        <w:pStyle w:val="B10"/>
        <w:rPr>
          <w:lang w:val="en-US"/>
        </w:rPr>
      </w:pPr>
      <w:r>
        <w:t>e)</w:t>
      </w:r>
      <w:r>
        <w:tab/>
      </w:r>
      <w:r>
        <w:rPr>
          <w:lang w:val="en-US"/>
        </w:rPr>
        <w:t>RACH.PreambleDist.</w:t>
      </w:r>
      <w:r w:rsidRPr="00442F00">
        <w:rPr>
          <w:i/>
        </w:rPr>
        <w:t>Bin</w:t>
      </w:r>
    </w:p>
    <w:p w14:paraId="50B82CEE" w14:textId="77777777" w:rsidR="00E47C34" w:rsidRDefault="00E47C34" w:rsidP="000B7718">
      <w:pPr>
        <w:pStyle w:val="B2"/>
        <w:rPr>
          <w:lang w:eastAsia="zh-CN"/>
        </w:rPr>
      </w:pPr>
      <w:r>
        <w:t xml:space="preserve">where </w:t>
      </w:r>
      <w:r w:rsidRPr="00442F00">
        <w:rPr>
          <w:i/>
        </w:rPr>
        <w:t>Bin</w:t>
      </w:r>
      <w:r>
        <w:t xml:space="preserve"> is to identify the bins associated with the number of preambles sent.</w:t>
      </w:r>
    </w:p>
    <w:p w14:paraId="44A096A1"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FBF751B" w14:textId="77777777" w:rsidR="00E47C34" w:rsidRPr="00A005B5" w:rsidRDefault="00E47C34" w:rsidP="00E47C34">
      <w:pPr>
        <w:pStyle w:val="B10"/>
      </w:pPr>
      <w:r>
        <w:t>f)</w:t>
      </w:r>
      <w:r>
        <w:tab/>
      </w:r>
      <w:r>
        <w:rPr>
          <w:color w:val="000000"/>
        </w:rPr>
        <w:t>NRCellDU.</w:t>
      </w:r>
    </w:p>
    <w:p w14:paraId="4EFC65BF" w14:textId="77777777" w:rsidR="00E47C34" w:rsidRPr="00A005B5" w:rsidRDefault="00E47C34" w:rsidP="00E47C34">
      <w:pPr>
        <w:pStyle w:val="B10"/>
      </w:pPr>
      <w:r>
        <w:t>g)</w:t>
      </w:r>
      <w:r>
        <w:tab/>
      </w:r>
      <w:r w:rsidRPr="00A005B5">
        <w:t>Valid for packet switched traffic</w:t>
      </w:r>
      <w:r>
        <w:t>.</w:t>
      </w:r>
    </w:p>
    <w:p w14:paraId="43D84187"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5A56BC85"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4C8B2A69" w14:textId="77777777" w:rsidR="00E47C34" w:rsidRPr="00A005B5" w:rsidRDefault="00E47C34" w:rsidP="00E47C34">
      <w:pPr>
        <w:pStyle w:val="Heading5"/>
        <w:rPr>
          <w:color w:val="000000"/>
        </w:rPr>
      </w:pPr>
      <w:bookmarkStart w:id="845" w:name="_Toc51689920"/>
      <w:bookmarkStart w:id="846" w:name="_Toc146026179"/>
      <w:r w:rsidRPr="00A005B5">
        <w:rPr>
          <w:color w:val="000000"/>
        </w:rPr>
        <w:t>5.</w:t>
      </w:r>
      <w:r>
        <w:rPr>
          <w:color w:val="000000"/>
        </w:rPr>
        <w:t>1.1.20.4</w:t>
      </w:r>
      <w:r w:rsidRPr="00A005B5">
        <w:rPr>
          <w:color w:val="000000"/>
        </w:rPr>
        <w:tab/>
      </w:r>
      <w:r>
        <w:t>Distribution of RACH access delay</w:t>
      </w:r>
      <w:bookmarkEnd w:id="845"/>
      <w:bookmarkEnd w:id="846"/>
    </w:p>
    <w:p w14:paraId="11E6CDCC"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5E71C1CE" w14:textId="77777777" w:rsidR="00E47C34" w:rsidRPr="00A005B5" w:rsidRDefault="00E47C34" w:rsidP="00E47C34">
      <w:pPr>
        <w:pStyle w:val="B10"/>
      </w:pPr>
      <w:r>
        <w:t>b)</w:t>
      </w:r>
      <w:r>
        <w:tab/>
        <w:t>CC.</w:t>
      </w:r>
    </w:p>
    <w:p w14:paraId="4D24EC9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1C95B7F3" w14:textId="77777777" w:rsidR="00E47C34" w:rsidRPr="00BB7934" w:rsidRDefault="00E47C34" w:rsidP="000B7718">
      <w:pPr>
        <w:pStyle w:val="NO"/>
      </w:pPr>
      <w:r>
        <w:t>NOTE</w:t>
      </w:r>
      <w:r w:rsidRPr="00C704D2">
        <w:t>:</w:t>
      </w:r>
      <w:r w:rsidRPr="00C704D2">
        <w:tab/>
      </w:r>
      <w:r>
        <w:t>The estimate of the access delay is left to implementation.</w:t>
      </w:r>
    </w:p>
    <w:p w14:paraId="36BE9D40" w14:textId="77777777" w:rsidR="00E47C34" w:rsidRPr="00A005B5" w:rsidRDefault="00E47C34" w:rsidP="00E47C34">
      <w:pPr>
        <w:pStyle w:val="B10"/>
      </w:pPr>
      <w:r>
        <w:t>d)</w:t>
      </w:r>
      <w:r>
        <w:tab/>
      </w:r>
      <w:r w:rsidRPr="00A005B5">
        <w:t xml:space="preserve">Each measurement is an integer value.  </w:t>
      </w:r>
    </w:p>
    <w:p w14:paraId="49A36E06" w14:textId="77777777" w:rsidR="00E47C34" w:rsidRDefault="00E47C34" w:rsidP="00E47C34">
      <w:pPr>
        <w:pStyle w:val="B10"/>
        <w:rPr>
          <w:lang w:val="en-US"/>
        </w:rPr>
      </w:pPr>
      <w:r>
        <w:t>e)</w:t>
      </w:r>
      <w:r>
        <w:tab/>
      </w:r>
      <w:r>
        <w:rPr>
          <w:lang w:val="en-US"/>
        </w:rPr>
        <w:t>RACH.AccessDelayDist.</w:t>
      </w:r>
      <w:r w:rsidRPr="00442F00">
        <w:rPr>
          <w:i/>
        </w:rPr>
        <w:t>Bin</w:t>
      </w:r>
    </w:p>
    <w:p w14:paraId="1DC0CADA" w14:textId="77777777" w:rsidR="00E47C34" w:rsidRDefault="00E47C34" w:rsidP="000B7718">
      <w:pPr>
        <w:pStyle w:val="B2"/>
        <w:rPr>
          <w:lang w:eastAsia="zh-CN"/>
        </w:rPr>
      </w:pPr>
      <w:r>
        <w:t xml:space="preserve">where </w:t>
      </w:r>
      <w:r w:rsidRPr="00442F00">
        <w:rPr>
          <w:i/>
        </w:rPr>
        <w:t>Bin</w:t>
      </w:r>
      <w:r>
        <w:t xml:space="preserve"> is to identify the bins associated with the RACH access delay.</w:t>
      </w:r>
    </w:p>
    <w:p w14:paraId="0832CB8A"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1FB72568" w14:textId="77777777" w:rsidR="00E47C34" w:rsidRDefault="00E47C34" w:rsidP="00E47C34">
      <w:pPr>
        <w:pStyle w:val="B10"/>
      </w:pPr>
      <w:r>
        <w:t>f)</w:t>
      </w:r>
      <w:r>
        <w:tab/>
      </w:r>
      <w:r>
        <w:rPr>
          <w:color w:val="000000"/>
        </w:rPr>
        <w:t>NRCellDU</w:t>
      </w:r>
      <w:r>
        <w:t>.</w:t>
      </w:r>
    </w:p>
    <w:p w14:paraId="5022CA11" w14:textId="77777777" w:rsidR="00E47C34" w:rsidRPr="00A005B5" w:rsidRDefault="00E47C34" w:rsidP="00E47C34">
      <w:pPr>
        <w:pStyle w:val="B10"/>
      </w:pPr>
      <w:r>
        <w:t>g)</w:t>
      </w:r>
      <w:r>
        <w:tab/>
      </w:r>
      <w:r w:rsidRPr="00A005B5">
        <w:t>Valid for packet switched traffic</w:t>
      </w:r>
      <w:r>
        <w:t>.</w:t>
      </w:r>
    </w:p>
    <w:p w14:paraId="61AECC5C"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09E2CBA1"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5CAA89AC" w14:textId="77777777" w:rsidR="00E47C34" w:rsidRPr="000B7718" w:rsidRDefault="00E47C34" w:rsidP="00563176">
      <w:pPr>
        <w:pStyle w:val="B10"/>
        <w:rPr>
          <w:lang w:eastAsia="zh-CN"/>
        </w:rPr>
      </w:pPr>
    </w:p>
    <w:p w14:paraId="15706F71" w14:textId="77777777" w:rsidR="00874073" w:rsidRDefault="00874073" w:rsidP="00874073">
      <w:pPr>
        <w:pStyle w:val="Heading4"/>
      </w:pPr>
      <w:bookmarkStart w:id="847" w:name="_Toc35956019"/>
      <w:bookmarkStart w:id="848" w:name="_Toc44491992"/>
      <w:bookmarkStart w:id="849" w:name="_Toc51689921"/>
      <w:bookmarkStart w:id="850" w:name="_Toc146026180"/>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847"/>
      <w:bookmarkEnd w:id="848"/>
      <w:bookmarkEnd w:id="849"/>
      <w:bookmarkEnd w:id="850"/>
    </w:p>
    <w:p w14:paraId="1570015E" w14:textId="77777777" w:rsidR="00874073" w:rsidRDefault="00874073" w:rsidP="00874073">
      <w:pPr>
        <w:pStyle w:val="Heading5"/>
        <w:rPr>
          <w:lang w:val="en-US" w:eastAsia="zh-CN"/>
        </w:rPr>
      </w:pPr>
      <w:bookmarkStart w:id="851" w:name="_Toc35956020"/>
      <w:bookmarkStart w:id="852" w:name="_Toc44491993"/>
      <w:bookmarkStart w:id="853" w:name="_Toc51689922"/>
      <w:bookmarkStart w:id="854" w:name="_Toc146026181"/>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855" w:name="OLE_LINK17"/>
      <w:bookmarkStart w:id="856" w:name="OLE_LINK18"/>
      <w:r>
        <w:rPr>
          <w:lang w:eastAsia="zh-CN"/>
        </w:rPr>
        <w:t>executions</w:t>
      </w:r>
      <w:bookmarkEnd w:id="851"/>
      <w:bookmarkEnd w:id="852"/>
      <w:bookmarkEnd w:id="853"/>
      <w:bookmarkEnd w:id="854"/>
      <w:bookmarkEnd w:id="855"/>
      <w:bookmarkEnd w:id="856"/>
    </w:p>
    <w:p w14:paraId="04F13949"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in an NRCell in case the beam switch function is enabled (see 3GPP TS 38.331[</w:t>
      </w:r>
      <w:r w:rsidR="00FD314C">
        <w:t>20</w:t>
      </w:r>
      <w:r>
        <w:t xml:space="preserve">]). </w:t>
      </w:r>
    </w:p>
    <w:p w14:paraId="352F5998" w14:textId="77777777" w:rsidR="00874073" w:rsidRDefault="00874073" w:rsidP="00A15CA6">
      <w:pPr>
        <w:pStyle w:val="B10"/>
      </w:pPr>
      <w:r>
        <w:rPr>
          <w:lang w:eastAsia="zh-CN"/>
        </w:rPr>
        <w:t xml:space="preserve">b)  </w:t>
      </w:r>
      <w:r>
        <w:rPr>
          <w:rFonts w:hint="eastAsia"/>
          <w:lang w:eastAsia="zh-CN"/>
        </w:rPr>
        <w:t>CC</w:t>
      </w:r>
      <w:r>
        <w:t>.</w:t>
      </w:r>
    </w:p>
    <w:p w14:paraId="748CFF45"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3GPP TS 38.321 [32]), the counter is stepped by 1</w:t>
      </w:r>
      <w:r>
        <w:rPr>
          <w:rFonts w:hint="eastAsia"/>
        </w:rPr>
        <w:t xml:space="preserve">. </w:t>
      </w:r>
    </w:p>
    <w:p w14:paraId="6029FF36" w14:textId="77777777" w:rsidR="00874073" w:rsidRDefault="00874073" w:rsidP="00A15CA6">
      <w:pPr>
        <w:pStyle w:val="B10"/>
      </w:pPr>
      <w:r>
        <w:t>d)</w:t>
      </w:r>
      <w:r w:rsidR="00C74810">
        <w:tab/>
      </w:r>
      <w:r>
        <w:t>A single integer value.</w:t>
      </w:r>
    </w:p>
    <w:p w14:paraId="4630B247"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55342AB4"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D571E38" w14:textId="77777777" w:rsidR="00874073" w:rsidRDefault="00874073" w:rsidP="00A15CA6">
      <w:pPr>
        <w:pStyle w:val="B10"/>
      </w:pPr>
      <w:r>
        <w:rPr>
          <w:lang w:eastAsia="en-GB"/>
        </w:rPr>
        <w:t>g)</w:t>
      </w:r>
      <w:r>
        <w:rPr>
          <w:lang w:eastAsia="en-GB"/>
        </w:rPr>
        <w:tab/>
        <w:t>Valid</w:t>
      </w:r>
      <w:r>
        <w:t xml:space="preserve"> for packet switched traffic</w:t>
      </w:r>
    </w:p>
    <w:p w14:paraId="222F3A97"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8E76A15" w14:textId="77777777" w:rsidR="00874073" w:rsidRDefault="00874073" w:rsidP="00C7481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 This measurement is only applicable when the beam switch function is activated.</w:t>
      </w:r>
    </w:p>
    <w:p w14:paraId="30DD5616" w14:textId="77777777" w:rsidR="00874073" w:rsidRDefault="00874073" w:rsidP="00A15CA6">
      <w:pPr>
        <w:pStyle w:val="Heading5"/>
        <w:rPr>
          <w:lang w:eastAsia="zh-CN"/>
        </w:rPr>
      </w:pPr>
      <w:bookmarkStart w:id="857" w:name="_Toc35956021"/>
      <w:bookmarkStart w:id="858" w:name="_Toc44491994"/>
      <w:bookmarkStart w:id="859" w:name="_Toc51689923"/>
      <w:bookmarkStart w:id="860" w:name="_Toc146026182"/>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857"/>
      <w:bookmarkEnd w:id="858"/>
      <w:bookmarkEnd w:id="859"/>
      <w:bookmarkEnd w:id="860"/>
    </w:p>
    <w:p w14:paraId="363C5525"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in case the beam switch function is enabled (see 3GPP TS 38.331[</w:t>
      </w:r>
      <w:r w:rsidR="00FD314C">
        <w:t>20</w:t>
      </w:r>
      <w:r>
        <w:t xml:space="preserve">]). </w:t>
      </w:r>
    </w:p>
    <w:p w14:paraId="439B4D66" w14:textId="77777777" w:rsidR="00874073" w:rsidRDefault="00874073" w:rsidP="00FD314C">
      <w:pPr>
        <w:pStyle w:val="B10"/>
      </w:pPr>
      <w:r>
        <w:t>b)</w:t>
      </w:r>
      <w:r>
        <w:tab/>
        <w:t>CC</w:t>
      </w:r>
    </w:p>
    <w:p w14:paraId="37F51D8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3GPP </w:t>
      </w:r>
      <w:r>
        <w:rPr>
          <w:color w:val="000000"/>
        </w:rPr>
        <w:t>TS 38.321 [32]), the counter is stepped by 1.</w:t>
      </w:r>
    </w:p>
    <w:p w14:paraId="517B2F04" w14:textId="77777777" w:rsidR="001F06B0" w:rsidRDefault="00874073" w:rsidP="00FD314C">
      <w:pPr>
        <w:pStyle w:val="B10"/>
      </w:pPr>
      <w:r>
        <w:t>d)</w:t>
      </w:r>
      <w:r>
        <w:tab/>
        <w:t>A single integer value.</w:t>
      </w:r>
    </w:p>
    <w:p w14:paraId="7DC79E44"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E0F9388"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669BB9EC" w14:textId="77777777" w:rsidR="00874073" w:rsidRDefault="00874073" w:rsidP="00A15CA6">
      <w:pPr>
        <w:pStyle w:val="B10"/>
        <w:rPr>
          <w:lang w:val="en-US" w:eastAsia="zh-CN"/>
        </w:rPr>
      </w:pPr>
      <w:r>
        <w:rPr>
          <w:lang w:eastAsia="en-GB"/>
        </w:rPr>
        <w:t>g)</w:t>
      </w:r>
      <w:r>
        <w:rPr>
          <w:lang w:eastAsia="en-GB"/>
        </w:rPr>
        <w:tab/>
        <w:t>Valid</w:t>
      </w:r>
      <w:r>
        <w:t xml:space="preserve"> for packet switched traffic</w:t>
      </w:r>
    </w:p>
    <w:p w14:paraId="7F3873C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33BE08A9" w14:textId="77777777" w:rsidR="00874073" w:rsidRDefault="00874073" w:rsidP="001F06B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1C5F08F3" w14:textId="77777777" w:rsidR="003D28DB" w:rsidRDefault="003D28DB" w:rsidP="003D28DB">
      <w:pPr>
        <w:pStyle w:val="Heading4"/>
      </w:pPr>
      <w:bookmarkStart w:id="861" w:name="_Toc35956022"/>
      <w:bookmarkStart w:id="862" w:name="_Toc44491995"/>
      <w:bookmarkStart w:id="863" w:name="_Toc51689924"/>
      <w:bookmarkStart w:id="864" w:name="_Toc146026183"/>
      <w:r>
        <w:t>5.1.1.22</w:t>
      </w:r>
      <w:r>
        <w:tab/>
      </w:r>
      <w:r>
        <w:rPr>
          <w:rFonts w:hint="eastAsia"/>
          <w:lang w:val="en-US" w:eastAsia="zh-CN"/>
        </w:rPr>
        <w:t>RSRP</w:t>
      </w:r>
      <w:r>
        <w:t xml:space="preserve"> Measurement</w:t>
      </w:r>
      <w:bookmarkEnd w:id="861"/>
      <w:bookmarkEnd w:id="862"/>
      <w:bookmarkEnd w:id="863"/>
      <w:bookmarkEnd w:id="864"/>
    </w:p>
    <w:p w14:paraId="04E705AF" w14:textId="77777777" w:rsidR="003D28DB" w:rsidRDefault="003D28DB" w:rsidP="003D28DB">
      <w:pPr>
        <w:pStyle w:val="Heading5"/>
        <w:rPr>
          <w:lang w:val="en-US" w:eastAsia="zh-CN"/>
        </w:rPr>
      </w:pPr>
      <w:bookmarkStart w:id="865" w:name="_Toc35956023"/>
      <w:bookmarkStart w:id="866" w:name="_Toc44491996"/>
      <w:bookmarkStart w:id="867" w:name="_Toc51689925"/>
      <w:bookmarkStart w:id="868" w:name="_Toc146026184"/>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865"/>
      <w:bookmarkEnd w:id="866"/>
      <w:bookmarkEnd w:id="867"/>
      <w:bookmarkEnd w:id="868"/>
    </w:p>
    <w:p w14:paraId="2DD1AEEA"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60302484" w14:textId="77777777" w:rsidR="003D28DB" w:rsidRDefault="003D28DB" w:rsidP="00A15CA6">
      <w:pPr>
        <w:pStyle w:val="B10"/>
      </w:pPr>
      <w:r>
        <w:rPr>
          <w:lang w:eastAsia="zh-CN"/>
        </w:rPr>
        <w:t xml:space="preserve">b)  </w:t>
      </w:r>
      <w:r>
        <w:rPr>
          <w:rFonts w:hint="eastAsia"/>
          <w:lang w:eastAsia="zh-CN"/>
        </w:rPr>
        <w:t>CC</w:t>
      </w:r>
      <w:r>
        <w:t>.</w:t>
      </w:r>
    </w:p>
    <w:p w14:paraId="31F5D02B"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E3FD0E5" w14:textId="77777777" w:rsidR="003D28DB" w:rsidRDefault="003D28DB" w:rsidP="00A15CA6">
      <w:pPr>
        <w:pStyle w:val="B10"/>
      </w:pPr>
      <w:r>
        <w:t xml:space="preserve">d)  A </w:t>
      </w:r>
      <w:r>
        <w:rPr>
          <w:rFonts w:hint="eastAsia"/>
          <w:lang w:val="en-US" w:eastAsia="zh-CN"/>
        </w:rPr>
        <w:t>set of</w:t>
      </w:r>
      <w:r>
        <w:t xml:space="preserve"> integer.</w:t>
      </w:r>
    </w:p>
    <w:p w14:paraId="313DC1C6" w14:textId="77777777"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r>
        <w:rPr>
          <w:lang w:val="en-US" w:eastAsia="zh-CN"/>
        </w:rPr>
        <w:t>X</w:t>
      </w:r>
    </w:p>
    <w:p w14:paraId="293FA7F1" w14:textId="77777777" w:rsidR="003D28DB" w:rsidRDefault="003D28DB" w:rsidP="00A15CA6">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r>
        <w:rPr>
          <w:rFonts w:cs="v4.2.0"/>
        </w:rPr>
        <w:t>dBm</w:t>
      </w:r>
      <w:r>
        <w:t>)</w:t>
      </w:r>
    </w:p>
    <w:p w14:paraId="0A1A8852"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36EC5502"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2385EF71" w14:textId="77777777" w:rsidR="003D28DB" w:rsidRDefault="003D28DB" w:rsidP="00A15CA6">
      <w:pPr>
        <w:pStyle w:val="B10"/>
      </w:pPr>
      <w:r>
        <w:rPr>
          <w:lang w:eastAsia="en-GB"/>
        </w:rPr>
        <w:t>g)</w:t>
      </w:r>
      <w:r>
        <w:rPr>
          <w:lang w:eastAsia="en-GB"/>
        </w:rPr>
        <w:tab/>
        <w:t>Valid</w:t>
      </w:r>
      <w:r>
        <w:t xml:space="preserve"> for packet switched traffic </w:t>
      </w:r>
    </w:p>
    <w:p w14:paraId="643F80FD" w14:textId="77777777" w:rsidR="003D28DB" w:rsidRDefault="003D28DB" w:rsidP="00A15CA6">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34459ED" w14:textId="77777777" w:rsidR="00874073" w:rsidRDefault="00874073" w:rsidP="003C5B57">
      <w:pPr>
        <w:pStyle w:val="B10"/>
        <w:rPr>
          <w:lang w:eastAsia="zh-CN"/>
        </w:rPr>
      </w:pPr>
    </w:p>
    <w:p w14:paraId="203AC825" w14:textId="77777777" w:rsidR="00F835BC" w:rsidRDefault="001F4F5C" w:rsidP="00F835BC">
      <w:pPr>
        <w:pStyle w:val="Heading4"/>
      </w:pPr>
      <w:bookmarkStart w:id="869" w:name="_Toc35956024"/>
      <w:bookmarkStart w:id="870" w:name="_Toc44491997"/>
      <w:bookmarkStart w:id="871" w:name="_Toc51689926"/>
      <w:bookmarkStart w:id="872" w:name="_Toc146026185"/>
      <w:r w:rsidRPr="00AC22D1">
        <w:t>5.1.</w:t>
      </w:r>
      <w:r>
        <w:t>1</w:t>
      </w:r>
      <w:r w:rsidRPr="00AC22D1">
        <w:t>.</w:t>
      </w:r>
      <w:r>
        <w:t>2</w:t>
      </w:r>
      <w:r w:rsidR="00F835BC">
        <w:t>3</w:t>
      </w:r>
      <w:r w:rsidRPr="00AC22D1">
        <w:tab/>
      </w:r>
      <w:r>
        <w:t>Number of Active Ues</w:t>
      </w:r>
      <w:bookmarkStart w:id="873" w:name="_Toc35956025"/>
      <w:bookmarkEnd w:id="869"/>
      <w:bookmarkEnd w:id="870"/>
      <w:bookmarkEnd w:id="871"/>
      <w:bookmarkEnd w:id="872"/>
    </w:p>
    <w:p w14:paraId="0A1CEE6A" w14:textId="77777777" w:rsidR="001F4F5C" w:rsidRPr="003B54FD" w:rsidRDefault="001F4F5C" w:rsidP="00F835BC">
      <w:pPr>
        <w:pStyle w:val="Heading5"/>
        <w:rPr>
          <w:color w:val="000000"/>
        </w:rPr>
      </w:pPr>
      <w:bookmarkStart w:id="874" w:name="_Toc44491998"/>
      <w:bookmarkStart w:id="875" w:name="_Toc51689927"/>
      <w:bookmarkStart w:id="876" w:name="_Toc146026186"/>
      <w:r w:rsidRPr="003B54FD">
        <w:rPr>
          <w:color w:val="000000"/>
        </w:rPr>
        <w:t>5.1.1.</w:t>
      </w:r>
      <w:r>
        <w:rPr>
          <w:color w:val="000000"/>
        </w:rPr>
        <w:t>2</w:t>
      </w:r>
      <w:r w:rsidR="00F835BC">
        <w:rPr>
          <w:color w:val="000000"/>
        </w:rPr>
        <w:t>3</w:t>
      </w:r>
      <w:r w:rsidRPr="003B54FD">
        <w:rPr>
          <w:color w:val="000000"/>
        </w:rPr>
        <w:t>.1</w:t>
      </w:r>
      <w:r w:rsidRPr="003B54FD">
        <w:rPr>
          <w:color w:val="000000"/>
        </w:rPr>
        <w:tab/>
      </w:r>
      <w:r>
        <w:rPr>
          <w:lang w:eastAsia="ja-JP"/>
        </w:rPr>
        <w:t>N</w:t>
      </w:r>
      <w:r w:rsidRPr="003B54FD">
        <w:rPr>
          <w:lang w:eastAsia="ja-JP"/>
        </w:rPr>
        <w:t>umber of Active UEs in the DL per cell</w:t>
      </w:r>
      <w:bookmarkEnd w:id="873"/>
      <w:bookmarkEnd w:id="874"/>
      <w:bookmarkEnd w:id="875"/>
      <w:bookmarkEnd w:id="876"/>
    </w:p>
    <w:p w14:paraId="12F30A1D" w14:textId="77777777" w:rsidR="001F4F5C" w:rsidRPr="003B54FD" w:rsidRDefault="001F4F5C" w:rsidP="001F4F5C">
      <w:pPr>
        <w:pStyle w:val="B10"/>
      </w:pPr>
      <w:r w:rsidRPr="003B54FD">
        <w:t>a)</w:t>
      </w:r>
      <w:r w:rsidRPr="003B54FD">
        <w:tab/>
        <w:t xml:space="preserve">This measurement provides the mean number of active DRBs for UEs in an NRCellDU. The measurement is </w:t>
      </w:r>
      <w:r>
        <w:t xml:space="preserve">optionally </w:t>
      </w:r>
      <w:r w:rsidRPr="003B54FD">
        <w:t xml:space="preserve">split into subcounters per QoS level (mapped 5QI or/and QCI in NR option 3) and subcounters per S-NSSAI. </w:t>
      </w:r>
    </w:p>
    <w:p w14:paraId="10D7B774" w14:textId="77777777" w:rsidR="001F4F5C" w:rsidRPr="003B54FD" w:rsidRDefault="001F4F5C" w:rsidP="001F4F5C">
      <w:pPr>
        <w:pStyle w:val="B10"/>
      </w:pPr>
      <w:r w:rsidRPr="003B54FD">
        <w:t>b)</w:t>
      </w:r>
      <w:r w:rsidRPr="003B54FD">
        <w:tab/>
        <w:t>DER (n=1)</w:t>
      </w:r>
      <w:r>
        <w:t>.</w:t>
      </w:r>
    </w:p>
    <w:p w14:paraId="3EA5AA78"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Mean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74898273"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5A5E7335" w14:textId="77777777" w:rsidR="001F4F5C" w:rsidRPr="003B54FD" w:rsidRDefault="001F4F5C" w:rsidP="001F4F5C">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 xml:space="preserve">DRB.MeanActiveUeDl, </w:t>
      </w:r>
      <w:r w:rsidRPr="003B54FD">
        <w:rPr>
          <w:lang w:val="en-US"/>
        </w:rPr>
        <w:br/>
        <w:t>DRB. MeanActiveUeDl.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 MeanActiveUeDl.</w:t>
      </w:r>
      <w:r w:rsidRPr="003B54FD">
        <w:rPr>
          <w:i/>
        </w:rPr>
        <w:t xml:space="preserve">SNSSAI, </w:t>
      </w:r>
      <w:r w:rsidRPr="003B54FD">
        <w:t xml:space="preserve">where </w:t>
      </w:r>
      <w:r w:rsidRPr="003B54FD">
        <w:rPr>
          <w:i/>
        </w:rPr>
        <w:t>SNSSAI</w:t>
      </w:r>
      <w:r w:rsidRPr="003B54FD">
        <w:t xml:space="preserve"> identifies the S-NSSAI.</w:t>
      </w:r>
    </w:p>
    <w:p w14:paraId="747694CA" w14:textId="77777777" w:rsidR="001F4F5C" w:rsidRPr="003B54FD" w:rsidRDefault="001F4F5C" w:rsidP="001F4F5C">
      <w:pPr>
        <w:pStyle w:val="B10"/>
      </w:pPr>
      <w:r w:rsidRPr="003B54FD">
        <w:t>f)</w:t>
      </w:r>
      <w:r w:rsidRPr="003B54FD">
        <w:tab/>
        <w:t>NRCellDU.</w:t>
      </w:r>
    </w:p>
    <w:p w14:paraId="0436EFBD" w14:textId="77777777" w:rsidR="001F4F5C" w:rsidRPr="003B54FD" w:rsidRDefault="001F4F5C" w:rsidP="001F4F5C">
      <w:pPr>
        <w:pStyle w:val="B10"/>
      </w:pPr>
      <w:r w:rsidRPr="003B54FD">
        <w:t>g)</w:t>
      </w:r>
      <w:r w:rsidRPr="003B54FD">
        <w:tab/>
        <w:t>Valid for packet switched traffic.</w:t>
      </w:r>
    </w:p>
    <w:p w14:paraId="4A97DDEE" w14:textId="77777777" w:rsidR="001F4F5C" w:rsidRPr="003B54FD" w:rsidRDefault="001F4F5C" w:rsidP="001F4F5C">
      <w:pPr>
        <w:pStyle w:val="B10"/>
      </w:pPr>
      <w:r w:rsidRPr="003B54FD">
        <w:rPr>
          <w:lang w:eastAsia="zh-CN"/>
        </w:rPr>
        <w:t>h)</w:t>
      </w:r>
      <w:r w:rsidRPr="003B54FD">
        <w:rPr>
          <w:lang w:eastAsia="zh-CN"/>
        </w:rPr>
        <w:tab/>
        <w:t>5GS.</w:t>
      </w:r>
    </w:p>
    <w:p w14:paraId="3F29DD1C"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414595B" w14:textId="77777777" w:rsidR="001F4F5C" w:rsidRPr="003B54FD" w:rsidRDefault="001F4F5C" w:rsidP="001F4F5C">
      <w:pPr>
        <w:pStyle w:val="Heading5"/>
        <w:rPr>
          <w:color w:val="000000"/>
        </w:rPr>
      </w:pPr>
      <w:bookmarkStart w:id="877" w:name="_Toc35956026"/>
      <w:bookmarkStart w:id="878" w:name="_Toc44491999"/>
      <w:bookmarkStart w:id="879" w:name="_Toc51689928"/>
      <w:bookmarkStart w:id="880" w:name="_Toc146026187"/>
      <w:r w:rsidRPr="003B54FD">
        <w:rPr>
          <w:color w:val="000000"/>
        </w:rPr>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877"/>
      <w:bookmarkEnd w:id="878"/>
      <w:bookmarkEnd w:id="879"/>
      <w:bookmarkEnd w:id="880"/>
    </w:p>
    <w:p w14:paraId="5BB4DE4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t xml:space="preserve">optionally </w:t>
      </w:r>
      <w:r w:rsidRPr="003B54FD">
        <w:t xml:space="preserve">split into subcounters per QoS level (mapped 5QI or/and QCI in NR option 3) and subcounters per S-NSSAI. </w:t>
      </w:r>
    </w:p>
    <w:p w14:paraId="44BF80E3" w14:textId="77777777" w:rsidR="001F4F5C" w:rsidRPr="003B54FD" w:rsidRDefault="001F4F5C" w:rsidP="001F4F5C">
      <w:pPr>
        <w:pStyle w:val="B10"/>
      </w:pPr>
      <w:r w:rsidRPr="003B54FD">
        <w:t>b)</w:t>
      </w:r>
      <w:r w:rsidRPr="003B54FD">
        <w:tab/>
        <w:t>DER (n=1)</w:t>
      </w:r>
      <w:r>
        <w:t>.</w:t>
      </w:r>
    </w:p>
    <w:p w14:paraId="01C0686C"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Max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4D72B68C"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44D2055C" w14:textId="77777777" w:rsidR="001F4F5C" w:rsidRPr="003B54FD" w:rsidRDefault="001F4F5C" w:rsidP="001F4F5C">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 xml:space="preserve">DRB.MaxActiveUeDl, </w:t>
      </w:r>
      <w:r w:rsidRPr="003B54FD">
        <w:rPr>
          <w:lang w:val="en-US"/>
        </w:rPr>
        <w:br/>
        <w:t>DRB.MaxActiveUeDl.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DRB.MaxActiveUeDl.</w:t>
      </w:r>
      <w:r w:rsidRPr="003B54FD">
        <w:rPr>
          <w:i/>
        </w:rPr>
        <w:t xml:space="preserve">SNSSAI, </w:t>
      </w:r>
      <w:r w:rsidRPr="003B54FD">
        <w:t xml:space="preserve">where </w:t>
      </w:r>
      <w:r w:rsidRPr="003B54FD">
        <w:rPr>
          <w:i/>
        </w:rPr>
        <w:t>SNSSAI</w:t>
      </w:r>
      <w:r w:rsidRPr="003B54FD">
        <w:t xml:space="preserve"> identifies the S-NSSAI.</w:t>
      </w:r>
    </w:p>
    <w:p w14:paraId="48246580" w14:textId="77777777" w:rsidR="001F4F5C" w:rsidRPr="003B54FD" w:rsidRDefault="001F4F5C" w:rsidP="001F4F5C">
      <w:pPr>
        <w:pStyle w:val="B10"/>
      </w:pPr>
      <w:r w:rsidRPr="003B54FD">
        <w:t>f)</w:t>
      </w:r>
      <w:r w:rsidRPr="003B54FD">
        <w:tab/>
        <w:t>NRCellDU.</w:t>
      </w:r>
    </w:p>
    <w:p w14:paraId="3756B97D" w14:textId="77777777" w:rsidR="001F4F5C" w:rsidRPr="003B54FD" w:rsidRDefault="001F4F5C" w:rsidP="001F4F5C">
      <w:pPr>
        <w:pStyle w:val="B10"/>
      </w:pPr>
      <w:r w:rsidRPr="003B54FD">
        <w:t>g)</w:t>
      </w:r>
      <w:r w:rsidRPr="003B54FD">
        <w:tab/>
        <w:t>Valid for packet switched traffic.</w:t>
      </w:r>
    </w:p>
    <w:p w14:paraId="1516D006" w14:textId="77777777" w:rsidR="001F4F5C" w:rsidRPr="003B54FD" w:rsidRDefault="001F4F5C" w:rsidP="001F4F5C">
      <w:pPr>
        <w:pStyle w:val="B10"/>
      </w:pPr>
      <w:r w:rsidRPr="003B54FD">
        <w:rPr>
          <w:lang w:eastAsia="zh-CN"/>
        </w:rPr>
        <w:t>h)</w:t>
      </w:r>
      <w:r w:rsidRPr="003B54FD">
        <w:rPr>
          <w:lang w:eastAsia="zh-CN"/>
        </w:rPr>
        <w:tab/>
        <w:t>5GS.</w:t>
      </w:r>
    </w:p>
    <w:p w14:paraId="273720F7"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8F872B5" w14:textId="77777777" w:rsidR="001F4F5C" w:rsidRPr="00292418" w:rsidRDefault="001F4F5C" w:rsidP="001F4F5C">
      <w:pPr>
        <w:pStyle w:val="Heading5"/>
        <w:rPr>
          <w:color w:val="000000"/>
        </w:rPr>
      </w:pPr>
      <w:bookmarkStart w:id="881" w:name="_Toc35956027"/>
      <w:bookmarkStart w:id="882" w:name="_Toc44492000"/>
      <w:bookmarkStart w:id="883" w:name="_Toc51689929"/>
      <w:bookmarkStart w:id="884" w:name="_Toc146026188"/>
      <w:r w:rsidRPr="00292418">
        <w:rPr>
          <w:color w:val="000000"/>
        </w:rPr>
        <w:t>5.1.1.</w:t>
      </w:r>
      <w:r>
        <w:rPr>
          <w:color w:val="000000"/>
        </w:rPr>
        <w:t>2</w:t>
      </w:r>
      <w:r w:rsidR="00F835BC">
        <w:rPr>
          <w:color w:val="000000"/>
        </w:rPr>
        <w:t>3</w:t>
      </w:r>
      <w:r w:rsidRPr="00292418">
        <w:rPr>
          <w:color w:val="000000"/>
        </w:rPr>
        <w:t>.3</w:t>
      </w:r>
      <w:r w:rsidRPr="00292418">
        <w:rPr>
          <w:color w:val="000000"/>
        </w:rPr>
        <w:tab/>
      </w:r>
      <w:r>
        <w:rPr>
          <w:lang w:eastAsia="ja-JP"/>
        </w:rPr>
        <w:t>N</w:t>
      </w:r>
      <w:r w:rsidRPr="00292418">
        <w:rPr>
          <w:lang w:eastAsia="ja-JP"/>
        </w:rPr>
        <w:t>umber of Active UEs in the UL per cell</w:t>
      </w:r>
      <w:bookmarkEnd w:id="881"/>
      <w:bookmarkEnd w:id="882"/>
      <w:bookmarkEnd w:id="883"/>
      <w:bookmarkEnd w:id="884"/>
    </w:p>
    <w:p w14:paraId="3E554E77"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t xml:space="preserve">optionally </w:t>
      </w:r>
      <w:r w:rsidRPr="00292418">
        <w:t xml:space="preserve">split into subcounters per QoS level (mapped 5QI or/and QCI in NR option 3) and subcounters per S-NSSAI. </w:t>
      </w:r>
    </w:p>
    <w:p w14:paraId="69AFF45C" w14:textId="77777777" w:rsidR="001F4F5C" w:rsidRPr="00292418" w:rsidRDefault="001F4F5C" w:rsidP="001F4F5C">
      <w:pPr>
        <w:pStyle w:val="B10"/>
      </w:pPr>
      <w:r w:rsidRPr="00292418">
        <w:t>b)</w:t>
      </w:r>
      <w:r w:rsidRPr="00292418">
        <w:tab/>
        <w:t>DER (n=1)</w:t>
      </w:r>
    </w:p>
    <w:p w14:paraId="1E3E520E"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measurement </w:t>
      </w:r>
      <w:r>
        <w:t>"</w:t>
      </w:r>
      <w:r w:rsidRPr="00292418">
        <w:rPr>
          <w:lang w:eastAsia="ja-JP"/>
        </w:rPr>
        <w:t xml:space="preserve">Mean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57DE9463"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0EF87BD" w14:textId="77777777" w:rsidR="001F4F5C" w:rsidRPr="00292418" w:rsidRDefault="001F4F5C" w:rsidP="001F4F5C">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 xml:space="preserve">DRB.MeanActiveUeUl, </w:t>
      </w:r>
      <w:r w:rsidRPr="00292418">
        <w:rPr>
          <w:lang w:val="en-US"/>
        </w:rPr>
        <w:br/>
        <w:t>DRB.MeanActiveUeUl.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DRB.MeanActiveUeUl.</w:t>
      </w:r>
      <w:r w:rsidRPr="00292418">
        <w:rPr>
          <w:i/>
        </w:rPr>
        <w:t xml:space="preserve">SNSSAI, </w:t>
      </w:r>
      <w:r w:rsidRPr="00292418">
        <w:t xml:space="preserve">where </w:t>
      </w:r>
      <w:r w:rsidRPr="00292418">
        <w:rPr>
          <w:i/>
        </w:rPr>
        <w:t>SNSSAI</w:t>
      </w:r>
      <w:r w:rsidRPr="00292418">
        <w:t xml:space="preserve"> identifies the S-NSSAI.</w:t>
      </w:r>
    </w:p>
    <w:p w14:paraId="5037151B" w14:textId="77777777" w:rsidR="001F4F5C" w:rsidRPr="00292418" w:rsidRDefault="001F4F5C" w:rsidP="001F4F5C">
      <w:pPr>
        <w:pStyle w:val="B10"/>
      </w:pPr>
      <w:r w:rsidRPr="00292418">
        <w:t>f)</w:t>
      </w:r>
      <w:r w:rsidRPr="00292418">
        <w:tab/>
        <w:t>NRCellDU.</w:t>
      </w:r>
    </w:p>
    <w:p w14:paraId="6C319688" w14:textId="77777777" w:rsidR="001F4F5C" w:rsidRPr="00292418" w:rsidRDefault="001F4F5C" w:rsidP="001F4F5C">
      <w:pPr>
        <w:pStyle w:val="B10"/>
      </w:pPr>
      <w:r w:rsidRPr="00292418">
        <w:t>g)</w:t>
      </w:r>
      <w:r w:rsidRPr="00292418">
        <w:tab/>
        <w:t>Valid for packet switched traffic.</w:t>
      </w:r>
    </w:p>
    <w:p w14:paraId="4568C48F" w14:textId="77777777" w:rsidR="001F4F5C" w:rsidRPr="00292418" w:rsidRDefault="001F4F5C" w:rsidP="001F4F5C">
      <w:pPr>
        <w:pStyle w:val="B10"/>
      </w:pPr>
      <w:r w:rsidRPr="00292418">
        <w:rPr>
          <w:lang w:eastAsia="zh-CN"/>
        </w:rPr>
        <w:t>h)</w:t>
      </w:r>
      <w:r w:rsidRPr="00292418">
        <w:rPr>
          <w:lang w:eastAsia="zh-CN"/>
        </w:rPr>
        <w:tab/>
        <w:t>5GS.</w:t>
      </w:r>
    </w:p>
    <w:p w14:paraId="5F49842E"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2260B793" w14:textId="77777777" w:rsidR="001F4F5C" w:rsidRPr="00292418" w:rsidRDefault="001F4F5C" w:rsidP="001F4F5C">
      <w:pPr>
        <w:pStyle w:val="Heading5"/>
        <w:rPr>
          <w:color w:val="000000"/>
        </w:rPr>
      </w:pPr>
      <w:bookmarkStart w:id="885" w:name="_Toc35956028"/>
      <w:bookmarkStart w:id="886" w:name="_Toc44492001"/>
      <w:bookmarkStart w:id="887" w:name="_Toc51689930"/>
      <w:bookmarkStart w:id="888" w:name="_Toc146026189"/>
      <w:r>
        <w:rPr>
          <w:color w:val="000000"/>
        </w:rPr>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885"/>
      <w:bookmarkEnd w:id="886"/>
      <w:bookmarkEnd w:id="887"/>
      <w:bookmarkEnd w:id="888"/>
    </w:p>
    <w:p w14:paraId="736F343A"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0C338D42" w14:textId="77777777" w:rsidR="001F4F5C" w:rsidRPr="00292418" w:rsidRDefault="001F4F5C" w:rsidP="001F4F5C">
      <w:pPr>
        <w:pStyle w:val="B10"/>
      </w:pPr>
      <w:r w:rsidRPr="00292418">
        <w:t>b)</w:t>
      </w:r>
      <w:r w:rsidRPr="00292418">
        <w:tab/>
        <w:t>DER (n=1)</w:t>
      </w:r>
    </w:p>
    <w:p w14:paraId="30BEDDF1"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in RAN specification [x], measurement </w:t>
      </w:r>
      <w:r>
        <w:t>"</w:t>
      </w:r>
      <w:r w:rsidRPr="00292418">
        <w:rPr>
          <w:lang w:eastAsia="ja-JP"/>
        </w:rPr>
        <w:t xml:space="preserve">Max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25552C89"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4F9A5045"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6E06525C" w14:textId="77777777" w:rsidR="001F4F5C" w:rsidRPr="00292418" w:rsidRDefault="001F4F5C" w:rsidP="001F4F5C">
      <w:pPr>
        <w:pStyle w:val="B10"/>
      </w:pPr>
      <w:r w:rsidRPr="00292418">
        <w:t>f)</w:t>
      </w:r>
      <w:r w:rsidRPr="00292418">
        <w:tab/>
        <w:t>NRCellDU.</w:t>
      </w:r>
    </w:p>
    <w:p w14:paraId="039297D3" w14:textId="77777777" w:rsidR="001F4F5C" w:rsidRPr="00292418" w:rsidRDefault="001F4F5C" w:rsidP="001F4F5C">
      <w:pPr>
        <w:pStyle w:val="B10"/>
      </w:pPr>
      <w:r w:rsidRPr="00292418">
        <w:t>g)</w:t>
      </w:r>
      <w:r w:rsidRPr="00292418">
        <w:tab/>
        <w:t>Valid for packet switched traffic.</w:t>
      </w:r>
    </w:p>
    <w:p w14:paraId="29D72BA2" w14:textId="77777777" w:rsidR="001F4F5C" w:rsidRPr="00292418" w:rsidRDefault="001F4F5C" w:rsidP="001F4F5C">
      <w:pPr>
        <w:pStyle w:val="B10"/>
      </w:pPr>
      <w:r w:rsidRPr="00292418">
        <w:rPr>
          <w:lang w:eastAsia="zh-CN"/>
        </w:rPr>
        <w:t>h)</w:t>
      </w:r>
      <w:r w:rsidRPr="00292418">
        <w:rPr>
          <w:lang w:eastAsia="zh-CN"/>
        </w:rPr>
        <w:tab/>
        <w:t>5GS.</w:t>
      </w:r>
    </w:p>
    <w:p w14:paraId="3EB19F3F"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F3712F9" w14:textId="77777777" w:rsidR="00EE52C9" w:rsidRDefault="00EE52C9" w:rsidP="00EE52C9">
      <w:pPr>
        <w:pStyle w:val="Heading4"/>
        <w:rPr>
          <w:lang w:eastAsia="zh-CN"/>
        </w:rPr>
      </w:pPr>
      <w:bookmarkStart w:id="889" w:name="_Toc44492002"/>
      <w:bookmarkStart w:id="890" w:name="_Toc51689931"/>
      <w:bookmarkStart w:id="891" w:name="_Toc146026190"/>
      <w:r>
        <w:t>5.1.1.</w:t>
      </w:r>
      <w:r w:rsidR="008D2A1E">
        <w:t>2</w:t>
      </w:r>
      <w:r w:rsidR="008F3667">
        <w:t>4</w:t>
      </w:r>
      <w:r>
        <w:tab/>
        <w:t>5QI 1 QoS Flow Duration</w:t>
      </w:r>
      <w:bookmarkEnd w:id="889"/>
      <w:bookmarkEnd w:id="890"/>
      <w:bookmarkEnd w:id="891"/>
    </w:p>
    <w:p w14:paraId="3EDFA131" w14:textId="77777777" w:rsidR="00EE52C9" w:rsidRDefault="00EE52C9" w:rsidP="008B34D1">
      <w:pPr>
        <w:pStyle w:val="Heading5"/>
        <w:rPr>
          <w:lang w:eastAsia="zh-CN"/>
        </w:rPr>
      </w:pPr>
      <w:bookmarkStart w:id="892" w:name="_Toc44492003"/>
      <w:bookmarkStart w:id="893" w:name="_Toc51689932"/>
      <w:bookmarkStart w:id="894" w:name="_Toc146026191"/>
      <w:r>
        <w:t>5.1.1.</w:t>
      </w:r>
      <w:r w:rsidR="008D2A1E">
        <w:t>2</w:t>
      </w:r>
      <w:r w:rsidR="008F3667">
        <w:t>4</w:t>
      </w:r>
      <w:r>
        <w:t>.1</w:t>
      </w:r>
      <w:r>
        <w:tab/>
        <w:t>Average Normally Released Call (5QI 1 QoS Flow) Duration</w:t>
      </w:r>
      <w:bookmarkEnd w:id="892"/>
      <w:bookmarkEnd w:id="893"/>
      <w:bookmarkEnd w:id="894"/>
    </w:p>
    <w:p w14:paraId="24379A43"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0425BE6E" w14:textId="77777777" w:rsidR="00EE52C9" w:rsidRPr="005B3AEA" w:rsidRDefault="00EE52C9" w:rsidP="00EE52C9">
      <w:pPr>
        <w:pStyle w:val="B10"/>
        <w:rPr>
          <w:lang w:val="en-US"/>
        </w:rPr>
      </w:pPr>
      <w:r w:rsidRPr="005B3AEA">
        <w:rPr>
          <w:lang w:val="en-US"/>
        </w:rPr>
        <w:t>b)</w:t>
      </w:r>
      <w:r w:rsidRPr="005B3AEA">
        <w:rPr>
          <w:lang w:val="en-US"/>
        </w:rPr>
        <w:tab/>
        <w:t>CC</w:t>
      </w:r>
    </w:p>
    <w:p w14:paraId="37073D61"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t xml:space="preserve">3GPP TS 38.413 [11]) </w:t>
      </w:r>
      <w:r w:rsidRPr="005B3AEA">
        <w:rPr>
          <w:lang w:val="en-US"/>
        </w:rPr>
        <w:t>due to normal release cause.</w:t>
      </w:r>
      <w:r>
        <w:rPr>
          <w:lang w:val="en-US"/>
        </w:rPr>
        <w:t xml:space="preserve"> </w:t>
      </w:r>
    </w:p>
    <w:p w14:paraId="2BCA8DA7"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14A90A39"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33F9FC48"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18502C40"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56BE61C6" w14:textId="77777777" w:rsidR="00EE52C9" w:rsidRDefault="00EE52C9" w:rsidP="00EE52C9">
      <w:pPr>
        <w:pStyle w:val="B10"/>
        <w:rPr>
          <w:lang w:val="en-US"/>
        </w:rPr>
      </w:pPr>
      <w:r w:rsidRPr="005B3AEA">
        <w:rPr>
          <w:lang w:val="en-US"/>
        </w:rPr>
        <w:t>h)</w:t>
      </w:r>
      <w:r w:rsidRPr="005B3AEA">
        <w:rPr>
          <w:lang w:val="en-US"/>
        </w:rPr>
        <w:tab/>
        <w:t xml:space="preserve">5GS  </w:t>
      </w:r>
    </w:p>
    <w:p w14:paraId="60B9D08E" w14:textId="77777777" w:rsidR="00EE52C9" w:rsidRPr="005B3AEA" w:rsidRDefault="00EE52C9" w:rsidP="00EE52C9">
      <w:pPr>
        <w:pStyle w:val="B10"/>
        <w:rPr>
          <w:lang w:val="en-US"/>
        </w:rPr>
      </w:pPr>
      <w:r>
        <w:rPr>
          <w:lang w:val="en-US"/>
        </w:rPr>
        <w:t>i)</w:t>
      </w:r>
      <w:r>
        <w:rPr>
          <w:lang w:val="en-US"/>
        </w:rPr>
        <w:tab/>
        <w:t xml:space="preserve">Possible normal release causes according to </w:t>
      </w:r>
      <w:r>
        <w:t>3GPP TS 38.413 [11] are the following ones: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5382B971" w14:textId="77777777" w:rsidR="00EE52C9" w:rsidRDefault="00EE52C9" w:rsidP="008B34D1">
      <w:pPr>
        <w:pStyle w:val="Heading5"/>
        <w:rPr>
          <w:lang w:eastAsia="zh-CN"/>
        </w:rPr>
      </w:pPr>
      <w:bookmarkStart w:id="895" w:name="_Toc44492004"/>
      <w:bookmarkStart w:id="896" w:name="_Toc51689933"/>
      <w:bookmarkStart w:id="897" w:name="_Toc146026192"/>
      <w:r>
        <w:t>5.1.1.</w:t>
      </w:r>
      <w:r w:rsidR="008D2A1E">
        <w:t>2</w:t>
      </w:r>
      <w:r w:rsidR="008F3667">
        <w:t>4</w:t>
      </w:r>
      <w:r>
        <w:t>.2</w:t>
      </w:r>
      <w:r>
        <w:tab/>
        <w:t>Average Abnormally Released Call (5QI 1 QoS Flow) Duration</w:t>
      </w:r>
      <w:bookmarkEnd w:id="895"/>
      <w:bookmarkEnd w:id="896"/>
      <w:bookmarkEnd w:id="897"/>
    </w:p>
    <w:p w14:paraId="5911066E"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7D3096C1" w14:textId="77777777" w:rsidR="00EE52C9" w:rsidRPr="005B3AEA" w:rsidRDefault="00EE52C9" w:rsidP="00EE52C9">
      <w:pPr>
        <w:pStyle w:val="B10"/>
        <w:rPr>
          <w:lang w:val="en-US"/>
        </w:rPr>
      </w:pPr>
      <w:r w:rsidRPr="005B3AEA">
        <w:rPr>
          <w:lang w:val="en-US"/>
        </w:rPr>
        <w:t>b)</w:t>
      </w:r>
      <w:r w:rsidRPr="005B3AEA">
        <w:rPr>
          <w:lang w:val="en-US"/>
        </w:rPr>
        <w:tab/>
        <w:t>CC</w:t>
      </w:r>
    </w:p>
    <w:p w14:paraId="4C14606D"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xml:space="preserve">) </w:t>
      </w:r>
      <w:r w:rsidRPr="005B3AEA">
        <w:rPr>
          <w:lang w:val="en-US"/>
        </w:rPr>
        <w:t>due to abnormal release cause.</w:t>
      </w:r>
      <w:r>
        <w:rPr>
          <w:lang w:val="en-US"/>
        </w:rPr>
        <w:t xml:space="preserve"> </w:t>
      </w:r>
    </w:p>
    <w:p w14:paraId="44C4083E"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F7D19C7"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6D52A64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6C2F553"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504A35B6" w14:textId="77777777" w:rsidR="00EE52C9" w:rsidRDefault="00EE52C9" w:rsidP="00EE52C9">
      <w:pPr>
        <w:pStyle w:val="B10"/>
        <w:rPr>
          <w:lang w:val="en-US"/>
        </w:rPr>
      </w:pPr>
      <w:r w:rsidRPr="005B3AEA">
        <w:rPr>
          <w:lang w:val="en-US"/>
        </w:rPr>
        <w:t>h)</w:t>
      </w:r>
      <w:r w:rsidRPr="005B3AEA">
        <w:rPr>
          <w:lang w:val="en-US"/>
        </w:rPr>
        <w:tab/>
        <w:t xml:space="preserve">5GS </w:t>
      </w:r>
    </w:p>
    <w:p w14:paraId="49FB68AC" w14:textId="77777777" w:rsidR="00EE52C9" w:rsidRPr="005B3AEA" w:rsidRDefault="00EE52C9" w:rsidP="00EE52C9">
      <w:pPr>
        <w:pStyle w:val="B10"/>
        <w:rPr>
          <w:lang w:val="en-US"/>
        </w:rPr>
      </w:pPr>
      <w:r>
        <w:rPr>
          <w:lang w:val="en-US"/>
        </w:rPr>
        <w:t>i)</w:t>
      </w:r>
      <w:r>
        <w:rPr>
          <w:lang w:val="en-US"/>
        </w:rPr>
        <w:tab/>
        <w:t xml:space="preserve">Possible abnormal release causes are given in </w:t>
      </w:r>
      <w:r>
        <w:t xml:space="preserve">3GPP TS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4CEB7B5B" w14:textId="77777777" w:rsidR="00C400DC" w:rsidRDefault="00C400DC" w:rsidP="008B34D1">
      <w:pPr>
        <w:pStyle w:val="Heading4"/>
        <w:rPr>
          <w:lang w:eastAsia="zh-CN"/>
        </w:rPr>
      </w:pPr>
      <w:bookmarkStart w:id="898" w:name="_Toc44492005"/>
      <w:bookmarkStart w:id="899" w:name="_Toc51689934"/>
      <w:bookmarkStart w:id="900" w:name="_Toc146026193"/>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898"/>
      <w:bookmarkEnd w:id="899"/>
      <w:bookmarkEnd w:id="900"/>
    </w:p>
    <w:p w14:paraId="00E828FB" w14:textId="77777777" w:rsidR="00C400DC" w:rsidRPr="00A005B5" w:rsidRDefault="00C400DC" w:rsidP="00C400DC">
      <w:pPr>
        <w:pStyle w:val="Heading5"/>
        <w:rPr>
          <w:color w:val="000000"/>
        </w:rPr>
      </w:pPr>
      <w:bookmarkStart w:id="901" w:name="_Toc44492006"/>
      <w:bookmarkStart w:id="902" w:name="_Toc51689935"/>
      <w:bookmarkStart w:id="903" w:name="_Toc146026194"/>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901"/>
      <w:bookmarkEnd w:id="902"/>
      <w:bookmarkEnd w:id="903"/>
      <w:r w:rsidRPr="00A005B5" w:rsidDel="00327E15">
        <w:rPr>
          <w:color w:val="000000"/>
        </w:rPr>
        <w:t xml:space="preserve"> </w:t>
      </w:r>
    </w:p>
    <w:p w14:paraId="6578CD45" w14:textId="77777777" w:rsidR="00C400DC" w:rsidRDefault="00C400DC" w:rsidP="002A329C">
      <w:pPr>
        <w:pStyle w:val="B10"/>
      </w:pPr>
      <w:r>
        <w:t>a)</w:t>
      </w:r>
      <w:r>
        <w:tab/>
        <w:t>This measurement provides the number of handover failure events related to MRO detected during the intra-system mobility within 5GS</w:t>
      </w:r>
      <w:r w:rsidR="002A3DF1" w:rsidRPr="002A3DF1">
        <w:t>, see TS 38.300 [</w:t>
      </w:r>
      <w:r w:rsidR="002A3DF1">
        <w:t>41</w:t>
      </w:r>
      <w:r w:rsidR="002A3DF1" w:rsidRPr="002A3DF1">
        <w:t>] clause 15.5.2</w:t>
      </w:r>
      <w:r>
        <w:t>. The measurement includes separate counters for various handover failure types, classified as "Intra-system too early handover”, "Intra-system too late handover" and "Intra-system handover to wrong cell".</w:t>
      </w:r>
    </w:p>
    <w:p w14:paraId="6667B0B9" w14:textId="77777777" w:rsidR="00C400DC" w:rsidRPr="00A005B5" w:rsidRDefault="00C400DC" w:rsidP="00C400DC">
      <w:pPr>
        <w:pStyle w:val="B10"/>
      </w:pPr>
      <w:r>
        <w:t>b)</w:t>
      </w:r>
      <w:r>
        <w:tab/>
        <w:t>CC.</w:t>
      </w:r>
    </w:p>
    <w:p w14:paraId="32F39AA6"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4680AC4B" w14:textId="77777777" w:rsidR="00C400DC" w:rsidRPr="00A005B5" w:rsidRDefault="00C400DC" w:rsidP="00C400DC">
      <w:pPr>
        <w:pStyle w:val="B10"/>
      </w:pPr>
      <w:r>
        <w:t>d)</w:t>
      </w:r>
      <w:r>
        <w:tab/>
      </w:r>
      <w:r w:rsidRPr="00A005B5">
        <w:t xml:space="preserve">Each measurement is an integer value.  </w:t>
      </w:r>
    </w:p>
    <w:p w14:paraId="624520BA" w14:textId="78B23731" w:rsidR="00C400DC" w:rsidRDefault="00372744" w:rsidP="00E02FD5">
      <w:pPr>
        <w:pStyle w:val="B10"/>
        <w:rPr>
          <w:lang w:val="en-US"/>
        </w:rPr>
      </w:pPr>
      <w:r>
        <w:t>e)</w:t>
      </w:r>
      <w:r>
        <w:tab/>
      </w:r>
      <w:r>
        <w:rPr>
          <w:lang w:val="en-US"/>
        </w:rPr>
        <w:t>HO.IntraSys.TooEarly</w:t>
      </w:r>
      <w:r>
        <w:rPr>
          <w:lang w:val="en-US"/>
        </w:rPr>
        <w:br/>
      </w:r>
      <w:r w:rsidR="00416B7D">
        <w:rPr>
          <w:lang w:val="en-US"/>
        </w:rPr>
        <w:t xml:space="preserve"> </w:t>
      </w:r>
      <w:r>
        <w:rPr>
          <w:lang w:val="en-US"/>
        </w:rPr>
        <w:t>HO.IntraSys.TooLate</w:t>
      </w:r>
      <w:r>
        <w:rPr>
          <w:lang w:val="en-US"/>
        </w:rPr>
        <w:br/>
      </w:r>
      <w:r w:rsidR="00416B7D">
        <w:rPr>
          <w:lang w:val="en-US"/>
        </w:rPr>
        <w:t xml:space="preserve"> </w:t>
      </w:r>
      <w:r>
        <w:rPr>
          <w:lang w:val="en-US"/>
        </w:rPr>
        <w:t>HO.IntraSys.ToWrongCell</w:t>
      </w:r>
    </w:p>
    <w:p w14:paraId="17D90513" w14:textId="574550E2" w:rsidR="00C400DC" w:rsidRPr="00A005B5" w:rsidRDefault="00C400DC" w:rsidP="00E02FD5">
      <w:pPr>
        <w:pStyle w:val="B10"/>
        <w:ind w:left="284" w:hanging="1"/>
      </w:pPr>
      <w:r>
        <w:t>f)</w:t>
      </w:r>
      <w:r>
        <w:tab/>
      </w:r>
      <w:r>
        <w:rPr>
          <w:color w:val="000000"/>
        </w:rPr>
        <w:t>NRCellCU</w:t>
      </w:r>
      <w:r w:rsidR="000B4143">
        <w:rPr>
          <w:lang w:val="en-US"/>
        </w:rPr>
        <w:br/>
      </w:r>
      <w:r w:rsidR="00416B7D">
        <w:rPr>
          <w:color w:val="000000"/>
          <w:lang w:val="en-US"/>
        </w:rPr>
        <w:t xml:space="preserve">   </w:t>
      </w:r>
      <w:r>
        <w:rPr>
          <w:color w:val="000000"/>
        </w:rPr>
        <w:t>NRCellRelation</w:t>
      </w:r>
    </w:p>
    <w:p w14:paraId="7BA4682A" w14:textId="77777777" w:rsidR="00C400DC" w:rsidRPr="00A005B5" w:rsidRDefault="00C400DC" w:rsidP="00C400DC">
      <w:pPr>
        <w:pStyle w:val="B10"/>
      </w:pPr>
      <w:r>
        <w:t>g)</w:t>
      </w:r>
      <w:r>
        <w:tab/>
      </w:r>
      <w:r w:rsidRPr="00A005B5">
        <w:t>Valid for packet switched traffic</w:t>
      </w:r>
      <w:r>
        <w:t>.</w:t>
      </w:r>
    </w:p>
    <w:p w14:paraId="6D3D1149"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5ACD0B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073CB383" w14:textId="77777777" w:rsidR="00C400DC" w:rsidRPr="00A005B5" w:rsidRDefault="00C400DC" w:rsidP="00C400DC">
      <w:pPr>
        <w:pStyle w:val="Heading5"/>
        <w:rPr>
          <w:color w:val="000000"/>
        </w:rPr>
      </w:pPr>
      <w:bookmarkStart w:id="904" w:name="_Toc44492007"/>
      <w:bookmarkStart w:id="905" w:name="_Toc51689936"/>
      <w:bookmarkStart w:id="906" w:name="_Toc146026195"/>
      <w:bookmarkStart w:id="907" w:name="_Toc20237178"/>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904"/>
      <w:bookmarkEnd w:id="905"/>
      <w:bookmarkEnd w:id="906"/>
      <w:r w:rsidRPr="00A005B5" w:rsidDel="00327E15">
        <w:rPr>
          <w:color w:val="000000"/>
        </w:rPr>
        <w:t xml:space="preserve"> </w:t>
      </w:r>
    </w:p>
    <w:p w14:paraId="3EBF6AAD" w14:textId="422D32C2" w:rsidR="00C400DC" w:rsidRDefault="00C400DC" w:rsidP="002A329C">
      <w:pPr>
        <w:pStyle w:val="B10"/>
      </w:pPr>
      <w:r>
        <w:t>a)</w:t>
      </w:r>
      <w:r>
        <w:tab/>
        <w:t xml:space="preserve">This measurement provides the number of handover failure events </w:t>
      </w:r>
      <w:r w:rsidR="002D16AF" w:rsidRPr="002D16AF">
        <w:t>r</w:t>
      </w:r>
      <w:r>
        <w:t xml:space="preserve">elated to MRO detected during the inter-system mobility </w:t>
      </w:r>
      <w:r w:rsidR="002D16AF" w:rsidRPr="002D16AF">
        <w:t xml:space="preserve">between NG-RAN and E-UTRAN, limited to the scenariosas defined in </w:t>
      </w:r>
      <w:r w:rsidR="00E531A7" w:rsidRPr="00E531A7">
        <w:t xml:space="preserve"> TS 38.300 [</w:t>
      </w:r>
      <w:r w:rsidR="00E531A7">
        <w:t>41</w:t>
      </w:r>
      <w:r w:rsidR="00E531A7" w:rsidRPr="00E531A7">
        <w:t>] clause 15.5.2</w:t>
      </w:r>
      <w:r w:rsidR="002D16AF">
        <w:t>.2.3</w:t>
      </w:r>
      <w:r>
        <w:t>. The measurement includes separate counters for various handover failure types, classified as "</w:t>
      </w:r>
      <w:r>
        <w:rPr>
          <w:lang w:eastAsia="zh-CN"/>
        </w:rPr>
        <w:t>Inter-system</w:t>
      </w:r>
      <w:r>
        <w:t xml:space="preserve"> too early handover" </w:t>
      </w:r>
      <w:r w:rsidR="002D16AF">
        <w:t xml:space="preserve">(inter-system mobility from E-UTRAN to NG-RAN) </w:t>
      </w:r>
      <w:r>
        <w:t>and "</w:t>
      </w:r>
      <w:r>
        <w:rPr>
          <w:lang w:eastAsia="zh-CN"/>
        </w:rPr>
        <w:t>Inter-system</w:t>
      </w:r>
      <w:r>
        <w:t xml:space="preserve"> too late handover"</w:t>
      </w:r>
      <w:r w:rsidR="002D16AF">
        <w:t>(inter-system mobility from NG-RAN to E-UTRAN)</w:t>
      </w:r>
      <w:r>
        <w:t>.</w:t>
      </w:r>
    </w:p>
    <w:p w14:paraId="506C50A1" w14:textId="77777777" w:rsidR="00C400DC" w:rsidRPr="00A005B5" w:rsidRDefault="00C400DC" w:rsidP="00C400DC">
      <w:pPr>
        <w:pStyle w:val="B10"/>
      </w:pPr>
      <w:r>
        <w:t>b)</w:t>
      </w:r>
      <w:r>
        <w:tab/>
        <w:t>CC.</w:t>
      </w:r>
    </w:p>
    <w:p w14:paraId="665E0BE6" w14:textId="6EA97D29"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 xml:space="preserve">of too early </w:t>
      </w:r>
      <w:r w:rsidR="002D16AF" w:rsidRPr="002D16AF">
        <w:rPr>
          <w:lang w:eastAsia="zh-CN"/>
        </w:rPr>
        <w:t xml:space="preserve">inter-system </w:t>
      </w:r>
      <w:r>
        <w:rPr>
          <w:lang w:eastAsia="zh-CN"/>
        </w:rPr>
        <w:t>handover events are</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during the </w:t>
      </w:r>
      <w:r>
        <w:t xml:space="preserve">inter-system mobility </w:t>
      </w:r>
      <w:r w:rsidR="002D16AF" w:rsidRPr="002D16AF">
        <w:t xml:space="preserve">from E-UTRAN to NG-RAN. The measurements of too late inter-system handover events are obtained by accumulating the number of failure events detected during the inter-system mobility or </w:t>
      </w:r>
      <w:r>
        <w:t xml:space="preserve">from </w:t>
      </w:r>
      <w:r w:rsidR="002D16AF" w:rsidRPr="002D16AF">
        <w:t xml:space="preserve">NG-RAN </w:t>
      </w:r>
      <w:r>
        <w:t xml:space="preserve"> to </w:t>
      </w:r>
      <w:r w:rsidR="002D16AF" w:rsidRPr="002D16AF">
        <w:t>E-UTRAN</w:t>
      </w:r>
      <w:r>
        <w:rPr>
          <w:rFonts w:cs="Arial"/>
          <w:iCs/>
        </w:rPr>
        <w:t xml:space="preserve">. </w:t>
      </w:r>
    </w:p>
    <w:p w14:paraId="40FB6779" w14:textId="77777777" w:rsidR="00C400DC" w:rsidRPr="00A005B5" w:rsidRDefault="00C400DC" w:rsidP="00C400DC">
      <w:pPr>
        <w:pStyle w:val="B10"/>
      </w:pPr>
      <w:r>
        <w:t>d)</w:t>
      </w:r>
      <w:r>
        <w:tab/>
      </w:r>
      <w:r w:rsidRPr="00A005B5">
        <w:t xml:space="preserve">Each measurement is an integer value.  </w:t>
      </w:r>
    </w:p>
    <w:p w14:paraId="0693A381" w14:textId="24915930" w:rsidR="00C400DC" w:rsidRDefault="00372744" w:rsidP="00E02FD5">
      <w:pPr>
        <w:pStyle w:val="B10"/>
        <w:rPr>
          <w:lang w:val="en-US"/>
        </w:rPr>
      </w:pPr>
      <w:r>
        <w:t>e)</w:t>
      </w:r>
      <w:r>
        <w:tab/>
      </w:r>
      <w:r>
        <w:rPr>
          <w:lang w:val="en-US"/>
        </w:rPr>
        <w:t>HO.InterSys.TooEarly</w:t>
      </w:r>
      <w:r>
        <w:rPr>
          <w:lang w:val="en-US"/>
        </w:rPr>
        <w:br/>
      </w:r>
      <w:r w:rsidR="00416B7D">
        <w:rPr>
          <w:lang w:val="en-US"/>
        </w:rPr>
        <w:t xml:space="preserve"> </w:t>
      </w:r>
      <w:r>
        <w:rPr>
          <w:lang w:val="en-US"/>
        </w:rPr>
        <w:t>HO.InterSys.TooLate</w:t>
      </w:r>
    </w:p>
    <w:p w14:paraId="68F43406" w14:textId="77173ACF" w:rsidR="00C400DC" w:rsidRDefault="00C400DC" w:rsidP="00E02FD5">
      <w:pPr>
        <w:pStyle w:val="B10"/>
        <w:ind w:left="567"/>
        <w:contextualSpacing/>
        <w:rPr>
          <w:color w:val="000000"/>
        </w:rPr>
      </w:pPr>
      <w:r>
        <w:t>f)</w:t>
      </w:r>
      <w:r>
        <w:tab/>
      </w:r>
      <w:r>
        <w:rPr>
          <w:color w:val="000000"/>
        </w:rPr>
        <w:t>NRCellCU</w:t>
      </w:r>
    </w:p>
    <w:p w14:paraId="7B7CB1CD" w14:textId="0A522386" w:rsidR="00C400DC" w:rsidRDefault="00C400DC" w:rsidP="00C12BD8">
      <w:pPr>
        <w:pStyle w:val="B10"/>
        <w:ind w:left="567" w:firstLine="0"/>
        <w:contextualSpacing/>
      </w:pPr>
      <w:r w:rsidRPr="00453A75">
        <w:t>EutranRelation</w:t>
      </w:r>
    </w:p>
    <w:p w14:paraId="0C298AD9" w14:textId="77777777" w:rsidR="00C12BD8" w:rsidRPr="00A005B5" w:rsidRDefault="00C12BD8" w:rsidP="00E02FD5">
      <w:pPr>
        <w:pStyle w:val="B10"/>
        <w:ind w:left="567" w:firstLine="0"/>
        <w:contextualSpacing/>
      </w:pPr>
    </w:p>
    <w:p w14:paraId="79BE0DB0" w14:textId="77777777" w:rsidR="00C400DC" w:rsidRPr="00A005B5" w:rsidRDefault="00C400DC" w:rsidP="00C400DC">
      <w:pPr>
        <w:pStyle w:val="B10"/>
      </w:pPr>
      <w:r>
        <w:t>g)</w:t>
      </w:r>
      <w:r>
        <w:tab/>
      </w:r>
      <w:r w:rsidRPr="00A005B5">
        <w:t>Valid for packet switched traffic</w:t>
      </w:r>
      <w:r>
        <w:t>.</w:t>
      </w:r>
    </w:p>
    <w:p w14:paraId="0B2021D6"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6ABEBCD2"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25EB954" w14:textId="77337704" w:rsidR="00C400DC" w:rsidRPr="00A005B5" w:rsidRDefault="00C400DC" w:rsidP="00C400DC">
      <w:pPr>
        <w:pStyle w:val="Heading5"/>
        <w:rPr>
          <w:color w:val="000000"/>
        </w:rPr>
      </w:pPr>
      <w:bookmarkStart w:id="908" w:name="_Toc44492008"/>
      <w:bookmarkStart w:id="909" w:name="_Toc51689937"/>
      <w:bookmarkStart w:id="910" w:name="_Toc146026196"/>
      <w:bookmarkEnd w:id="907"/>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r w:rsidR="00B04DD9" w:rsidRPr="00B04DD9">
        <w:rPr>
          <w:rFonts w:cs="Arial"/>
          <w:lang w:eastAsia="zh-CN"/>
        </w:rPr>
        <w:t>i</w:t>
      </w:r>
      <w:r>
        <w:rPr>
          <w:rFonts w:cs="Arial" w:hint="eastAsia"/>
          <w:lang w:eastAsia="zh-CN"/>
        </w:rPr>
        <w:t>nter-system</w:t>
      </w:r>
      <w:r>
        <w:rPr>
          <w:rFonts w:cs="Arial"/>
          <w:lang w:eastAsia="zh-CN"/>
        </w:rPr>
        <w:t xml:space="preserve"> mobility</w:t>
      </w:r>
      <w:bookmarkEnd w:id="908"/>
      <w:bookmarkEnd w:id="909"/>
      <w:bookmarkEnd w:id="910"/>
    </w:p>
    <w:p w14:paraId="76F89AB6" w14:textId="49700D5D" w:rsidR="00C400DC" w:rsidRDefault="00C400DC" w:rsidP="002A329C">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w:t>
      </w:r>
      <w:r w:rsidR="00B04DD9" w:rsidRPr="00B04DD9">
        <w:t xml:space="preserve">NG-RAN </w:t>
      </w:r>
      <w:r>
        <w:t xml:space="preserve"> to </w:t>
      </w:r>
      <w:r w:rsidR="00B04DD9" w:rsidRPr="00B04DD9">
        <w:t>E-UTRAN</w:t>
      </w:r>
      <w:r w:rsidR="00E531A7" w:rsidRPr="00E531A7">
        <w:t>, see TS 38.300 [</w:t>
      </w:r>
      <w:r w:rsidR="00E531A7">
        <w:t>41</w:t>
      </w:r>
      <w:r w:rsidR="00E531A7" w:rsidRPr="00E531A7">
        <w:t>] clause 15.5.2</w:t>
      </w:r>
      <w:r w:rsidR="00B04DD9" w:rsidRPr="00B04DD9">
        <w:t>.3</w:t>
      </w:r>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3A543818" w14:textId="77777777" w:rsidR="00C400DC" w:rsidRPr="00A005B5" w:rsidRDefault="00C400DC" w:rsidP="00C400DC">
      <w:pPr>
        <w:pStyle w:val="B10"/>
      </w:pPr>
      <w:r>
        <w:t>b)</w:t>
      </w:r>
      <w:r>
        <w:tab/>
        <w:t>CC.</w:t>
      </w:r>
    </w:p>
    <w:p w14:paraId="4BF8D3D9" w14:textId="3F70BA2A"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r w:rsidR="00B04DD9" w:rsidRPr="00B04DD9">
        <w:rPr>
          <w:rFonts w:cs="Arial"/>
          <w:lang w:eastAsia="zh-CN"/>
        </w:rPr>
        <w:t xml:space="preserve">inter-system </w:t>
      </w:r>
      <w:r>
        <w:rPr>
          <w:rFonts w:cs="Arial"/>
          <w:lang w:eastAsia="zh-CN"/>
        </w:rPr>
        <w:t>handovers</w:t>
      </w:r>
      <w:r>
        <w:t xml:space="preserve"> </w:t>
      </w:r>
      <w:r>
        <w:rPr>
          <w:lang w:eastAsia="zh-CN"/>
        </w:rPr>
        <w:t>is</w:t>
      </w:r>
      <w:r>
        <w:rPr>
          <w:rFonts w:hint="eastAsia"/>
          <w:lang w:eastAsia="zh-CN"/>
        </w:rPr>
        <w:t xml:space="preserve"> obtained by accumulating the number of </w:t>
      </w:r>
      <w:r w:rsidR="00B04DD9" w:rsidRPr="00B04DD9">
        <w:rPr>
          <w:lang w:eastAsia="zh-CN"/>
        </w:rPr>
        <w:t xml:space="preserve">inter-system unnecessary handover </w:t>
      </w:r>
      <w:r>
        <w:rPr>
          <w:rFonts w:cs="Arial" w:hint="eastAsia"/>
          <w:iCs/>
          <w:lang w:eastAsia="zh-CN"/>
        </w:rPr>
        <w:t xml:space="preserve"> events</w:t>
      </w:r>
      <w:r>
        <w:rPr>
          <w:rFonts w:cs="Arial"/>
          <w:iCs/>
        </w:rPr>
        <w:t xml:space="preserve"> detected 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 xml:space="preserve">from </w:t>
      </w:r>
      <w:r w:rsidR="00B04DD9">
        <w:t xml:space="preserve">NG-RAN </w:t>
      </w:r>
      <w:r>
        <w:t xml:space="preserve">to </w:t>
      </w:r>
      <w:r w:rsidR="00B04DD9">
        <w:t>E-UTRAN</w:t>
      </w:r>
      <w:r>
        <w:rPr>
          <w:rFonts w:cs="Arial"/>
          <w:iCs/>
        </w:rPr>
        <w:t xml:space="preserve">. </w:t>
      </w:r>
    </w:p>
    <w:p w14:paraId="23E41196" w14:textId="77777777" w:rsidR="00C400DC" w:rsidRPr="00A005B5" w:rsidRDefault="00C400DC" w:rsidP="00C400DC">
      <w:pPr>
        <w:pStyle w:val="B10"/>
      </w:pPr>
      <w:r>
        <w:t>d)</w:t>
      </w:r>
      <w:r>
        <w:tab/>
      </w:r>
      <w:r w:rsidRPr="00A005B5">
        <w:t xml:space="preserve">Each measurement is an integer value.  </w:t>
      </w:r>
    </w:p>
    <w:p w14:paraId="7F837497" w14:textId="77777777" w:rsidR="00C400DC" w:rsidRDefault="00C400DC" w:rsidP="00C400DC">
      <w:pPr>
        <w:pStyle w:val="B10"/>
        <w:rPr>
          <w:lang w:val="en-US"/>
        </w:rPr>
      </w:pPr>
      <w:r>
        <w:t>e)</w:t>
      </w:r>
      <w:r>
        <w:tab/>
      </w:r>
      <w:r>
        <w:rPr>
          <w:lang w:val="en-US"/>
        </w:rPr>
        <w:t>HO.InterSys.Unnecessary</w:t>
      </w:r>
    </w:p>
    <w:p w14:paraId="610CA530" w14:textId="54D8705C" w:rsidR="00372744" w:rsidRDefault="00372744" w:rsidP="00E02FD5">
      <w:pPr>
        <w:pStyle w:val="B10"/>
        <w:spacing w:after="0"/>
        <w:rPr>
          <w:color w:val="000000"/>
        </w:rPr>
      </w:pPr>
      <w:r>
        <w:t>f)</w:t>
      </w:r>
      <w:r>
        <w:tab/>
      </w:r>
      <w:r>
        <w:rPr>
          <w:color w:val="000000"/>
        </w:rPr>
        <w:t>NRCellCU</w:t>
      </w:r>
    </w:p>
    <w:p w14:paraId="77398832" w14:textId="2A926A3C" w:rsidR="00C400DC" w:rsidRPr="00A005B5" w:rsidRDefault="00372744" w:rsidP="00C400DC">
      <w:pPr>
        <w:pStyle w:val="B2"/>
        <w:contextualSpacing/>
      </w:pPr>
      <w:r>
        <w:t>EutranRelation</w:t>
      </w:r>
    </w:p>
    <w:p w14:paraId="752AE7DD" w14:textId="77777777" w:rsidR="00C400DC" w:rsidRPr="00A005B5" w:rsidRDefault="00C400DC" w:rsidP="00C400DC">
      <w:pPr>
        <w:pStyle w:val="B10"/>
      </w:pPr>
      <w:r>
        <w:t>g)</w:t>
      </w:r>
      <w:r>
        <w:tab/>
      </w:r>
      <w:r w:rsidRPr="00A005B5">
        <w:t>Valid for packet switched traffic</w:t>
      </w:r>
      <w:r>
        <w:t>.</w:t>
      </w:r>
    </w:p>
    <w:p w14:paraId="0A0DF350"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543BF8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1BB6B941" w14:textId="77777777" w:rsidR="00C400DC" w:rsidRPr="00A005B5" w:rsidRDefault="00C400DC" w:rsidP="00C400DC">
      <w:pPr>
        <w:pStyle w:val="Heading5"/>
        <w:rPr>
          <w:color w:val="000000"/>
        </w:rPr>
      </w:pPr>
      <w:bookmarkStart w:id="911" w:name="_Toc44492009"/>
      <w:bookmarkStart w:id="912" w:name="_Toc51689938"/>
      <w:bookmarkStart w:id="913" w:name="_Toc146026197"/>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911"/>
      <w:bookmarkEnd w:id="912"/>
      <w:bookmarkEnd w:id="913"/>
      <w:r>
        <w:rPr>
          <w:color w:val="000000"/>
        </w:rPr>
        <w:t xml:space="preserve"> </w:t>
      </w:r>
    </w:p>
    <w:p w14:paraId="4BEDC0EA" w14:textId="3E0F5BEB"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w:t>
      </w:r>
      <w:r w:rsidR="003570FB" w:rsidRPr="003570FB">
        <w:t>between</w:t>
      </w:r>
      <w:r>
        <w:t xml:space="preserve"> </w:t>
      </w:r>
      <w:r w:rsidR="003570FB" w:rsidRPr="003570FB">
        <w:t xml:space="preserve">NG-RAN </w:t>
      </w:r>
      <w:r>
        <w:t xml:space="preserve"> </w:t>
      </w:r>
      <w:r w:rsidR="003570FB" w:rsidRPr="003570FB">
        <w:t>and</w:t>
      </w:r>
      <w:r>
        <w:t xml:space="preserve"> </w:t>
      </w:r>
      <w:r w:rsidR="003570FB" w:rsidRPr="003570FB">
        <w:t>E-UTRAN</w:t>
      </w:r>
      <w:r w:rsidR="00E531A7" w:rsidRPr="00E531A7">
        <w:t>, see TS 38.300 [</w:t>
      </w:r>
      <w:r w:rsidR="00E531A7">
        <w:t>41</w:t>
      </w:r>
      <w:r w:rsidR="00E531A7" w:rsidRPr="00E531A7">
        <w:t>] clause 15.5.2</w:t>
      </w:r>
      <w:r w:rsidR="003570FB" w:rsidRPr="003570FB">
        <w:t>.4</w:t>
      </w:r>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7B0EA3BA" w14:textId="77777777" w:rsidR="00C400DC" w:rsidRPr="00A005B5" w:rsidRDefault="00C400DC" w:rsidP="00C400DC">
      <w:pPr>
        <w:pStyle w:val="B10"/>
      </w:pPr>
      <w:r>
        <w:t>b)</w:t>
      </w:r>
      <w:r>
        <w:tab/>
        <w:t>CC.</w:t>
      </w:r>
    </w:p>
    <w:p w14:paraId="7BAC04C9" w14:textId="12ECCDB0"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during the </w:t>
      </w:r>
      <w:r>
        <w:rPr>
          <w:rFonts w:cs="Arial"/>
          <w:lang w:eastAsia="zh-CN"/>
        </w:rPr>
        <w:t>i</w:t>
      </w:r>
      <w:r>
        <w:rPr>
          <w:rFonts w:cs="Arial" w:hint="eastAsia"/>
          <w:lang w:eastAsia="zh-CN"/>
        </w:rPr>
        <w:t>nter-system</w:t>
      </w:r>
      <w:r>
        <w:rPr>
          <w:rFonts w:cs="Arial"/>
          <w:lang w:eastAsia="zh-CN"/>
        </w:rPr>
        <w:t xml:space="preserve"> mobility </w:t>
      </w:r>
      <w:r w:rsidR="003570FB" w:rsidRPr="003570FB">
        <w:rPr>
          <w:rFonts w:cs="Arial"/>
          <w:lang w:eastAsia="zh-CN"/>
        </w:rPr>
        <w:t>between NG-RAN and E-UTRAN</w:t>
      </w:r>
      <w:r>
        <w:rPr>
          <w:rFonts w:cs="Arial"/>
          <w:iCs/>
        </w:rPr>
        <w:t xml:space="preserve">. </w:t>
      </w:r>
    </w:p>
    <w:p w14:paraId="11409AB8" w14:textId="77777777" w:rsidR="00C400DC" w:rsidRPr="00A005B5" w:rsidRDefault="00C400DC" w:rsidP="00C400DC">
      <w:pPr>
        <w:pStyle w:val="B10"/>
      </w:pPr>
      <w:r>
        <w:t>d)</w:t>
      </w:r>
      <w:r>
        <w:tab/>
      </w:r>
      <w:r w:rsidRPr="00A005B5">
        <w:t xml:space="preserve">Each measurement is an integer value.  </w:t>
      </w:r>
    </w:p>
    <w:p w14:paraId="767C3685" w14:textId="219BA4FE"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w:t>
      </w:r>
      <w:r w:rsidR="003570FB" w:rsidRPr="003570FB">
        <w:rPr>
          <w:rFonts w:cs="Arial"/>
          <w:lang w:eastAsia="zh-CN"/>
        </w:rPr>
        <w:t>P</w:t>
      </w:r>
      <w:r w:rsidRPr="000D481E">
        <w:rPr>
          <w:rFonts w:cs="Arial"/>
          <w:lang w:eastAsia="zh-CN"/>
        </w:rPr>
        <w:t>ong</w:t>
      </w:r>
    </w:p>
    <w:p w14:paraId="7795750C" w14:textId="4E023E23" w:rsidR="00372744" w:rsidRDefault="00372744" w:rsidP="00E02FD5">
      <w:pPr>
        <w:pStyle w:val="B10"/>
        <w:spacing w:after="0"/>
        <w:rPr>
          <w:color w:val="000000"/>
        </w:rPr>
      </w:pPr>
      <w:r>
        <w:t>f)</w:t>
      </w:r>
      <w:r>
        <w:tab/>
      </w:r>
      <w:r>
        <w:rPr>
          <w:color w:val="000000"/>
        </w:rPr>
        <w:t>NRCellCU</w:t>
      </w:r>
    </w:p>
    <w:p w14:paraId="5B856207" w14:textId="0F9B515B" w:rsidR="00C400DC" w:rsidRPr="00A005B5" w:rsidRDefault="00372744" w:rsidP="00C400DC">
      <w:pPr>
        <w:pStyle w:val="B2"/>
      </w:pPr>
      <w:r>
        <w:t>EutranRelation</w:t>
      </w:r>
    </w:p>
    <w:p w14:paraId="270EA014" w14:textId="77777777" w:rsidR="00C400DC" w:rsidRPr="00A005B5" w:rsidRDefault="00C400DC" w:rsidP="00C400DC">
      <w:pPr>
        <w:pStyle w:val="B10"/>
      </w:pPr>
      <w:r>
        <w:t>g)</w:t>
      </w:r>
      <w:r>
        <w:tab/>
      </w:r>
      <w:r w:rsidRPr="00A005B5">
        <w:t>Valid for packet switched traffic</w:t>
      </w:r>
      <w:r>
        <w:t>.</w:t>
      </w:r>
    </w:p>
    <w:p w14:paraId="771FEA91"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E76AB92" w14:textId="77777777" w:rsidR="00DD0DD8" w:rsidRP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9A0D349" w14:textId="77777777" w:rsidR="00DD0DD8" w:rsidRDefault="00DD0DD8" w:rsidP="00DD0DD8">
      <w:pPr>
        <w:pStyle w:val="Heading4"/>
      </w:pPr>
      <w:bookmarkStart w:id="914" w:name="_Toc44492010"/>
      <w:bookmarkStart w:id="915" w:name="_Toc51689939"/>
      <w:bookmarkStart w:id="916" w:name="_Toc146026198"/>
      <w:r>
        <w:t>5.1.1.</w:t>
      </w:r>
      <w:r>
        <w:rPr>
          <w:lang w:val="en-US" w:eastAsia="zh-CN"/>
        </w:rPr>
        <w:t>26</w:t>
      </w:r>
      <w:r>
        <w:tab/>
      </w:r>
      <w:r>
        <w:rPr>
          <w:rFonts w:hint="eastAsia"/>
          <w:lang w:val="en-US" w:eastAsia="zh-CN"/>
        </w:rPr>
        <w:t>PHR</w:t>
      </w:r>
      <w:r>
        <w:t xml:space="preserve"> Measurement</w:t>
      </w:r>
      <w:bookmarkEnd w:id="914"/>
      <w:bookmarkEnd w:id="915"/>
      <w:bookmarkEnd w:id="916"/>
    </w:p>
    <w:p w14:paraId="39D669CB" w14:textId="77777777" w:rsidR="00DD0DD8" w:rsidRDefault="00DD0DD8" w:rsidP="008B34D1">
      <w:pPr>
        <w:pStyle w:val="Heading5"/>
      </w:pPr>
      <w:bookmarkStart w:id="917" w:name="_Toc44492011"/>
      <w:bookmarkStart w:id="918" w:name="_Toc51689940"/>
      <w:bookmarkStart w:id="919" w:name="_Toc146026199"/>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917"/>
      <w:bookmarkEnd w:id="918"/>
      <w:bookmarkEnd w:id="919"/>
    </w:p>
    <w:p w14:paraId="71A55527"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6EC0B326" w14:textId="77777777" w:rsidR="00DD0DD8" w:rsidRDefault="00DD0DD8" w:rsidP="00DD0DD8">
      <w:pPr>
        <w:pStyle w:val="B10"/>
      </w:pPr>
      <w:r>
        <w:t>b)</w:t>
      </w:r>
      <w:r>
        <w:tab/>
        <w:t>CC.</w:t>
      </w:r>
    </w:p>
    <w:p w14:paraId="71A5ADEA" w14:textId="77777777" w:rsidR="00DD0DD8" w:rsidRDefault="00DD0DD8" w:rsidP="00DD0DD8">
      <w:pPr>
        <w:pStyle w:val="B10"/>
      </w:pPr>
      <w:r>
        <w:t>c)</w:t>
      </w:r>
      <w:r>
        <w:tab/>
        <w:t xml:space="preserve"> 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7C0DE69C"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3C54F192"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21C45478"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03E93EB0"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2616972B"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4BB20D0F" w14:textId="77777777" w:rsidR="00DD0DD8" w:rsidRDefault="00DD0DD8" w:rsidP="00DD0DD8">
      <w:pPr>
        <w:pStyle w:val="B10"/>
      </w:pPr>
      <w:r>
        <w:rPr>
          <w:lang w:eastAsia="en-GB"/>
        </w:rPr>
        <w:t>g)</w:t>
      </w:r>
      <w:r>
        <w:rPr>
          <w:lang w:eastAsia="en-GB"/>
        </w:rPr>
        <w:tab/>
        <w:t>Valid</w:t>
      </w:r>
      <w:r>
        <w:t xml:space="preserve"> for packet switched traffic </w:t>
      </w:r>
    </w:p>
    <w:p w14:paraId="08ABDA62"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3E5A496" w14:textId="77777777" w:rsidR="00212D93" w:rsidRDefault="00212D93" w:rsidP="00212D93">
      <w:pPr>
        <w:pStyle w:val="Heading4"/>
      </w:pPr>
      <w:bookmarkStart w:id="920" w:name="_Toc44492012"/>
      <w:bookmarkStart w:id="921" w:name="_Toc51689941"/>
      <w:bookmarkStart w:id="922" w:name="_Toc146026200"/>
      <w:r>
        <w:t>5.1.1.</w:t>
      </w:r>
      <w:r>
        <w:rPr>
          <w:lang w:val="en-US" w:eastAsia="zh-CN"/>
        </w:rPr>
        <w:t>27</w:t>
      </w:r>
      <w:r>
        <w:rPr>
          <w:lang w:val="en-US" w:eastAsia="zh-CN"/>
        </w:rPr>
        <w:tab/>
      </w:r>
      <w:r>
        <w:rPr>
          <w:rFonts w:hint="eastAsia"/>
          <w:lang w:val="en-US" w:eastAsia="zh-CN"/>
        </w:rPr>
        <w:t>Paging</w:t>
      </w:r>
      <w:r>
        <w:t xml:space="preserve"> Measurement</w:t>
      </w:r>
      <w:bookmarkEnd w:id="920"/>
      <w:bookmarkEnd w:id="921"/>
      <w:bookmarkEnd w:id="922"/>
    </w:p>
    <w:p w14:paraId="5BE7F72A" w14:textId="77777777" w:rsidR="00212D93" w:rsidRDefault="00212D93" w:rsidP="008B34D1">
      <w:pPr>
        <w:pStyle w:val="Heading5"/>
        <w:rPr>
          <w:lang w:val="en-US"/>
        </w:rPr>
      </w:pPr>
      <w:bookmarkStart w:id="923" w:name="_Toc44492013"/>
      <w:bookmarkStart w:id="924" w:name="_Toc51689942"/>
      <w:bookmarkStart w:id="925" w:name="_Toc146026201"/>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D84D49">
        <w:rPr>
          <w:lang w:val="en-US" w:eastAsia="zh-CN"/>
        </w:rPr>
        <w:t>gNB-CU</w:t>
      </w:r>
      <w:bookmarkEnd w:id="923"/>
      <w:bookmarkEnd w:id="924"/>
      <w:bookmarkEnd w:id="925"/>
      <w:r>
        <w:rPr>
          <w:rFonts w:hint="eastAsia"/>
          <w:lang w:val="en-US" w:eastAsia="zh-CN"/>
        </w:rPr>
        <w:t xml:space="preserve"> </w:t>
      </w:r>
    </w:p>
    <w:p w14:paraId="6D01FCF1"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00519EF8" w14:textId="77777777" w:rsidR="00212D93" w:rsidRDefault="00212D93" w:rsidP="00212D93">
      <w:pPr>
        <w:pStyle w:val="B10"/>
        <w:rPr>
          <w:sz w:val="21"/>
          <w:szCs w:val="22"/>
        </w:rPr>
      </w:pPr>
      <w:r>
        <w:rPr>
          <w:sz w:val="21"/>
          <w:szCs w:val="22"/>
        </w:rPr>
        <w:t>b) CC.</w:t>
      </w:r>
    </w:p>
    <w:p w14:paraId="564C357B"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44ACA207" w14:textId="77777777" w:rsidR="00212D93" w:rsidRDefault="00212D93" w:rsidP="00212D93">
      <w:pPr>
        <w:pStyle w:val="B10"/>
        <w:rPr>
          <w:sz w:val="21"/>
          <w:szCs w:val="22"/>
        </w:rPr>
      </w:pPr>
      <w:r>
        <w:rPr>
          <w:sz w:val="21"/>
          <w:szCs w:val="22"/>
        </w:rPr>
        <w:t>d)  A single integer value.</w:t>
      </w:r>
    </w:p>
    <w:p w14:paraId="2DD0AF73"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39E79E8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5B87888"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0F4BFB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86AAB51" w14:textId="77777777" w:rsidR="00212D93" w:rsidRDefault="00212D93" w:rsidP="008B34D1">
      <w:pPr>
        <w:pStyle w:val="Heading5"/>
        <w:rPr>
          <w:lang w:val="en-US"/>
        </w:rPr>
      </w:pPr>
      <w:bookmarkStart w:id="926" w:name="_Toc44492014"/>
      <w:bookmarkStart w:id="927" w:name="_Toc51689943"/>
      <w:bookmarkStart w:id="928" w:name="_Toc146026202"/>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D84D49">
        <w:rPr>
          <w:lang w:val="en-US" w:eastAsia="zh-CN"/>
        </w:rPr>
        <w:t>NG-</w:t>
      </w:r>
      <w:r>
        <w:rPr>
          <w:lang w:val="en-US" w:eastAsia="zh-CN"/>
        </w:rPr>
        <w:t xml:space="preserve">RAN </w:t>
      </w:r>
      <w:r>
        <w:rPr>
          <w:rFonts w:hint="eastAsia"/>
          <w:lang w:val="en-US" w:eastAsia="zh-CN"/>
        </w:rPr>
        <w:t>Initiated</w:t>
      </w:r>
      <w:r>
        <w:t xml:space="preserve"> paging records received by the </w:t>
      </w:r>
      <w:r w:rsidR="00D84D49">
        <w:rPr>
          <w:lang w:val="en-US" w:eastAsia="zh-CN"/>
        </w:rPr>
        <w:t>gNB-CU</w:t>
      </w:r>
      <w:bookmarkEnd w:id="926"/>
      <w:bookmarkEnd w:id="927"/>
      <w:bookmarkEnd w:id="928"/>
    </w:p>
    <w:p w14:paraId="4F3AF6E0"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241DCEE9" w14:textId="77777777" w:rsidR="00212D93" w:rsidRDefault="00212D93" w:rsidP="00212D93">
      <w:pPr>
        <w:pStyle w:val="B10"/>
        <w:rPr>
          <w:sz w:val="21"/>
          <w:szCs w:val="22"/>
        </w:rPr>
      </w:pPr>
      <w:r>
        <w:rPr>
          <w:sz w:val="21"/>
          <w:szCs w:val="22"/>
        </w:rPr>
        <w:t>b) CC.</w:t>
      </w:r>
    </w:p>
    <w:p w14:paraId="26978AD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D84D49">
        <w:rPr>
          <w:sz w:val="21"/>
          <w:szCs w:val="22"/>
        </w:rPr>
        <w:t>RAN-</w:t>
      </w:r>
      <w:r>
        <w:rPr>
          <w:sz w:val="21"/>
          <w:szCs w:val="22"/>
        </w:rPr>
        <w:t>PAGING message from</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(See in</w:t>
      </w:r>
      <w:r>
        <w:t>TS 3</w:t>
      </w:r>
      <w:r>
        <w:rPr>
          <w:rFonts w:hint="eastAsia"/>
          <w:lang w:val="en-US" w:eastAsia="zh-CN"/>
        </w:rPr>
        <w:t>8</w:t>
      </w:r>
      <w:r>
        <w:t>.304</w:t>
      </w:r>
      <w:r>
        <w:rPr>
          <w:rFonts w:hint="eastAsia"/>
          <w:lang w:val="en-US" w:eastAsia="zh-CN"/>
        </w:rPr>
        <w:t>[</w:t>
      </w:r>
      <w:r>
        <w:rPr>
          <w:lang w:val="en-US" w:eastAsia="zh-CN"/>
        </w:rPr>
        <w:t>37</w:t>
      </w:r>
      <w:r>
        <w:rPr>
          <w:rFonts w:hint="eastAsia"/>
          <w:lang w:val="en-US" w:eastAsia="zh-CN"/>
        </w:rPr>
        <w:t>]</w:t>
      </w:r>
      <w:r w:rsidR="00D84D49">
        <w:rPr>
          <w:lang w:val="en-US" w:eastAsia="zh-CN"/>
        </w:rPr>
        <w:t xml:space="preserve"> and TS 38.423[13]</w:t>
      </w:r>
      <w:r>
        <w:rPr>
          <w:rFonts w:hint="eastAsia"/>
          <w:sz w:val="21"/>
          <w:szCs w:val="22"/>
          <w:lang w:val="en-US" w:eastAsia="zh-CN"/>
        </w:rPr>
        <w:t>)</w:t>
      </w:r>
      <w:r>
        <w:rPr>
          <w:sz w:val="21"/>
          <w:szCs w:val="22"/>
        </w:rPr>
        <w:t>.</w:t>
      </w:r>
    </w:p>
    <w:p w14:paraId="1EB593C0" w14:textId="77777777" w:rsidR="00212D93" w:rsidRDefault="00212D93" w:rsidP="00212D93">
      <w:pPr>
        <w:pStyle w:val="B10"/>
        <w:rPr>
          <w:sz w:val="21"/>
          <w:szCs w:val="22"/>
        </w:rPr>
      </w:pPr>
      <w:r>
        <w:rPr>
          <w:sz w:val="21"/>
          <w:szCs w:val="22"/>
        </w:rPr>
        <w:t>d)  A single integer value.</w:t>
      </w:r>
    </w:p>
    <w:p w14:paraId="36F1F116"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7ABAA5A4"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5717DCF"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F46A8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34A6BDD1" w14:textId="77777777" w:rsidR="00212D93" w:rsidRDefault="00212D93" w:rsidP="008B34D1">
      <w:pPr>
        <w:pStyle w:val="Heading5"/>
        <w:rPr>
          <w:lang w:val="en-US"/>
        </w:rPr>
      </w:pPr>
      <w:bookmarkStart w:id="929" w:name="_Toc44492015"/>
      <w:bookmarkStart w:id="930" w:name="_Toc51689944"/>
      <w:bookmarkStart w:id="931" w:name="_Toc146026203"/>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929"/>
      <w:bookmarkEnd w:id="930"/>
      <w:bookmarkEnd w:id="931"/>
      <w:r>
        <w:rPr>
          <w:rFonts w:hint="eastAsia"/>
          <w:lang w:val="en-US" w:eastAsia="zh-CN"/>
        </w:rPr>
        <w:t xml:space="preserve"> </w:t>
      </w:r>
    </w:p>
    <w:p w14:paraId="7BCCC46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79989111" w14:textId="77777777" w:rsidR="00212D93" w:rsidRDefault="00212D93" w:rsidP="00212D93">
      <w:pPr>
        <w:pStyle w:val="B10"/>
        <w:rPr>
          <w:sz w:val="21"/>
          <w:szCs w:val="22"/>
        </w:rPr>
      </w:pPr>
      <w:r>
        <w:rPr>
          <w:sz w:val="21"/>
          <w:szCs w:val="22"/>
        </w:rPr>
        <w:t>b) CC.</w:t>
      </w:r>
    </w:p>
    <w:p w14:paraId="6D022299"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F6374E" w14:textId="77777777" w:rsidR="00212D93" w:rsidRDefault="00212D93" w:rsidP="00212D93">
      <w:pPr>
        <w:pStyle w:val="B10"/>
        <w:rPr>
          <w:sz w:val="21"/>
          <w:szCs w:val="22"/>
        </w:rPr>
      </w:pPr>
      <w:r>
        <w:rPr>
          <w:sz w:val="21"/>
          <w:szCs w:val="22"/>
        </w:rPr>
        <w:t>d)  A single integer value.</w:t>
      </w:r>
    </w:p>
    <w:p w14:paraId="51B45838"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0EA92E9E"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0B6E27D0"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BFA03D2"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1715E09" w14:textId="77777777" w:rsidR="0077312F" w:rsidRDefault="0077312F" w:rsidP="0077312F">
      <w:pPr>
        <w:pStyle w:val="Heading5"/>
        <w:rPr>
          <w:lang w:val="en-US"/>
        </w:rPr>
      </w:pPr>
      <w:bookmarkStart w:id="932" w:name="_Toc146026204"/>
      <w:bookmarkStart w:id="933" w:name="_Toc51750629"/>
      <w:bookmarkStart w:id="934" w:name="_Toc51774889"/>
      <w:bookmarkStart w:id="935" w:name="_Toc51775503"/>
      <w:bookmarkStart w:id="936" w:name="_Toc51776119"/>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932"/>
      <w:r>
        <w:rPr>
          <w:rFonts w:hint="eastAsia"/>
          <w:lang w:val="en-US" w:eastAsia="zh-CN"/>
        </w:rPr>
        <w:t xml:space="preserve"> </w:t>
      </w:r>
    </w:p>
    <w:p w14:paraId="55317BCD"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66673CF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19AB33D"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46DAE707"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56DDD667"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1777059D"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C1F037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5CD5E019"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030B6E" w14:textId="77777777" w:rsidR="0077312F" w:rsidRDefault="0077312F" w:rsidP="0077312F">
      <w:pPr>
        <w:pStyle w:val="Heading5"/>
        <w:rPr>
          <w:lang w:val="en-US"/>
        </w:rPr>
      </w:pPr>
      <w:bookmarkStart w:id="937" w:name="_Toc146026205"/>
      <w:r>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937"/>
      <w:r>
        <w:rPr>
          <w:rFonts w:hint="eastAsia"/>
          <w:lang w:val="en-US" w:eastAsia="zh-CN"/>
        </w:rPr>
        <w:t xml:space="preserve"> </w:t>
      </w:r>
    </w:p>
    <w:p w14:paraId="53DA4776"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7F46529"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75D9DA4A"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 xml:space="preserve"> 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41984796"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09FF2554"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1C47C73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8B1FED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F8B507C"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0E9B639E" w14:textId="77777777" w:rsidR="0077312F" w:rsidRDefault="0077312F" w:rsidP="0077312F">
      <w:pPr>
        <w:pStyle w:val="Heading5"/>
        <w:rPr>
          <w:lang w:val="en-US"/>
        </w:rPr>
      </w:pPr>
      <w:bookmarkStart w:id="938" w:name="_Toc146026206"/>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938"/>
    </w:p>
    <w:p w14:paraId="7A494B35"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68D733E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2EF044E" w14:textId="77777777" w:rsidR="0077312F" w:rsidRDefault="0077312F" w:rsidP="0077312F">
      <w:pPr>
        <w:pStyle w:val="B10"/>
        <w:rPr>
          <w:sz w:val="21"/>
          <w:szCs w:val="22"/>
        </w:rPr>
      </w:pPr>
      <w:r>
        <w:rPr>
          <w:rFonts w:hint="eastAsia"/>
          <w:sz w:val="21"/>
          <w:szCs w:val="22"/>
          <w:lang w:val="en-US" w:eastAsia="zh-CN"/>
        </w:rPr>
        <w:t>c)</w:t>
      </w:r>
      <w:r w:rsidR="005807A3">
        <w:rPr>
          <w:sz w:val="21"/>
          <w:szCs w:val="22"/>
        </w:rPr>
        <w:tab/>
      </w:r>
      <w:r>
        <w:rPr>
          <w:sz w:val="21"/>
          <w:szCs w:val="22"/>
        </w:rPr>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4684E094"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72A8691A"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p>
    <w:p w14:paraId="41D4F46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21B09A8A"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0F255D6D" w14:textId="77777777" w:rsidR="0077312F" w:rsidRDefault="0077312F" w:rsidP="00212D93">
      <w:pPr>
        <w:pStyle w:val="B10"/>
        <w:rPr>
          <w:sz w:val="21"/>
          <w:szCs w:val="22"/>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bookmarkEnd w:id="933"/>
      <w:bookmarkEnd w:id="934"/>
      <w:bookmarkEnd w:id="935"/>
      <w:bookmarkEnd w:id="936"/>
    </w:p>
    <w:p w14:paraId="277DE867" w14:textId="77777777" w:rsidR="005D4D9D" w:rsidRDefault="005D4D9D" w:rsidP="005D4D9D">
      <w:pPr>
        <w:pStyle w:val="Heading4"/>
      </w:pPr>
      <w:bookmarkStart w:id="939" w:name="_Toc44492016"/>
      <w:bookmarkStart w:id="940" w:name="_Toc51689945"/>
      <w:bookmarkStart w:id="941" w:name="_Toc146026207"/>
      <w:r>
        <w:t>5.1.1.</w:t>
      </w:r>
      <w:r>
        <w:rPr>
          <w:lang w:val="en-US" w:eastAsia="zh-CN"/>
        </w:rPr>
        <w:t>28</w:t>
      </w:r>
      <w:r>
        <w:rPr>
          <w:lang w:val="en-US" w:eastAsia="zh-CN"/>
        </w:rPr>
        <w:tab/>
      </w:r>
      <w:r>
        <w:rPr>
          <w:rFonts w:hint="eastAsia"/>
          <w:lang w:val="en-US" w:eastAsia="zh-CN"/>
        </w:rPr>
        <w:t>SSB beam related</w:t>
      </w:r>
      <w:r>
        <w:t xml:space="preserve"> Measurement</w:t>
      </w:r>
      <w:bookmarkEnd w:id="939"/>
      <w:bookmarkEnd w:id="940"/>
      <w:bookmarkEnd w:id="941"/>
    </w:p>
    <w:p w14:paraId="24498E09" w14:textId="77777777" w:rsidR="005D4D9D" w:rsidRDefault="005D4D9D" w:rsidP="008B34D1">
      <w:pPr>
        <w:pStyle w:val="Heading5"/>
        <w:rPr>
          <w:lang w:val="en-US"/>
        </w:rPr>
      </w:pPr>
      <w:bookmarkStart w:id="942" w:name="_Toc44492017"/>
      <w:bookmarkStart w:id="943" w:name="_Toc51689946"/>
      <w:bookmarkStart w:id="944" w:name="_Toc146026208"/>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942"/>
      <w:bookmarkEnd w:id="943"/>
      <w:bookmarkEnd w:id="944"/>
    </w:p>
    <w:p w14:paraId="34DAC836"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483F8A65" w14:textId="77777777" w:rsidR="005D4D9D" w:rsidRDefault="005D4D9D" w:rsidP="005D4D9D">
      <w:pPr>
        <w:pStyle w:val="B10"/>
        <w:rPr>
          <w:sz w:val="21"/>
          <w:szCs w:val="22"/>
        </w:rPr>
      </w:pPr>
      <w:r>
        <w:rPr>
          <w:sz w:val="21"/>
          <w:szCs w:val="22"/>
        </w:rPr>
        <w:t>b) CC.</w:t>
      </w:r>
    </w:p>
    <w:p w14:paraId="48AD292C"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in case the beam switch function is enabled (see 3GPP TS 38.331[20]).</w:t>
      </w:r>
    </w:p>
    <w:p w14:paraId="361146B7" w14:textId="77777777" w:rsidR="005D4D9D" w:rsidRDefault="005D4D9D" w:rsidP="005D4D9D">
      <w:pPr>
        <w:pStyle w:val="B10"/>
        <w:rPr>
          <w:sz w:val="21"/>
          <w:szCs w:val="22"/>
        </w:rPr>
      </w:pPr>
      <w:r>
        <w:rPr>
          <w:sz w:val="21"/>
          <w:szCs w:val="22"/>
        </w:rPr>
        <w:t>d)  A single integer value.</w:t>
      </w:r>
    </w:p>
    <w:p w14:paraId="4FD2AA21"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5FD5910C"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1F2A6A21"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393635A0"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FB41975"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B4191A4" w14:textId="77777777" w:rsidR="00867B3E" w:rsidRDefault="00867B3E" w:rsidP="008B34D1">
      <w:pPr>
        <w:pStyle w:val="Heading4"/>
        <w:rPr>
          <w:lang w:val="en-US"/>
        </w:rPr>
      </w:pPr>
      <w:bookmarkStart w:id="945" w:name="_Toc44492018"/>
      <w:bookmarkStart w:id="946" w:name="_Toc51689947"/>
      <w:bookmarkStart w:id="947" w:name="_Toc146026209"/>
      <w:r>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945"/>
      <w:bookmarkEnd w:id="946"/>
      <w:bookmarkEnd w:id="947"/>
    </w:p>
    <w:p w14:paraId="4D7D2F66" w14:textId="77777777" w:rsidR="00867B3E" w:rsidRDefault="00867B3E" w:rsidP="008B34D1">
      <w:pPr>
        <w:pStyle w:val="Heading5"/>
        <w:rPr>
          <w:lang w:val="en-US" w:eastAsia="zh-CN"/>
        </w:rPr>
      </w:pPr>
      <w:bookmarkStart w:id="948" w:name="_Toc44492019"/>
      <w:bookmarkStart w:id="949" w:name="_Toc51689948"/>
      <w:bookmarkStart w:id="950" w:name="_Toc146026210"/>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948"/>
      <w:bookmarkEnd w:id="949"/>
      <w:bookmarkEnd w:id="950"/>
    </w:p>
    <w:p w14:paraId="56902868"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736AFB24" w14:textId="77777777" w:rsidR="00867B3E" w:rsidRDefault="00867B3E" w:rsidP="00867B3E">
      <w:pPr>
        <w:pStyle w:val="B10"/>
      </w:pPr>
      <w:r>
        <w:t>b)</w:t>
      </w:r>
      <w:r>
        <w:tab/>
      </w:r>
      <w:r>
        <w:rPr>
          <w:rFonts w:hint="eastAsia"/>
          <w:lang w:val="en-US" w:eastAsia="zh-CN"/>
        </w:rPr>
        <w:t>SI</w:t>
      </w:r>
      <w:r>
        <w:t>.</w:t>
      </w:r>
    </w:p>
    <w:p w14:paraId="6A317A5A"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072FCCA7" w14:textId="77777777" w:rsidR="00867B3E" w:rsidRDefault="00867B3E" w:rsidP="00867B3E">
      <w:pPr>
        <w:pStyle w:val="B10"/>
      </w:pPr>
      <w:r>
        <w:rPr>
          <w:rFonts w:hint="eastAsia"/>
        </w:rPr>
        <w:t>d)</w:t>
      </w:r>
      <w:r>
        <w:rPr>
          <w:rFonts w:hint="eastAsia"/>
        </w:rPr>
        <w:tab/>
        <w:t>Float in dBm.</w:t>
      </w:r>
    </w:p>
    <w:p w14:paraId="4FCAE31B"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57764BE" w14:textId="77777777" w:rsidR="00867B3E" w:rsidRPr="008B34D1" w:rsidRDefault="00867B3E" w:rsidP="00867B3E">
      <w:pPr>
        <w:pStyle w:val="B10"/>
        <w:spacing w:after="0"/>
        <w:ind w:left="576" w:hanging="8"/>
        <w:rPr>
          <w:lang w:val="es-ES"/>
        </w:rPr>
      </w:pPr>
    </w:p>
    <w:p w14:paraId="40609002"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53818567" w14:textId="77777777" w:rsidR="00867B3E" w:rsidRDefault="00867B3E" w:rsidP="00867B3E">
      <w:pPr>
        <w:pStyle w:val="B10"/>
      </w:pPr>
      <w:r>
        <w:t>g)</w:t>
      </w:r>
      <w:r>
        <w:tab/>
        <w:t>Valid for packet switched traffic.</w:t>
      </w:r>
    </w:p>
    <w:p w14:paraId="2AE790BE" w14:textId="77777777" w:rsidR="00867B3E" w:rsidRDefault="00867B3E" w:rsidP="00867B3E">
      <w:pPr>
        <w:pStyle w:val="B10"/>
      </w:pPr>
      <w:r>
        <w:rPr>
          <w:lang w:eastAsia="zh-CN"/>
        </w:rPr>
        <w:t>h)</w:t>
      </w:r>
      <w:r>
        <w:rPr>
          <w:lang w:eastAsia="zh-CN"/>
        </w:rPr>
        <w:tab/>
        <w:t>5GS</w:t>
      </w:r>
      <w:r>
        <w:t>.</w:t>
      </w:r>
    </w:p>
    <w:p w14:paraId="10A89813" w14:textId="77777777" w:rsidR="00867B3E" w:rsidRDefault="00867B3E" w:rsidP="008B34D1">
      <w:pPr>
        <w:pStyle w:val="Heading5"/>
        <w:rPr>
          <w:lang w:val="en-US" w:eastAsia="zh-CN"/>
        </w:rPr>
      </w:pPr>
      <w:bookmarkStart w:id="951" w:name="_Toc44492020"/>
      <w:bookmarkStart w:id="952" w:name="_Toc51689949"/>
      <w:bookmarkStart w:id="953" w:name="_Toc146026211"/>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951"/>
      <w:bookmarkEnd w:id="952"/>
      <w:bookmarkEnd w:id="953"/>
    </w:p>
    <w:p w14:paraId="2EDEDC95"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36C10524" w14:textId="77777777" w:rsidR="00867B3E" w:rsidRDefault="00867B3E" w:rsidP="00867B3E">
      <w:pPr>
        <w:pStyle w:val="B10"/>
      </w:pPr>
      <w:r>
        <w:t>b)</w:t>
      </w:r>
      <w:r>
        <w:tab/>
      </w:r>
      <w:r>
        <w:rPr>
          <w:rFonts w:hint="eastAsia"/>
          <w:lang w:val="en-US" w:eastAsia="zh-CN"/>
        </w:rPr>
        <w:t>SI</w:t>
      </w:r>
      <w:r>
        <w:t>.</w:t>
      </w:r>
    </w:p>
    <w:p w14:paraId="25EEF4B8"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5B2F0AFD" w14:textId="77777777" w:rsidR="00867B3E" w:rsidRDefault="00867B3E" w:rsidP="00867B3E">
      <w:pPr>
        <w:pStyle w:val="B10"/>
      </w:pPr>
      <w:r>
        <w:rPr>
          <w:rFonts w:hint="eastAsia"/>
        </w:rPr>
        <w:t>d)</w:t>
      </w:r>
      <w:r>
        <w:rPr>
          <w:rFonts w:hint="eastAsia"/>
        </w:rPr>
        <w:tab/>
        <w:t>Float in dBm.</w:t>
      </w:r>
    </w:p>
    <w:p w14:paraId="36C56513" w14:textId="77777777" w:rsidR="00867B3E" w:rsidRDefault="00867B3E" w:rsidP="00867B3E">
      <w:pPr>
        <w:pStyle w:val="B10"/>
        <w:spacing w:after="0"/>
        <w:rPr>
          <w:lang w:val="en-US" w:eastAsia="zh-CN"/>
        </w:rPr>
      </w:pPr>
      <w:r>
        <w:rPr>
          <w:rFonts w:hint="eastAsia"/>
          <w:lang w:val="en-US" w:eastAsia="zh-CN"/>
        </w:rPr>
        <w:t>e) CARR.MeanTxPwr</w:t>
      </w:r>
    </w:p>
    <w:p w14:paraId="4DC36996" w14:textId="77777777" w:rsidR="00867B3E" w:rsidRDefault="00867B3E" w:rsidP="00867B3E">
      <w:pPr>
        <w:pStyle w:val="B10"/>
        <w:spacing w:after="0"/>
        <w:ind w:left="576" w:hanging="8"/>
      </w:pPr>
    </w:p>
    <w:p w14:paraId="5CB6779B" w14:textId="77777777" w:rsidR="00867B3E" w:rsidRDefault="00867B3E" w:rsidP="00867B3E">
      <w:pPr>
        <w:pStyle w:val="B10"/>
      </w:pPr>
      <w:r>
        <w:t>f)</w:t>
      </w:r>
      <w:r>
        <w:tab/>
        <w:t>NRCell</w:t>
      </w:r>
      <w:r>
        <w:rPr>
          <w:rFonts w:hint="eastAsia"/>
          <w:lang w:val="en-US" w:eastAsia="zh-CN"/>
        </w:rPr>
        <w:t>D</w:t>
      </w:r>
      <w:r>
        <w:t>U.</w:t>
      </w:r>
    </w:p>
    <w:p w14:paraId="5F176686" w14:textId="77777777" w:rsidR="00867B3E" w:rsidRDefault="00867B3E" w:rsidP="00867B3E">
      <w:pPr>
        <w:pStyle w:val="B10"/>
      </w:pPr>
      <w:r>
        <w:t>g)</w:t>
      </w:r>
      <w:r>
        <w:tab/>
        <w:t>Valid for packet switched traffic.</w:t>
      </w:r>
    </w:p>
    <w:p w14:paraId="1FC50E21" w14:textId="77777777" w:rsidR="00867B3E" w:rsidRPr="008B34D1" w:rsidRDefault="00867B3E" w:rsidP="008B34D1">
      <w:pPr>
        <w:pStyle w:val="B10"/>
        <w:rPr>
          <w:lang w:val="en-US"/>
        </w:rPr>
      </w:pPr>
      <w:r>
        <w:rPr>
          <w:lang w:eastAsia="zh-CN"/>
        </w:rPr>
        <w:t>h)</w:t>
      </w:r>
      <w:r>
        <w:rPr>
          <w:lang w:eastAsia="zh-CN"/>
        </w:rPr>
        <w:tab/>
        <w:t>5GS</w:t>
      </w:r>
      <w:r>
        <w:t>.</w:t>
      </w:r>
    </w:p>
    <w:p w14:paraId="65BBCD98" w14:textId="77777777" w:rsidR="00FF5AEB" w:rsidRDefault="00FF5AEB" w:rsidP="00FF5AEB">
      <w:pPr>
        <w:pStyle w:val="Heading3"/>
        <w:rPr>
          <w:color w:val="000000"/>
        </w:rPr>
      </w:pPr>
      <w:bookmarkStart w:id="954" w:name="_Toc20132312"/>
      <w:bookmarkStart w:id="955" w:name="_Toc27473361"/>
      <w:bookmarkStart w:id="956" w:name="_Toc35956032"/>
      <w:bookmarkStart w:id="957" w:name="_Toc44492021"/>
      <w:bookmarkStart w:id="958" w:name="_Toc51689950"/>
      <w:bookmarkStart w:id="959" w:name="_Toc146026212"/>
      <w:bookmarkStart w:id="960" w:name="_Hlk532548810"/>
      <w:r w:rsidRPr="002B4280">
        <w:rPr>
          <w:color w:val="000000"/>
        </w:rPr>
        <w:t>5.1.2</w:t>
      </w:r>
      <w:r w:rsidRPr="002B4280">
        <w:rPr>
          <w:color w:val="000000"/>
        </w:rPr>
        <w:tab/>
        <w:t>Performance measurements valid only for non-split gNB deployment scenario</w:t>
      </w:r>
      <w:bookmarkEnd w:id="954"/>
      <w:bookmarkEnd w:id="955"/>
      <w:bookmarkEnd w:id="956"/>
      <w:bookmarkEnd w:id="957"/>
      <w:bookmarkEnd w:id="958"/>
      <w:bookmarkEnd w:id="959"/>
    </w:p>
    <w:p w14:paraId="70CB369A" w14:textId="77777777" w:rsidR="00A7301C" w:rsidRPr="00F93404" w:rsidRDefault="00A7301C" w:rsidP="006F7ADC">
      <w:pPr>
        <w:pStyle w:val="Heading4"/>
      </w:pPr>
      <w:bookmarkStart w:id="961" w:name="_Toc20132313"/>
      <w:bookmarkStart w:id="962" w:name="_Toc27473362"/>
      <w:bookmarkStart w:id="963" w:name="_Toc35956033"/>
      <w:bookmarkStart w:id="964" w:name="_Toc44492022"/>
      <w:bookmarkStart w:id="965" w:name="_Toc51689951"/>
      <w:bookmarkStart w:id="966" w:name="_Toc146026213"/>
      <w:r w:rsidRPr="00F93404">
        <w:t>5.1.2.</w:t>
      </w:r>
      <w:r>
        <w:t>1</w:t>
      </w:r>
      <w:r w:rsidRPr="00F93404">
        <w:tab/>
        <w:t>PDCP Data Volume</w:t>
      </w:r>
      <w:bookmarkEnd w:id="961"/>
      <w:bookmarkEnd w:id="962"/>
      <w:bookmarkEnd w:id="963"/>
      <w:bookmarkEnd w:id="964"/>
      <w:bookmarkEnd w:id="965"/>
      <w:bookmarkEnd w:id="966"/>
    </w:p>
    <w:p w14:paraId="3EFAB1D9" w14:textId="77777777" w:rsidR="00A7301C" w:rsidRDefault="00A7301C" w:rsidP="006F7ADC">
      <w:pPr>
        <w:pStyle w:val="Heading5"/>
      </w:pPr>
      <w:bookmarkStart w:id="967" w:name="_Toc20132314"/>
      <w:bookmarkStart w:id="968" w:name="_Toc27473363"/>
      <w:bookmarkStart w:id="969" w:name="_Toc35956034"/>
      <w:bookmarkStart w:id="970" w:name="_Toc44492023"/>
      <w:bookmarkStart w:id="971" w:name="_Toc51689952"/>
      <w:bookmarkStart w:id="972" w:name="_Toc146026214"/>
      <w:r>
        <w:t>5.1.2.1.1</w:t>
      </w:r>
      <w:r w:rsidRPr="008F6715">
        <w:tab/>
      </w:r>
      <w:r>
        <w:t xml:space="preserve">DL </w:t>
      </w:r>
      <w:r w:rsidRPr="008F6715">
        <w:t>PDCP SDU Data Volume Measurements</w:t>
      </w:r>
      <w:bookmarkEnd w:id="967"/>
      <w:bookmarkEnd w:id="968"/>
      <w:bookmarkEnd w:id="969"/>
      <w:bookmarkEnd w:id="970"/>
      <w:bookmarkEnd w:id="971"/>
      <w:bookmarkEnd w:id="972"/>
    </w:p>
    <w:p w14:paraId="3285AE12" w14:textId="77777777" w:rsidR="00A7301C" w:rsidRPr="00F93404" w:rsidRDefault="00A7301C" w:rsidP="006F7ADC">
      <w:pPr>
        <w:pStyle w:val="H6"/>
      </w:pPr>
      <w:r w:rsidRPr="00F93404">
        <w:t>5.1.2.</w:t>
      </w:r>
      <w:r>
        <w:t>1</w:t>
      </w:r>
      <w:r w:rsidRPr="00F93404">
        <w:t>.1.1</w:t>
      </w:r>
      <w:r w:rsidRPr="00F93404">
        <w:tab/>
        <w:t>DL Cell PDCP SDU Data Volume</w:t>
      </w:r>
    </w:p>
    <w:p w14:paraId="4D73B304"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6AA78F6B" w14:textId="77777777" w:rsidR="00A7301C" w:rsidRPr="00F93404" w:rsidRDefault="00A7301C" w:rsidP="00A7301C">
      <w:pPr>
        <w:pStyle w:val="B10"/>
      </w:pPr>
      <w:r w:rsidRPr="00F93404">
        <w:t>b)</w:t>
      </w:r>
      <w:r w:rsidRPr="00F93404">
        <w:tab/>
        <w:t>CC</w:t>
      </w:r>
      <w:r w:rsidR="0069740D">
        <w:t>.</w:t>
      </w:r>
    </w:p>
    <w:p w14:paraId="3935FC73" w14:textId="77777777" w:rsidR="00A7301C" w:rsidRPr="00F93404" w:rsidRDefault="00A7301C" w:rsidP="00A7301C">
      <w:pPr>
        <w:pStyle w:val="B10"/>
      </w:pPr>
      <w:r w:rsidRPr="00F93404">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672295ED"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4DE903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595090FC" w14:textId="77777777" w:rsidR="00A7301C" w:rsidRDefault="00A7301C" w:rsidP="00A7301C">
      <w:pPr>
        <w:pStyle w:val="B10"/>
        <w:spacing w:after="0"/>
        <w:ind w:left="576" w:hanging="9"/>
      </w:pPr>
      <w:r>
        <w:t>Where filter is a combination of PLMN ID and QoS level and S-NSSAI.</w:t>
      </w:r>
    </w:p>
    <w:p w14:paraId="02D6F40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0B5D9521" w14:textId="77777777" w:rsidR="0069740D" w:rsidRDefault="0069740D" w:rsidP="00A7301C">
      <w:pPr>
        <w:pStyle w:val="B10"/>
        <w:spacing w:after="0"/>
        <w:ind w:left="576" w:hanging="8"/>
      </w:pPr>
    </w:p>
    <w:p w14:paraId="202ED6E1" w14:textId="77777777" w:rsidR="00A7301C" w:rsidRPr="00F93404" w:rsidRDefault="00A7301C" w:rsidP="00A7301C">
      <w:pPr>
        <w:pStyle w:val="B10"/>
      </w:pPr>
      <w:r w:rsidRPr="00F93404">
        <w:t>f)</w:t>
      </w:r>
      <w:r w:rsidRPr="00F93404">
        <w:tab/>
        <w:t>NRCellCU</w:t>
      </w:r>
      <w:r w:rsidR="0069740D">
        <w:t>.</w:t>
      </w:r>
    </w:p>
    <w:p w14:paraId="3FF62F93" w14:textId="77777777" w:rsidR="00A7301C" w:rsidRPr="00F93404" w:rsidRDefault="00A7301C" w:rsidP="00A7301C">
      <w:pPr>
        <w:pStyle w:val="B10"/>
      </w:pPr>
      <w:r w:rsidRPr="00F93404">
        <w:t>g)</w:t>
      </w:r>
      <w:r w:rsidRPr="00F93404">
        <w:tab/>
        <w:t>Valid for packet switched traffic</w:t>
      </w:r>
      <w:r w:rsidR="0069740D">
        <w:t>.</w:t>
      </w:r>
    </w:p>
    <w:p w14:paraId="628BEDAF"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2D2A3B7A"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4838762F"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391AD220"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54FBE26D"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5E2A5067" w14:textId="77777777" w:rsidR="00A7301C" w:rsidRPr="00F93404" w:rsidRDefault="00A7301C" w:rsidP="00A7301C">
      <w:pPr>
        <w:pStyle w:val="B10"/>
      </w:pPr>
      <w:r w:rsidRPr="00F93404">
        <w:t>b)</w:t>
      </w:r>
      <w:r w:rsidRPr="00F93404">
        <w:tab/>
        <w:t>CC</w:t>
      </w:r>
      <w:r w:rsidR="0069740D">
        <w:t>.</w:t>
      </w:r>
    </w:p>
    <w:p w14:paraId="185B7356"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07645DA6"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0694DA5"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52D49073" w14:textId="77777777" w:rsidR="00A7301C" w:rsidRDefault="00A7301C" w:rsidP="00A7301C">
      <w:pPr>
        <w:pStyle w:val="B10"/>
        <w:spacing w:after="0"/>
        <w:ind w:left="576" w:hanging="9"/>
      </w:pPr>
      <w:r>
        <w:t>Where filter is a combination of PLMN ID and QoS level.</w:t>
      </w:r>
    </w:p>
    <w:p w14:paraId="3FB67FFE"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5759028C" w14:textId="77777777" w:rsidR="0069740D" w:rsidRDefault="0069740D" w:rsidP="00A7301C">
      <w:pPr>
        <w:pStyle w:val="B10"/>
        <w:spacing w:after="0"/>
        <w:ind w:left="576" w:hanging="8"/>
      </w:pPr>
    </w:p>
    <w:p w14:paraId="0CC39572" w14:textId="77777777" w:rsidR="00A7301C" w:rsidRPr="00F93404" w:rsidRDefault="00A7301C" w:rsidP="00A7301C">
      <w:pPr>
        <w:pStyle w:val="B10"/>
      </w:pPr>
      <w:r w:rsidRPr="00F93404">
        <w:t>f)</w:t>
      </w:r>
      <w:r w:rsidRPr="00F93404">
        <w:tab/>
        <w:t>NRCellCU</w:t>
      </w:r>
      <w:r w:rsidR="0069740D">
        <w:t>.</w:t>
      </w:r>
    </w:p>
    <w:p w14:paraId="4648EF0F" w14:textId="77777777" w:rsidR="00A7301C" w:rsidRPr="00F93404" w:rsidRDefault="00A7301C" w:rsidP="00A7301C">
      <w:pPr>
        <w:pStyle w:val="B10"/>
      </w:pPr>
      <w:r w:rsidRPr="00F93404">
        <w:t>g)</w:t>
      </w:r>
      <w:r w:rsidRPr="00F93404">
        <w:tab/>
        <w:t>Valid for packet switched traffic</w:t>
      </w:r>
      <w:r w:rsidR="0069740D">
        <w:t>..</w:t>
      </w:r>
    </w:p>
    <w:p w14:paraId="7707F893"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07D80F59"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6D18B33" w14:textId="77777777" w:rsidR="00760335" w:rsidRPr="00F93404" w:rsidRDefault="00760335" w:rsidP="00CC779D">
      <w:pPr>
        <w:pStyle w:val="B2"/>
      </w:pPr>
      <w:r>
        <w:rPr>
          <w:lang w:eastAsia="zh-CN"/>
        </w:rPr>
        <w:t>NRCellCU in non-split NG-RAN deployment scenarios represents NRCell.</w:t>
      </w:r>
    </w:p>
    <w:p w14:paraId="2FD5CA0B"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37B4C969"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2D9F8A93" w14:textId="77777777" w:rsidR="00A7301C" w:rsidRPr="00F93404" w:rsidRDefault="00A7301C" w:rsidP="00A7301C">
      <w:pPr>
        <w:pStyle w:val="B10"/>
      </w:pPr>
      <w:r w:rsidRPr="00F93404">
        <w:t>b)</w:t>
      </w:r>
      <w:r w:rsidRPr="00F93404">
        <w:tab/>
        <w:t>CC</w:t>
      </w:r>
      <w:r w:rsidR="002509F2">
        <w:t>.</w:t>
      </w:r>
    </w:p>
    <w:p w14:paraId="5C94038A"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3558B2AE"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26CB861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68E4FC9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3BC43CB" w14:textId="77777777" w:rsidR="002509F2" w:rsidRDefault="002509F2" w:rsidP="00A7301C">
      <w:pPr>
        <w:pStyle w:val="B10"/>
        <w:spacing w:after="0"/>
        <w:ind w:left="576" w:hanging="8"/>
      </w:pPr>
    </w:p>
    <w:p w14:paraId="58818907" w14:textId="77777777" w:rsidR="00A7301C" w:rsidRPr="00F93404" w:rsidRDefault="00A7301C" w:rsidP="00A7301C">
      <w:pPr>
        <w:pStyle w:val="B10"/>
      </w:pPr>
      <w:r w:rsidRPr="00F93404">
        <w:t>f)</w:t>
      </w:r>
      <w:r w:rsidRPr="00F93404">
        <w:tab/>
        <w:t>NRCellCU</w:t>
      </w:r>
      <w:r w:rsidR="002509F2">
        <w:t>.</w:t>
      </w:r>
    </w:p>
    <w:p w14:paraId="7C72B9EA" w14:textId="77777777" w:rsidR="00A7301C" w:rsidRPr="00F93404" w:rsidRDefault="00A7301C" w:rsidP="00A7301C">
      <w:pPr>
        <w:pStyle w:val="B10"/>
      </w:pPr>
      <w:r w:rsidRPr="00F93404">
        <w:t>g)</w:t>
      </w:r>
      <w:r w:rsidRPr="00F93404">
        <w:tab/>
        <w:t>Valid for packet switched traffic</w:t>
      </w:r>
      <w:r w:rsidR="002509F2">
        <w:t>.</w:t>
      </w:r>
    </w:p>
    <w:p w14:paraId="5853472F" w14:textId="77777777" w:rsidR="00A7301C" w:rsidRDefault="00A7301C" w:rsidP="00A7301C">
      <w:pPr>
        <w:pStyle w:val="B10"/>
      </w:pPr>
      <w:r w:rsidRPr="00F93404">
        <w:rPr>
          <w:lang w:eastAsia="zh-CN"/>
        </w:rPr>
        <w:t>h)</w:t>
      </w:r>
      <w:r w:rsidRPr="00F93404">
        <w:rPr>
          <w:lang w:eastAsia="zh-CN"/>
        </w:rPr>
        <w:tab/>
        <w:t>5GS</w:t>
      </w:r>
      <w:r w:rsidR="002509F2">
        <w:t>.</w:t>
      </w:r>
    </w:p>
    <w:p w14:paraId="0DDEB59C"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3E9EBDA" w14:textId="77777777" w:rsidR="00760335" w:rsidRPr="00F93404" w:rsidRDefault="00760335" w:rsidP="00CC779D">
      <w:pPr>
        <w:pStyle w:val="B2"/>
      </w:pPr>
      <w:r>
        <w:rPr>
          <w:lang w:eastAsia="zh-CN"/>
        </w:rPr>
        <w:t>NRCellCU in non-split NG-RAN deployment scenarios represents NRCell.</w:t>
      </w:r>
    </w:p>
    <w:p w14:paraId="3009DD4B" w14:textId="77777777" w:rsidR="00A7301C" w:rsidRPr="00F93404" w:rsidRDefault="00A7301C" w:rsidP="006F7ADC">
      <w:pPr>
        <w:pStyle w:val="Heading5"/>
      </w:pPr>
      <w:bookmarkStart w:id="973" w:name="_Toc20132315"/>
      <w:bookmarkStart w:id="974" w:name="_Toc27473364"/>
      <w:bookmarkStart w:id="975" w:name="_Toc35956035"/>
      <w:bookmarkStart w:id="976" w:name="_Toc44492024"/>
      <w:bookmarkStart w:id="977" w:name="_Toc51689953"/>
      <w:bookmarkStart w:id="978" w:name="_Toc146026215"/>
      <w:r w:rsidRPr="00F93404">
        <w:t>5.1.2.</w:t>
      </w:r>
      <w:r w:rsidR="000062B6">
        <w:t>1</w:t>
      </w:r>
      <w:r>
        <w:t>.2</w:t>
      </w:r>
      <w:r>
        <w:tab/>
      </w:r>
      <w:r w:rsidRPr="00F93404">
        <w:t>UL PDCP SDU Data Volume Measurements</w:t>
      </w:r>
      <w:bookmarkEnd w:id="973"/>
      <w:bookmarkEnd w:id="974"/>
      <w:bookmarkEnd w:id="975"/>
      <w:bookmarkEnd w:id="976"/>
      <w:bookmarkEnd w:id="977"/>
      <w:bookmarkEnd w:id="978"/>
    </w:p>
    <w:p w14:paraId="057B4A96" w14:textId="77777777" w:rsidR="00A7301C" w:rsidRPr="00F93404" w:rsidRDefault="00A7301C" w:rsidP="006F7ADC">
      <w:pPr>
        <w:pStyle w:val="H6"/>
      </w:pPr>
      <w:r w:rsidRPr="00F93404">
        <w:t>5.1.2.</w:t>
      </w:r>
      <w:r w:rsidR="000062B6">
        <w:t>1</w:t>
      </w:r>
      <w:r w:rsidRPr="00F93404">
        <w:t>.2.1</w:t>
      </w:r>
      <w:r w:rsidRPr="00F93404">
        <w:tab/>
        <w:t>UL Cell PDCP SDU Data Volume</w:t>
      </w:r>
    </w:p>
    <w:p w14:paraId="65E902C7"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71C8587" w14:textId="77777777" w:rsidR="00A7301C" w:rsidRPr="00F93404" w:rsidRDefault="00A7301C" w:rsidP="00A7301C">
      <w:pPr>
        <w:pStyle w:val="B10"/>
      </w:pPr>
      <w:r w:rsidRPr="00F93404">
        <w:t>b)</w:t>
      </w:r>
      <w:r w:rsidRPr="00F93404">
        <w:tab/>
        <w:t>CC</w:t>
      </w:r>
      <w:r w:rsidR="000062B6">
        <w:t>.</w:t>
      </w:r>
    </w:p>
    <w:p w14:paraId="5C3B61D6"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6D2527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5730F39"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6A1BDE23"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A25DC26" w14:textId="77777777" w:rsidR="000062B6" w:rsidRDefault="000062B6" w:rsidP="00A7301C">
      <w:pPr>
        <w:pStyle w:val="B10"/>
        <w:spacing w:after="0"/>
        <w:ind w:left="576" w:hanging="8"/>
      </w:pPr>
    </w:p>
    <w:p w14:paraId="297B8C2D" w14:textId="77777777" w:rsidR="00A7301C" w:rsidRPr="00F93404" w:rsidRDefault="00A7301C" w:rsidP="00A7301C">
      <w:pPr>
        <w:pStyle w:val="B10"/>
      </w:pPr>
      <w:r w:rsidRPr="00F93404">
        <w:t>f)</w:t>
      </w:r>
      <w:r w:rsidRPr="00F93404">
        <w:tab/>
        <w:t>NRCellCU</w:t>
      </w:r>
      <w:r w:rsidR="000062B6">
        <w:t>.</w:t>
      </w:r>
    </w:p>
    <w:p w14:paraId="03BD632F" w14:textId="77777777" w:rsidR="00A7301C" w:rsidRPr="00F93404" w:rsidRDefault="00A7301C" w:rsidP="00A7301C">
      <w:pPr>
        <w:pStyle w:val="B10"/>
      </w:pPr>
      <w:r w:rsidRPr="00F93404">
        <w:t>g)</w:t>
      </w:r>
      <w:r w:rsidRPr="00F93404">
        <w:tab/>
        <w:t>Valid for packet switched traffic</w:t>
      </w:r>
      <w:r w:rsidR="000062B6">
        <w:t>.</w:t>
      </w:r>
    </w:p>
    <w:p w14:paraId="1392A478" w14:textId="77777777" w:rsidR="00A7301C" w:rsidRDefault="00A7301C" w:rsidP="006F7ADC">
      <w:pPr>
        <w:pStyle w:val="B10"/>
      </w:pPr>
      <w:r w:rsidRPr="00F93404">
        <w:rPr>
          <w:lang w:eastAsia="zh-CN"/>
        </w:rPr>
        <w:t>h)</w:t>
      </w:r>
      <w:r w:rsidRPr="00F93404">
        <w:rPr>
          <w:lang w:eastAsia="zh-CN"/>
        </w:rPr>
        <w:tab/>
        <w:t>5GS</w:t>
      </w:r>
      <w:r w:rsidR="000062B6">
        <w:t>.</w:t>
      </w:r>
    </w:p>
    <w:p w14:paraId="7BBC5161"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28AE284"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25208133" w14:textId="77777777" w:rsidR="00A7301C" w:rsidRPr="00F93404" w:rsidRDefault="00A7301C" w:rsidP="006F7ADC">
      <w:pPr>
        <w:pStyle w:val="H6"/>
      </w:pPr>
      <w:r w:rsidRPr="00F93404">
        <w:t>5.1.</w:t>
      </w:r>
      <w:r>
        <w:t>2</w:t>
      </w:r>
      <w:r w:rsidRPr="00F93404">
        <w:t>.</w:t>
      </w:r>
      <w:r w:rsidR="000062B6">
        <w:t>1</w:t>
      </w:r>
      <w:r w:rsidRPr="00F93404">
        <w:t>.2.2</w:t>
      </w:r>
      <w:r>
        <w:tab/>
        <w:t>UL Cell PDCP SDU Data Volume on</w:t>
      </w:r>
      <w:r w:rsidRPr="00F93404">
        <w:t xml:space="preserve"> X2 Interface </w:t>
      </w:r>
    </w:p>
    <w:p w14:paraId="6B09518D"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5F8A7EC3" w14:textId="77777777" w:rsidR="00A7301C" w:rsidRPr="00F93404" w:rsidRDefault="00A7301C" w:rsidP="00A7301C">
      <w:pPr>
        <w:pStyle w:val="B10"/>
      </w:pPr>
      <w:r w:rsidRPr="00F93404">
        <w:t>b)</w:t>
      </w:r>
      <w:r w:rsidRPr="00F93404">
        <w:tab/>
        <w:t>CC</w:t>
      </w:r>
    </w:p>
    <w:p w14:paraId="5F2DF872"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1A1260E"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1E3D852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39293CF9" w14:textId="77777777" w:rsidR="00A7301C" w:rsidRDefault="00A7301C" w:rsidP="00A7301C">
      <w:pPr>
        <w:pStyle w:val="B10"/>
        <w:spacing w:after="0"/>
        <w:ind w:left="576" w:hanging="9"/>
      </w:pPr>
      <w:r>
        <w:t>Where filter is a combination of PLMN ID and QoS level.</w:t>
      </w:r>
    </w:p>
    <w:p w14:paraId="7E14F6B4"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0549629C" w14:textId="77777777" w:rsidR="000062B6" w:rsidRDefault="000062B6" w:rsidP="00A7301C">
      <w:pPr>
        <w:pStyle w:val="B10"/>
        <w:spacing w:after="0"/>
        <w:ind w:left="576" w:hanging="8"/>
      </w:pPr>
    </w:p>
    <w:p w14:paraId="6B58C107" w14:textId="77777777" w:rsidR="00A7301C" w:rsidRPr="00F93404" w:rsidRDefault="00A7301C" w:rsidP="00A7301C">
      <w:pPr>
        <w:pStyle w:val="B10"/>
      </w:pPr>
      <w:r w:rsidRPr="00F93404">
        <w:t>f)</w:t>
      </w:r>
      <w:r w:rsidRPr="00F93404">
        <w:tab/>
        <w:t>NRCellCU</w:t>
      </w:r>
      <w:r w:rsidR="000062B6">
        <w:t>.</w:t>
      </w:r>
    </w:p>
    <w:p w14:paraId="46F218E3" w14:textId="77777777" w:rsidR="00A7301C" w:rsidRPr="00F93404" w:rsidRDefault="00A7301C" w:rsidP="00A7301C">
      <w:pPr>
        <w:pStyle w:val="B10"/>
      </w:pPr>
      <w:r w:rsidRPr="00F93404">
        <w:t>g)</w:t>
      </w:r>
      <w:r w:rsidRPr="00F93404">
        <w:tab/>
        <w:t>Valid for packet switched traffic</w:t>
      </w:r>
      <w:r w:rsidR="000062B6">
        <w:t>.</w:t>
      </w:r>
    </w:p>
    <w:p w14:paraId="50B1934E"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476D052E"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C6C9A7D" w14:textId="77777777" w:rsidR="00092D20" w:rsidRPr="00F93404" w:rsidRDefault="00092D20" w:rsidP="00CC779D">
      <w:pPr>
        <w:pStyle w:val="B2"/>
      </w:pPr>
      <w:r>
        <w:rPr>
          <w:lang w:eastAsia="zh-CN"/>
        </w:rPr>
        <w:t>NRCellCU in non-split NG-RAN deployment scenarios represents NRCell.</w:t>
      </w:r>
    </w:p>
    <w:p w14:paraId="2D6F9304"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2C67BF9F" w14:textId="77777777" w:rsidR="00A7301C" w:rsidRPr="00F93404" w:rsidRDefault="00A7301C" w:rsidP="00A7301C">
      <w:pPr>
        <w:pStyle w:val="B10"/>
        <w:numPr>
          <w:ilvl w:val="0"/>
          <w:numId w:val="119"/>
        </w:numPr>
        <w:textAlignment w:val="auto"/>
      </w:pPr>
      <w:r w:rsidRPr="00F93404">
        <w:t>This measurement provides the Data Volume (amount of PDCP SDU bits) in the uplink delivered on Xn interface in SA scenarios. The measurement is calculated per PLMN ID and per QoS level (mapped 5QI)</w:t>
      </w:r>
      <w:r>
        <w:t xml:space="preserve"> and per S-NSSAI</w:t>
      </w:r>
      <w:r w:rsidRPr="00F93404">
        <w:t xml:space="preserve">. </w:t>
      </w:r>
      <w:r w:rsidRPr="00F93404">
        <w:br/>
        <w:t>The unit is Mbit.</w:t>
      </w:r>
    </w:p>
    <w:p w14:paraId="232EEEF6" w14:textId="77777777" w:rsidR="00A7301C" w:rsidRPr="00F93404" w:rsidRDefault="00A7301C" w:rsidP="00A7301C">
      <w:pPr>
        <w:pStyle w:val="B10"/>
      </w:pPr>
      <w:r w:rsidRPr="00F93404">
        <w:t>b)</w:t>
      </w:r>
      <w:r w:rsidRPr="00F93404">
        <w:tab/>
        <w:t>CC</w:t>
      </w:r>
      <w:r w:rsidR="000062B6">
        <w:t>.</w:t>
      </w:r>
    </w:p>
    <w:p w14:paraId="5A920FAF"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30708EE2"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69263390"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99515BE" w14:textId="77777777" w:rsidR="00A7301C" w:rsidRDefault="00A7301C" w:rsidP="00A7301C">
      <w:pPr>
        <w:pStyle w:val="B10"/>
        <w:spacing w:after="0"/>
        <w:ind w:left="576" w:hanging="9"/>
      </w:pPr>
      <w:r>
        <w:t>Where filter is a combination of PLMN ID and QoS level and S-NSSAI.</w:t>
      </w:r>
    </w:p>
    <w:p w14:paraId="67701295"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5185C202" w14:textId="77777777" w:rsidR="000062B6" w:rsidRDefault="000062B6" w:rsidP="00A7301C">
      <w:pPr>
        <w:pStyle w:val="B10"/>
        <w:spacing w:after="0"/>
        <w:ind w:left="576" w:hanging="8"/>
      </w:pPr>
    </w:p>
    <w:p w14:paraId="1370A570" w14:textId="77777777" w:rsidR="00A7301C" w:rsidRPr="00F93404" w:rsidRDefault="00A7301C" w:rsidP="00A7301C">
      <w:pPr>
        <w:pStyle w:val="B10"/>
      </w:pPr>
      <w:r>
        <w:t>f</w:t>
      </w:r>
      <w:r w:rsidRPr="00F93404">
        <w:t>)</w:t>
      </w:r>
      <w:r w:rsidRPr="00F93404">
        <w:tab/>
        <w:t>NRCellCU</w:t>
      </w:r>
      <w:r w:rsidR="000062B6">
        <w:t>.</w:t>
      </w:r>
    </w:p>
    <w:p w14:paraId="638783F1" w14:textId="77777777" w:rsidR="00A7301C" w:rsidRPr="009F2FB7" w:rsidRDefault="00A7301C" w:rsidP="00A7301C">
      <w:pPr>
        <w:pStyle w:val="B10"/>
      </w:pPr>
      <w:r w:rsidRPr="009F2FB7">
        <w:t>g)</w:t>
      </w:r>
      <w:r w:rsidRPr="009F2FB7">
        <w:tab/>
        <w:t>Valid for packet switched traffic</w:t>
      </w:r>
      <w:r w:rsidR="000062B6">
        <w:t>..</w:t>
      </w:r>
    </w:p>
    <w:p w14:paraId="60DD8E9D"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2EB5039D"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586B0F" w14:textId="77777777" w:rsidR="00F562B8" w:rsidRPr="006F7ADC" w:rsidRDefault="00F562B8" w:rsidP="00CC779D">
      <w:pPr>
        <w:pStyle w:val="B2"/>
      </w:pPr>
      <w:r>
        <w:rPr>
          <w:lang w:eastAsia="zh-CN"/>
        </w:rPr>
        <w:t>NRCellCU in non-split NG-RAN deployment scenarios represents NRCell.</w:t>
      </w:r>
    </w:p>
    <w:p w14:paraId="68101429" w14:textId="77777777" w:rsidR="00FF5AEB" w:rsidRPr="00A005B5" w:rsidRDefault="00FF5AEB" w:rsidP="00EC3C1B">
      <w:pPr>
        <w:pStyle w:val="Heading3"/>
        <w:rPr>
          <w:color w:val="000000"/>
        </w:rPr>
      </w:pPr>
      <w:bookmarkStart w:id="979" w:name="_Toc20132316"/>
      <w:bookmarkStart w:id="980" w:name="_Toc27473365"/>
      <w:bookmarkStart w:id="981" w:name="_Toc35956036"/>
      <w:bookmarkStart w:id="982" w:name="_Toc44492025"/>
      <w:bookmarkStart w:id="983" w:name="_Toc51689954"/>
      <w:bookmarkStart w:id="984" w:name="_Toc146026216"/>
      <w:r w:rsidRPr="00A005B5">
        <w:rPr>
          <w:color w:val="000000"/>
        </w:rPr>
        <w:t>5.1.3</w:t>
      </w:r>
      <w:r w:rsidRPr="00A005B5">
        <w:rPr>
          <w:color w:val="000000"/>
        </w:rPr>
        <w:tab/>
        <w:t>Performance measurements valid for split gNB deployment scenario</w:t>
      </w:r>
      <w:bookmarkEnd w:id="979"/>
      <w:bookmarkEnd w:id="980"/>
      <w:bookmarkEnd w:id="981"/>
      <w:bookmarkEnd w:id="982"/>
      <w:bookmarkEnd w:id="983"/>
      <w:bookmarkEnd w:id="984"/>
      <w:r w:rsidRPr="00A005B5" w:rsidDel="00327E15">
        <w:rPr>
          <w:color w:val="000000"/>
        </w:rPr>
        <w:t xml:space="preserve"> </w:t>
      </w:r>
    </w:p>
    <w:p w14:paraId="4BE25085" w14:textId="77777777" w:rsidR="00FF5AEB" w:rsidRPr="00A005B5" w:rsidRDefault="00FF5AEB" w:rsidP="008C7994">
      <w:pPr>
        <w:pStyle w:val="Heading4"/>
        <w:rPr>
          <w:color w:val="000000"/>
        </w:rPr>
      </w:pPr>
      <w:bookmarkStart w:id="985" w:name="_Toc20132317"/>
      <w:bookmarkStart w:id="986" w:name="_Toc27473366"/>
      <w:bookmarkStart w:id="987" w:name="_Toc35956037"/>
      <w:bookmarkStart w:id="988" w:name="_Toc44492026"/>
      <w:bookmarkStart w:id="989" w:name="_Toc51689955"/>
      <w:bookmarkStart w:id="990" w:name="_Toc146026217"/>
      <w:bookmarkEnd w:id="960"/>
      <w:r w:rsidRPr="00A005B5">
        <w:rPr>
          <w:color w:val="000000"/>
        </w:rPr>
        <w:t>5.1.3.1</w:t>
      </w:r>
      <w:r w:rsidRPr="00A005B5">
        <w:rPr>
          <w:color w:val="000000"/>
        </w:rPr>
        <w:tab/>
      </w:r>
      <w:r w:rsidRPr="008C7994">
        <w:t>Packet</w:t>
      </w:r>
      <w:r w:rsidRPr="00A005B5">
        <w:rPr>
          <w:color w:val="000000"/>
        </w:rPr>
        <w:t xml:space="preserve"> Loss Rate</w:t>
      </w:r>
      <w:bookmarkEnd w:id="985"/>
      <w:bookmarkEnd w:id="986"/>
      <w:bookmarkEnd w:id="987"/>
      <w:bookmarkEnd w:id="988"/>
      <w:bookmarkEnd w:id="989"/>
      <w:bookmarkEnd w:id="990"/>
    </w:p>
    <w:p w14:paraId="4437E02C" w14:textId="77777777" w:rsidR="00FF5AEB" w:rsidRPr="00A005B5" w:rsidRDefault="00FF5AEB" w:rsidP="00A7631A">
      <w:pPr>
        <w:pStyle w:val="Heading5"/>
      </w:pPr>
      <w:bookmarkStart w:id="991" w:name="_Toc20132318"/>
      <w:bookmarkStart w:id="992" w:name="_Toc27473367"/>
      <w:bookmarkStart w:id="993" w:name="_Toc35956038"/>
      <w:bookmarkStart w:id="994" w:name="_Toc44492027"/>
      <w:bookmarkStart w:id="995" w:name="_Toc51689956"/>
      <w:bookmarkStart w:id="996" w:name="_Toc146026218"/>
      <w:r w:rsidRPr="00A005B5">
        <w:t>5.1.3.1.1</w:t>
      </w:r>
      <w:r w:rsidRPr="00A005B5">
        <w:tab/>
        <w:t xml:space="preserve">UL </w:t>
      </w:r>
      <w:r w:rsidR="00C63262">
        <w:t>PDCP SDU</w:t>
      </w:r>
      <w:r w:rsidRPr="00A005B5">
        <w:t xml:space="preserve"> Loss Rate</w:t>
      </w:r>
      <w:bookmarkEnd w:id="991"/>
      <w:bookmarkEnd w:id="992"/>
      <w:bookmarkEnd w:id="993"/>
      <w:bookmarkEnd w:id="994"/>
      <w:bookmarkEnd w:id="995"/>
      <w:bookmarkEnd w:id="996"/>
    </w:p>
    <w:p w14:paraId="2E9FDA5E"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45890E95" w14:textId="77777777" w:rsidR="00FF5AEB" w:rsidRPr="00A005B5" w:rsidRDefault="00C63262" w:rsidP="00CF5F9E">
      <w:pPr>
        <w:pStyle w:val="B10"/>
      </w:pPr>
      <w:r>
        <w:t>b)</w:t>
      </w:r>
      <w:r>
        <w:tab/>
      </w:r>
      <w:r w:rsidR="00FF5AEB" w:rsidRPr="00A005B5">
        <w:t>SI</w:t>
      </w:r>
      <w:r w:rsidR="00685E84">
        <w:t>.</w:t>
      </w:r>
    </w:p>
    <w:p w14:paraId="36013A14"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681DE3D6"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DBA6906" w14:textId="77777777" w:rsidR="00FF5AEB" w:rsidRPr="00A005B5" w:rsidRDefault="00C63262" w:rsidP="00CF5F9E">
      <w:pPr>
        <w:pStyle w:val="B10"/>
        <w:rPr>
          <w:lang w:val="en-US"/>
        </w:rPr>
      </w:pPr>
      <w:r>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35BF4AE" w14:textId="77777777" w:rsidR="00FF5AEB" w:rsidRDefault="00C63262" w:rsidP="00CF5F9E">
      <w:pPr>
        <w:pStyle w:val="B10"/>
      </w:pPr>
      <w:r>
        <w:t>f)</w:t>
      </w:r>
      <w:r>
        <w:tab/>
      </w:r>
      <w:r w:rsidR="00FF5AEB" w:rsidRPr="00A005B5">
        <w:t>GNBCUUPFunction</w:t>
      </w:r>
      <w:r w:rsidR="00685E84">
        <w:t>.</w:t>
      </w:r>
    </w:p>
    <w:p w14:paraId="09C68776" w14:textId="77777777" w:rsidR="00C63262" w:rsidRPr="00A005B5" w:rsidRDefault="00C63262" w:rsidP="00CF5F9E">
      <w:pPr>
        <w:pStyle w:val="B2"/>
      </w:pPr>
      <w:r>
        <w:rPr>
          <w:color w:val="000000"/>
        </w:rPr>
        <w:t>NRCellCU</w:t>
      </w:r>
      <w:r w:rsidR="00685E84">
        <w:rPr>
          <w:color w:val="000000"/>
        </w:rPr>
        <w:t>.</w:t>
      </w:r>
    </w:p>
    <w:p w14:paraId="204781F3" w14:textId="77777777" w:rsidR="00FF5AEB" w:rsidRPr="00A005B5" w:rsidRDefault="00C63262" w:rsidP="00CF5F9E">
      <w:pPr>
        <w:pStyle w:val="B10"/>
      </w:pPr>
      <w:r>
        <w:t>g)</w:t>
      </w:r>
      <w:r>
        <w:tab/>
      </w:r>
      <w:r w:rsidR="00FF5AEB" w:rsidRPr="00A005B5">
        <w:t>Valid for packet switched traffic</w:t>
      </w:r>
      <w:r w:rsidR="00685E84">
        <w:t>.</w:t>
      </w:r>
    </w:p>
    <w:p w14:paraId="72511713"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2BEF1EE7"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F814615" w14:textId="77777777" w:rsidR="00FF5AEB" w:rsidRPr="00A005B5" w:rsidRDefault="00FF5AEB" w:rsidP="00A7631A">
      <w:pPr>
        <w:pStyle w:val="Heading5"/>
        <w:rPr>
          <w:color w:val="000000"/>
        </w:rPr>
      </w:pPr>
      <w:bookmarkStart w:id="997" w:name="_Toc20132319"/>
      <w:bookmarkStart w:id="998" w:name="_Toc27473368"/>
      <w:bookmarkStart w:id="999" w:name="_Toc35956039"/>
      <w:bookmarkStart w:id="1000" w:name="_Toc44492028"/>
      <w:bookmarkStart w:id="1001" w:name="_Toc51689957"/>
      <w:bookmarkStart w:id="1002" w:name="_Toc146026219"/>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997"/>
      <w:bookmarkEnd w:id="998"/>
      <w:bookmarkEnd w:id="999"/>
      <w:bookmarkEnd w:id="1000"/>
      <w:bookmarkEnd w:id="1001"/>
      <w:bookmarkEnd w:id="1002"/>
    </w:p>
    <w:p w14:paraId="6D6A5603"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2372AEBF" w14:textId="77777777" w:rsidR="00FF5AEB" w:rsidRPr="00A005B5" w:rsidRDefault="0054057A" w:rsidP="00CF5F9E">
      <w:pPr>
        <w:pStyle w:val="B10"/>
      </w:pPr>
      <w:r>
        <w:t>b)</w:t>
      </w:r>
      <w:r>
        <w:tab/>
      </w:r>
      <w:r w:rsidR="00FF5AEB" w:rsidRPr="00A005B5">
        <w:t>SI</w:t>
      </w:r>
    </w:p>
    <w:p w14:paraId="01A6A065"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7063EF59"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4E20D10"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2F1BFB33" w14:textId="77777777" w:rsidR="00FF5AEB" w:rsidRPr="00A005B5" w:rsidRDefault="0054057A" w:rsidP="00CF5F9E">
      <w:pPr>
        <w:pStyle w:val="B10"/>
      </w:pPr>
      <w:r>
        <w:t>f)</w:t>
      </w:r>
      <w:r>
        <w:tab/>
      </w:r>
      <w:r w:rsidR="00FF5AEB" w:rsidRPr="00A005B5">
        <w:t>GNBCUUPFunction</w:t>
      </w:r>
    </w:p>
    <w:p w14:paraId="5F80ABF1" w14:textId="77777777" w:rsidR="00FF5AEB" w:rsidRPr="00A005B5" w:rsidRDefault="0054057A" w:rsidP="00CF5F9E">
      <w:pPr>
        <w:pStyle w:val="B10"/>
      </w:pPr>
      <w:r>
        <w:t>g)</w:t>
      </w:r>
      <w:r>
        <w:tab/>
      </w:r>
      <w:r w:rsidR="00FF5AEB" w:rsidRPr="00A005B5">
        <w:t>Valid for packet switched traffic</w:t>
      </w:r>
    </w:p>
    <w:p w14:paraId="6651234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C335C1"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8F21A95" w14:textId="77777777" w:rsidR="00FF5AEB" w:rsidRPr="00A005B5" w:rsidRDefault="00FF5AEB" w:rsidP="00A7631A">
      <w:pPr>
        <w:pStyle w:val="Heading5"/>
      </w:pPr>
      <w:bookmarkStart w:id="1003" w:name="_Toc20132320"/>
      <w:bookmarkStart w:id="1004" w:name="_Toc27473369"/>
      <w:bookmarkStart w:id="1005" w:name="_Toc35956040"/>
      <w:bookmarkStart w:id="1006" w:name="_Toc44492029"/>
      <w:bookmarkStart w:id="1007" w:name="_Toc51689958"/>
      <w:bookmarkStart w:id="1008" w:name="_Toc146026220"/>
      <w:r w:rsidRPr="00A005B5">
        <w:t>5.1.3.1.3</w:t>
      </w:r>
      <w:r w:rsidRPr="00A005B5">
        <w:tab/>
        <w:t xml:space="preserve">DL </w:t>
      </w:r>
      <w:r w:rsidRPr="00A005B5">
        <w:rPr>
          <w:lang w:eastAsia="zh-CN"/>
        </w:rPr>
        <w:t>F1</w:t>
      </w:r>
      <w:r w:rsidRPr="00A005B5">
        <w:t>-U Packet Loss Rate</w:t>
      </w:r>
      <w:bookmarkEnd w:id="1003"/>
      <w:bookmarkEnd w:id="1004"/>
      <w:bookmarkEnd w:id="1005"/>
      <w:bookmarkEnd w:id="1006"/>
      <w:bookmarkEnd w:id="1007"/>
      <w:bookmarkEnd w:id="1008"/>
    </w:p>
    <w:p w14:paraId="0AF2AE6F"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1B1A85CF" w14:textId="77777777" w:rsidR="00FF5AEB" w:rsidRPr="00A005B5" w:rsidRDefault="0054057A" w:rsidP="00CF5F9E">
      <w:pPr>
        <w:pStyle w:val="B10"/>
      </w:pPr>
      <w:r>
        <w:t>b)</w:t>
      </w:r>
      <w:r>
        <w:tab/>
      </w:r>
      <w:r w:rsidR="00FF5AEB" w:rsidRPr="00A005B5">
        <w:t>SI</w:t>
      </w:r>
    </w:p>
    <w:p w14:paraId="638C137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0FD49295"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69080E61"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751C9E8A" w14:textId="77777777" w:rsidR="00FF5AEB" w:rsidRPr="00A005B5" w:rsidRDefault="0054057A" w:rsidP="00CF5F9E">
      <w:pPr>
        <w:pStyle w:val="B10"/>
      </w:pPr>
      <w:r>
        <w:t>f)</w:t>
      </w:r>
      <w:r>
        <w:tab/>
      </w:r>
      <w:r w:rsidR="00FF5AEB" w:rsidRPr="00A005B5">
        <w:t>NRCellDU</w:t>
      </w:r>
    </w:p>
    <w:p w14:paraId="65FB0546" w14:textId="77777777" w:rsidR="00FF5AEB" w:rsidRPr="00A005B5" w:rsidRDefault="0054057A" w:rsidP="00CF5F9E">
      <w:pPr>
        <w:pStyle w:val="B10"/>
      </w:pPr>
      <w:r>
        <w:t>g)</w:t>
      </w:r>
      <w:r>
        <w:tab/>
      </w:r>
      <w:r w:rsidR="00FF5AEB" w:rsidRPr="00A005B5">
        <w:t>Valid for packet switched traffic</w:t>
      </w:r>
    </w:p>
    <w:p w14:paraId="6A06330E"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0AE19E1E"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C7BAC4F" w14:textId="77777777" w:rsidR="00FF5AEB" w:rsidRPr="00A005B5" w:rsidRDefault="00FF5AEB" w:rsidP="008C7994">
      <w:pPr>
        <w:pStyle w:val="Heading4"/>
        <w:rPr>
          <w:color w:val="000000"/>
        </w:rPr>
      </w:pPr>
      <w:bookmarkStart w:id="1009" w:name="_Toc20132321"/>
      <w:bookmarkStart w:id="1010" w:name="_Toc27473370"/>
      <w:bookmarkStart w:id="1011" w:name="_Toc35956041"/>
      <w:bookmarkStart w:id="1012" w:name="_Toc44492030"/>
      <w:bookmarkStart w:id="1013" w:name="_Toc51689959"/>
      <w:bookmarkStart w:id="1014" w:name="_Toc146026221"/>
      <w:r w:rsidRPr="00A005B5">
        <w:rPr>
          <w:color w:val="000000"/>
        </w:rPr>
        <w:t>5.1.3.2</w:t>
      </w:r>
      <w:r w:rsidRPr="00A005B5">
        <w:rPr>
          <w:color w:val="000000"/>
        </w:rPr>
        <w:tab/>
      </w:r>
      <w:r w:rsidRPr="008C7994">
        <w:t>Packet</w:t>
      </w:r>
      <w:r w:rsidRPr="00A005B5">
        <w:rPr>
          <w:color w:val="000000"/>
        </w:rPr>
        <w:t xml:space="preserve"> Drop Rate</w:t>
      </w:r>
      <w:bookmarkEnd w:id="1009"/>
      <w:bookmarkEnd w:id="1010"/>
      <w:bookmarkEnd w:id="1011"/>
      <w:bookmarkEnd w:id="1012"/>
      <w:bookmarkEnd w:id="1013"/>
      <w:bookmarkEnd w:id="1014"/>
    </w:p>
    <w:p w14:paraId="7F8E0A25" w14:textId="77777777" w:rsidR="00FF5AEB" w:rsidRPr="00A005B5" w:rsidRDefault="00FF5AEB" w:rsidP="00A7631A">
      <w:pPr>
        <w:pStyle w:val="Heading5"/>
      </w:pPr>
      <w:bookmarkStart w:id="1015" w:name="_Toc20132322"/>
      <w:bookmarkStart w:id="1016" w:name="_Toc27473371"/>
      <w:bookmarkStart w:id="1017" w:name="_Toc35956042"/>
      <w:bookmarkStart w:id="1018" w:name="_Toc44492031"/>
      <w:bookmarkStart w:id="1019" w:name="_Toc51689960"/>
      <w:bookmarkStart w:id="1020" w:name="_Toc146026222"/>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1015"/>
      <w:bookmarkEnd w:id="1016"/>
      <w:bookmarkEnd w:id="1017"/>
      <w:bookmarkEnd w:id="1018"/>
      <w:bookmarkEnd w:id="1019"/>
      <w:bookmarkEnd w:id="1020"/>
    </w:p>
    <w:p w14:paraId="0728172B"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280D8B7D"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2AACFD19" w14:textId="77777777" w:rsidR="00FF5AEB" w:rsidRPr="00A005B5" w:rsidRDefault="002C1DD2" w:rsidP="00CF5F9E">
      <w:pPr>
        <w:pStyle w:val="B10"/>
      </w:pPr>
      <w:r>
        <w:t>b)</w:t>
      </w:r>
      <w:r>
        <w:tab/>
      </w:r>
      <w:r w:rsidR="00FF5AEB" w:rsidRPr="00A005B5">
        <w:t>SI</w:t>
      </w:r>
      <w:r>
        <w:t>.</w:t>
      </w:r>
      <w:r w:rsidR="00FF5AEB" w:rsidRPr="00A005B5">
        <w:t xml:space="preserve"> </w:t>
      </w:r>
    </w:p>
    <w:p w14:paraId="497674E2"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Xn-U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606EE2E8"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 xml:space="preserve">perfomed,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1903D233" w14:textId="77777777" w:rsidR="00FF5AEB" w:rsidRPr="00A005B5" w:rsidRDefault="002C1DD2" w:rsidP="00CF5F9E">
      <w:pPr>
        <w:pStyle w:val="B10"/>
        <w:rPr>
          <w:lang w:val="en-US"/>
        </w:rPr>
      </w:pPr>
      <w:r>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2A3A1EE" w14:textId="77777777" w:rsidR="00FF5AEB" w:rsidRDefault="002C1DD2" w:rsidP="00CF5F9E">
      <w:pPr>
        <w:pStyle w:val="B10"/>
      </w:pPr>
      <w:r>
        <w:t>f)</w:t>
      </w:r>
      <w:r>
        <w:tab/>
      </w:r>
      <w:r w:rsidR="00FF5AEB" w:rsidRPr="00A005B5">
        <w:t>GNBCUUPFunction</w:t>
      </w:r>
      <w:r>
        <w:t>.</w:t>
      </w:r>
    </w:p>
    <w:p w14:paraId="1A87F22B" w14:textId="77777777" w:rsidR="00CC30A3" w:rsidRPr="00A005B5" w:rsidRDefault="00CC30A3" w:rsidP="00CF5F9E">
      <w:pPr>
        <w:pStyle w:val="B2"/>
      </w:pPr>
      <w:r>
        <w:t>NRCellCU.</w:t>
      </w:r>
    </w:p>
    <w:p w14:paraId="6C6212C4"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0976DD6C"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3019213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4F1C48E5" w14:textId="77777777" w:rsidR="00FF5AEB" w:rsidRPr="00A005B5" w:rsidRDefault="00FF5AEB" w:rsidP="00A7631A">
      <w:pPr>
        <w:pStyle w:val="Heading5"/>
        <w:rPr>
          <w:color w:val="000000"/>
          <w:lang w:val="sv-SE"/>
        </w:rPr>
      </w:pPr>
      <w:bookmarkStart w:id="1021" w:name="_Toc20132323"/>
      <w:bookmarkStart w:id="1022" w:name="_Toc27473372"/>
      <w:bookmarkStart w:id="1023" w:name="_Toc35956043"/>
      <w:bookmarkStart w:id="1024" w:name="_Toc44492032"/>
      <w:bookmarkStart w:id="1025" w:name="_Toc51689961"/>
      <w:bookmarkStart w:id="1026" w:name="_Toc146026223"/>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in gNB-DU</w:t>
      </w:r>
      <w:bookmarkEnd w:id="1021"/>
      <w:bookmarkEnd w:id="1022"/>
      <w:bookmarkEnd w:id="1023"/>
      <w:bookmarkEnd w:id="1024"/>
      <w:bookmarkEnd w:id="1025"/>
      <w:bookmarkEnd w:id="1026"/>
    </w:p>
    <w:p w14:paraId="0B255415"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321769C5" w14:textId="77777777" w:rsidR="00FF5AEB" w:rsidRPr="00A005B5" w:rsidRDefault="00195DE9" w:rsidP="003B5FBE">
      <w:pPr>
        <w:pStyle w:val="B10"/>
      </w:pPr>
      <w:r>
        <w:t>b)</w:t>
      </w:r>
      <w:r>
        <w:tab/>
      </w:r>
      <w:r w:rsidR="00FF5AEB" w:rsidRPr="00A005B5">
        <w:t>SI</w:t>
      </w:r>
      <w:r>
        <w:t>.</w:t>
      </w:r>
    </w:p>
    <w:p w14:paraId="474170A0" w14:textId="77777777" w:rsidR="00FF5AEB" w:rsidRPr="00A005B5" w:rsidRDefault="00195DE9" w:rsidP="003B5FBE">
      <w:pPr>
        <w:pStyle w:val="B10"/>
      </w:pPr>
      <w:r>
        <w:t>c)</w:t>
      </w:r>
      <w:r>
        <w:tab/>
      </w:r>
      <w:r w:rsidR="00FF5AEB" w:rsidRPr="00A005B5">
        <w:t xml:space="preserve">This measurement is obtained as: 1000000*Number of DL packets, for which no part has been transmitted over the air, of a data radio bearer, that are discarded in the gNB-DU divided by </w:t>
      </w:r>
      <w:r w:rsidR="00FF5AEB" w:rsidRPr="00A005B5">
        <w:rPr>
          <w:rFonts w:cs="Arial"/>
          <w:kern w:val="2"/>
          <w:lang w:eastAsia="zh-CN"/>
        </w:rPr>
        <w:t>Number of DL packets 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348A7D99"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40011765"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04EB5C1B" w14:textId="77777777" w:rsidR="00FF5AEB" w:rsidRPr="00A005B5" w:rsidRDefault="00195DE9" w:rsidP="003B5FBE">
      <w:pPr>
        <w:pStyle w:val="B10"/>
      </w:pPr>
      <w:r>
        <w:t>f)</w:t>
      </w:r>
      <w:r>
        <w:tab/>
      </w:r>
      <w:r w:rsidR="00FF5AEB" w:rsidRPr="00A005B5">
        <w:t>NRCellDU</w:t>
      </w:r>
      <w:r>
        <w:t>.</w:t>
      </w:r>
    </w:p>
    <w:p w14:paraId="54392630" w14:textId="77777777" w:rsidR="00FF5AEB" w:rsidRPr="00A005B5" w:rsidRDefault="00195DE9" w:rsidP="003B5FBE">
      <w:pPr>
        <w:pStyle w:val="B10"/>
      </w:pPr>
      <w:r>
        <w:t>g)</w:t>
      </w:r>
      <w:r>
        <w:tab/>
      </w:r>
      <w:r w:rsidR="00FF5AEB" w:rsidRPr="00A005B5">
        <w:t>Valid for packet switched traffic</w:t>
      </w:r>
      <w:r>
        <w:t>.</w:t>
      </w:r>
    </w:p>
    <w:p w14:paraId="2F7AE9FD"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196F4DA1"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5E01CE3C" w14:textId="77777777" w:rsidR="00FF5AEB" w:rsidRPr="00A005B5" w:rsidRDefault="00FF5AEB" w:rsidP="008C7994">
      <w:pPr>
        <w:pStyle w:val="Heading4"/>
        <w:rPr>
          <w:lang w:eastAsia="zh-CN"/>
        </w:rPr>
      </w:pPr>
      <w:bookmarkStart w:id="1027" w:name="_Toc20132324"/>
      <w:bookmarkStart w:id="1028" w:name="_Toc27473373"/>
      <w:bookmarkStart w:id="1029" w:name="_Toc35956044"/>
      <w:bookmarkStart w:id="1030" w:name="_Toc44492033"/>
      <w:bookmarkStart w:id="1031" w:name="_Toc51689962"/>
      <w:bookmarkStart w:id="1032" w:name="_Toc146026224"/>
      <w:r w:rsidRPr="00A005B5">
        <w:t>5.1</w:t>
      </w:r>
      <w:r w:rsidRPr="00A005B5">
        <w:rPr>
          <w:lang w:eastAsia="zh-CN"/>
        </w:rPr>
        <w:t>.3.3</w:t>
      </w:r>
      <w:r w:rsidRPr="00A005B5">
        <w:tab/>
        <w:t xml:space="preserve">Packet </w:t>
      </w:r>
      <w:r w:rsidR="009A2363">
        <w:t>d</w:t>
      </w:r>
      <w:r w:rsidR="009A2363" w:rsidRPr="00A005B5">
        <w:t>elay</w:t>
      </w:r>
      <w:bookmarkEnd w:id="1027"/>
      <w:bookmarkEnd w:id="1028"/>
      <w:bookmarkEnd w:id="1029"/>
      <w:bookmarkEnd w:id="1030"/>
      <w:bookmarkEnd w:id="1031"/>
      <w:bookmarkEnd w:id="1032"/>
    </w:p>
    <w:p w14:paraId="0651CF35" w14:textId="77777777" w:rsidR="00FF5AEB" w:rsidRPr="00A005B5" w:rsidRDefault="00FF5AEB" w:rsidP="00A7631A">
      <w:pPr>
        <w:pStyle w:val="Heading5"/>
      </w:pPr>
      <w:bookmarkStart w:id="1033" w:name="_Toc20132325"/>
      <w:bookmarkStart w:id="1034" w:name="_Toc27473374"/>
      <w:bookmarkStart w:id="1035" w:name="_Toc35956045"/>
      <w:bookmarkStart w:id="1036" w:name="_Toc44492034"/>
      <w:bookmarkStart w:id="1037" w:name="_Toc51689963"/>
      <w:bookmarkStart w:id="1038" w:name="_Toc146026225"/>
      <w:r w:rsidRPr="00A005B5">
        <w:t>5.1.3.3.1</w:t>
      </w:r>
      <w:r w:rsidRPr="00A005B5">
        <w:tab/>
      </w:r>
      <w:r w:rsidRPr="00A005B5">
        <w:rPr>
          <w:lang w:eastAsia="zh-CN"/>
        </w:rPr>
        <w:t>Average</w:t>
      </w:r>
      <w:r w:rsidRPr="00A005B5">
        <w:t xml:space="preserve"> delay DL in CU-UP</w:t>
      </w:r>
      <w:bookmarkEnd w:id="1033"/>
      <w:bookmarkEnd w:id="1034"/>
      <w:bookmarkEnd w:id="1035"/>
      <w:bookmarkEnd w:id="1036"/>
      <w:bookmarkEnd w:id="1037"/>
      <w:bookmarkEnd w:id="1038"/>
    </w:p>
    <w:p w14:paraId="0B86DDF4" w14:textId="77777777" w:rsidR="00FF5AEB" w:rsidRPr="00A005B5" w:rsidRDefault="00CC517D" w:rsidP="003B5FBE">
      <w:pPr>
        <w:pStyle w:val="B10"/>
      </w:pPr>
      <w:r>
        <w:t>a)</w:t>
      </w:r>
      <w:r>
        <w:tab/>
      </w:r>
      <w:r w:rsidR="00FF5AEB" w:rsidRPr="00A005B5">
        <w:t>This measurement provides the average (arithmetic mean) PDCP SDU delay on the downlink within the gNB-CU-UP, for all PDCP packets. The measurement is optionally split into subcounters per QoS level (</w:t>
      </w:r>
      <w:r w:rsidR="00AB0841">
        <w:t xml:space="preserve">mapped </w:t>
      </w:r>
      <w:r w:rsidR="00FF5AEB" w:rsidRPr="00A005B5">
        <w:t>5QI or QCI in NR option 3)</w:t>
      </w:r>
      <w:r w:rsidR="00A3332A">
        <w:t xml:space="preserve"> and subcounters per S-NSSAI</w:t>
      </w:r>
      <w:r w:rsidR="00FF5AEB" w:rsidRPr="00A005B5">
        <w:t>.</w:t>
      </w:r>
    </w:p>
    <w:p w14:paraId="4FFD87DF" w14:textId="77777777" w:rsidR="00FF5AEB" w:rsidRPr="00A005B5" w:rsidRDefault="00CC517D" w:rsidP="003B5FBE">
      <w:pPr>
        <w:pStyle w:val="B10"/>
      </w:pPr>
      <w:r>
        <w:t>b)</w:t>
      </w:r>
      <w:r>
        <w:tab/>
      </w:r>
      <w:r w:rsidR="00FF5AEB" w:rsidRPr="00A005B5">
        <w:t>DER (n=1)</w:t>
      </w:r>
    </w:p>
    <w:p w14:paraId="4C52529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0D388B16" w14:textId="77777777" w:rsidR="00FF5AEB" w:rsidRPr="00A005B5" w:rsidRDefault="00CC517D" w:rsidP="003B5FBE">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w:t>
      </w:r>
      <w:r w:rsidR="00A3332A">
        <w:t>subcounters</w:t>
      </w:r>
      <w:r w:rsidR="00A3332A" w:rsidRPr="00AC22D1">
        <w:t xml:space="preserve"> </w:t>
      </w:r>
      <w:r w:rsidR="00A3332A">
        <w:t>and S-NSSAI subcounters are</w:t>
      </w:r>
      <w:r w:rsidR="00FF5AEB" w:rsidRPr="00A005B5">
        <w:t>, the number of measurements is equal to</w:t>
      </w:r>
      <w:r w:rsidR="00A3332A">
        <w:t xml:space="preserve"> sum of</w:t>
      </w:r>
      <w:r w:rsidR="00FF5AEB" w:rsidRPr="00A005B5">
        <w:t xml:space="preserve"> the number of </w:t>
      </w:r>
      <w:r w:rsidR="00AB0841">
        <w:t xml:space="preserve">mapped </w:t>
      </w:r>
      <w:r w:rsidR="00FF5AEB" w:rsidRPr="00A005B5">
        <w:t>5QIs</w:t>
      </w:r>
      <w:r w:rsidR="00A3332A">
        <w:t xml:space="preserve"> and S-NSSAIs</w:t>
      </w:r>
      <w:r w:rsidR="00FF5AEB" w:rsidRPr="00A005B5">
        <w:t xml:space="preserve">. </w:t>
      </w:r>
    </w:p>
    <w:p w14:paraId="4D3C7EFE" w14:textId="77777777" w:rsidR="00FF5AEB" w:rsidRPr="00A005B5" w:rsidRDefault="00CC517D" w:rsidP="003B5FBE">
      <w:pPr>
        <w:pStyle w:val="B10"/>
        <w:rPr>
          <w:lang w:val="en-US"/>
        </w:rPr>
      </w:pPr>
      <w:r>
        <w:t>e)</w:t>
      </w:r>
      <w:r>
        <w:tab/>
      </w:r>
      <w:r w:rsidR="00FF5AEB" w:rsidRPr="00A005B5">
        <w:t xml:space="preserve">The measurement name has the form </w:t>
      </w:r>
      <w:r w:rsidR="00FF5AEB" w:rsidRPr="00A005B5">
        <w:rPr>
          <w:lang w:val="en-US"/>
        </w:rPr>
        <w:t>DRB.PdcpSduDelayDl</w:t>
      </w:r>
      <w:r w:rsidR="00A3332A">
        <w:rPr>
          <w:lang w:val="en-US"/>
        </w:rPr>
        <w:t>,</w:t>
      </w:r>
      <w:r w:rsidR="00FF5AEB" w:rsidRPr="00A005B5">
        <w:rPr>
          <w:lang w:val="en-US"/>
        </w:rPr>
        <w:t xml:space="preserve"> </w:t>
      </w:r>
      <w:r w:rsidR="00A3332A">
        <w:rPr>
          <w:lang w:val="en-US"/>
        </w:rPr>
        <w:br/>
      </w:r>
      <w:r w:rsidR="00FF5AEB" w:rsidRPr="00A005B5">
        <w:rPr>
          <w:lang w:val="en-US"/>
        </w:rPr>
        <w:t>optionally DRB.PdcpSduDelayDl.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PdcpSduDelayDl</w:t>
      </w:r>
      <w:r w:rsidR="00A3332A">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A3332A" w:rsidRPr="00AC22D1">
        <w:t>.</w:t>
      </w:r>
      <w:r w:rsidR="00FF5AEB" w:rsidRPr="00A005B5">
        <w:t xml:space="preserve"> </w:t>
      </w:r>
    </w:p>
    <w:p w14:paraId="24E0B25D" w14:textId="77777777" w:rsidR="00FF5AEB" w:rsidRPr="00A005B5" w:rsidRDefault="00CC517D" w:rsidP="003B5FBE">
      <w:pPr>
        <w:pStyle w:val="B10"/>
      </w:pPr>
      <w:r>
        <w:t>f)</w:t>
      </w:r>
      <w:r>
        <w:tab/>
      </w:r>
      <w:r w:rsidR="00FF5AEB" w:rsidRPr="00A005B5">
        <w:t>GNBCUUPFunction</w:t>
      </w:r>
    </w:p>
    <w:p w14:paraId="5B275653" w14:textId="77777777" w:rsidR="00FF5AEB" w:rsidRPr="00A005B5" w:rsidRDefault="00CC517D" w:rsidP="003B5FBE">
      <w:pPr>
        <w:pStyle w:val="B10"/>
      </w:pPr>
      <w:r>
        <w:t>g)</w:t>
      </w:r>
      <w:r>
        <w:tab/>
      </w:r>
      <w:r w:rsidR="00FF5AEB" w:rsidRPr="00A005B5">
        <w:t>Valid for packet switched traffic</w:t>
      </w:r>
    </w:p>
    <w:p w14:paraId="0F27A55E"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7EFFBA3F"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3398FE72" w14:textId="77777777" w:rsidR="00FF5AEB" w:rsidRPr="00A005B5" w:rsidRDefault="00FF5AEB" w:rsidP="00A7631A">
      <w:pPr>
        <w:pStyle w:val="Heading5"/>
      </w:pPr>
      <w:bookmarkStart w:id="1039" w:name="_Toc20132326"/>
      <w:bookmarkStart w:id="1040" w:name="_Toc27473375"/>
      <w:bookmarkStart w:id="1041" w:name="_Toc35956046"/>
      <w:bookmarkStart w:id="1042" w:name="_Toc44492035"/>
      <w:bookmarkStart w:id="1043" w:name="_Toc51689964"/>
      <w:bookmarkStart w:id="1044" w:name="_Toc146026226"/>
      <w:r w:rsidRPr="00A005B5">
        <w:t>5.1.3.3.2</w:t>
      </w:r>
      <w:r w:rsidRPr="00A005B5">
        <w:tab/>
      </w:r>
      <w:r w:rsidRPr="00A005B5">
        <w:rPr>
          <w:lang w:eastAsia="zh-CN"/>
        </w:rPr>
        <w:t>Average</w:t>
      </w:r>
      <w:r w:rsidRPr="00A005B5">
        <w:t xml:space="preserve"> delay </w:t>
      </w:r>
      <w:r w:rsidR="00A3332A">
        <w:t xml:space="preserve">DL </w:t>
      </w:r>
      <w:r w:rsidRPr="00A005B5">
        <w:t>on F1-U</w:t>
      </w:r>
      <w:bookmarkEnd w:id="1039"/>
      <w:bookmarkEnd w:id="1040"/>
      <w:bookmarkEnd w:id="1041"/>
      <w:bookmarkEnd w:id="1042"/>
      <w:bookmarkEnd w:id="1043"/>
      <w:bookmarkEnd w:id="1044"/>
    </w:p>
    <w:p w14:paraId="0F66232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optionally split into subcounters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5C5E2F95" w14:textId="77777777" w:rsidR="00FF5AEB" w:rsidRPr="00A005B5" w:rsidRDefault="00BB6DB7" w:rsidP="003B5FBE">
      <w:pPr>
        <w:pStyle w:val="B10"/>
      </w:pPr>
      <w:r>
        <w:t>b)</w:t>
      </w:r>
      <w:r>
        <w:tab/>
      </w:r>
      <w:r w:rsidR="00FF5AEB" w:rsidRPr="00A005B5">
        <w:t>DER (n=1)</w:t>
      </w:r>
    </w:p>
    <w:p w14:paraId="2454405F" w14:textId="627308DA" w:rsidR="00FF5AEB" w:rsidRDefault="00BB6DB7" w:rsidP="003B5FBE">
      <w:pPr>
        <w:pStyle w:val="B10"/>
        <w:rPr>
          <w:ins w:id="1045" w:author="442" w:date="2023-09-14T15:09:00Z"/>
        </w:rPr>
      </w:pPr>
      <w:r>
        <w:t>c)</w:t>
      </w:r>
      <w:r>
        <w:tab/>
      </w:r>
      <w:r w:rsidR="00FF5AEB" w:rsidRPr="00A005B5">
        <w:t xml:space="preserve">This measurement is obtained as: the time when receiving a GTP packet from the gNB-DU at the </w:t>
      </w:r>
      <w:ins w:id="1046" w:author="442" w:date="2023-09-14T15:06:00Z">
        <w:r w:rsidR="00107BC0">
          <w:t>in</w:t>
        </w:r>
      </w:ins>
      <w:del w:id="1047" w:author="442" w:date="2023-09-14T15:06:00Z">
        <w:r w:rsidR="00FF5AEB" w:rsidRPr="00A005B5" w:rsidDel="00107BC0">
          <w:delText>e</w:delText>
        </w:r>
      </w:del>
      <w:r w:rsidR="00FF5AEB" w:rsidRPr="00A005B5">
        <w:t>gress GTP termination</w:t>
      </w:r>
      <w:ins w:id="1048" w:author="442" w:date="2023-09-14T15:07:00Z">
        <w:r w:rsidR="00E57E40" w:rsidRPr="00E57E40">
          <w:t xml:space="preserve"> </w:t>
        </w:r>
        <w:r w:rsidR="00E57E40">
          <w:t xml:space="preserve">of </w:t>
        </w:r>
        <w:r w:rsidR="00E57E40" w:rsidRPr="00A005B5">
          <w:t>GNBCUUPFunction</w:t>
        </w:r>
      </w:ins>
      <w:r w:rsidR="00FF5AEB" w:rsidRPr="00A005B5">
        <w:t xml:space="preserve">, minus time when </w:t>
      </w:r>
      <w:del w:id="1049" w:author="442" w:date="2023-09-14T15:07:00Z">
        <w:r w:rsidR="00FF5AEB" w:rsidRPr="00A005B5" w:rsidDel="00E57E40">
          <w:delText>sending</w:delText>
        </w:r>
        <w:r w:rsidR="00FF5AEB" w:rsidRPr="00A005B5" w:rsidDel="00E57E40">
          <w:rPr>
            <w:kern w:val="2"/>
            <w:lang w:eastAsia="zh-CN"/>
          </w:rPr>
          <w:delText xml:space="preserve"> </w:delText>
        </w:r>
      </w:del>
      <w:r w:rsidR="00FF5AEB" w:rsidRPr="00A005B5">
        <w:rPr>
          <w:kern w:val="2"/>
          <w:lang w:eastAsia="zh-CN"/>
        </w:rPr>
        <w:t>the same packet</w:t>
      </w:r>
      <w:ins w:id="1050" w:author="442" w:date="2023-09-14T15:07:00Z">
        <w:r w:rsidR="00E57E40">
          <w:rPr>
            <w:kern w:val="2"/>
            <w:lang w:eastAsia="zh-CN"/>
          </w:rPr>
          <w:t xml:space="preserve"> was sent</w:t>
        </w:r>
      </w:ins>
      <w:r w:rsidR="00FF5AEB" w:rsidRPr="00A005B5">
        <w:rPr>
          <w:kern w:val="2"/>
          <w:lang w:eastAsia="zh-CN"/>
        </w:rPr>
        <w:t xml:space="preserve"> to gNB-DU </w:t>
      </w:r>
      <w:del w:id="1051" w:author="442" w:date="2023-09-14T15:07:00Z">
        <w:r w:rsidR="00FF5AEB" w:rsidRPr="00A005B5" w:rsidDel="00E57E40">
          <w:rPr>
            <w:kern w:val="2"/>
            <w:lang w:eastAsia="zh-CN"/>
          </w:rPr>
          <w:delText xml:space="preserve">at </w:delText>
        </w:r>
      </w:del>
      <w:ins w:id="1052" w:author="442" w:date="2023-09-14T15:07:00Z">
        <w:r w:rsidR="00E57E40">
          <w:rPr>
            <w:kern w:val="2"/>
            <w:lang w:eastAsia="zh-CN"/>
          </w:rPr>
          <w:t xml:space="preserve">from </w:t>
        </w:r>
      </w:ins>
      <w:r w:rsidR="00FF5AEB" w:rsidRPr="00A005B5">
        <w:rPr>
          <w:kern w:val="2"/>
          <w:lang w:eastAsia="zh-CN"/>
        </w:rPr>
        <w:t xml:space="preserve">the </w:t>
      </w:r>
      <w:r w:rsidR="00FF5AEB" w:rsidRPr="00A005B5">
        <w:t xml:space="preserve">GTP </w:t>
      </w:r>
      <w:del w:id="1053" w:author="442" w:date="2023-09-14T15:07:00Z">
        <w:r w:rsidR="00FF5AEB" w:rsidRPr="00A005B5" w:rsidDel="00E57E40">
          <w:delText>in</w:delText>
        </w:r>
      </w:del>
      <w:ins w:id="1054" w:author="442" w:date="2023-09-14T15:07:00Z">
        <w:r w:rsidR="00E57E40">
          <w:t>e</w:t>
        </w:r>
      </w:ins>
      <w:r w:rsidR="00FF5AEB" w:rsidRPr="00A005B5">
        <w:t>gress termination</w:t>
      </w:r>
      <w:ins w:id="1055" w:author="442" w:date="2023-09-14T15:08:00Z">
        <w:r w:rsidR="00FE44D3">
          <w:t xml:space="preserve"> </w:t>
        </w:r>
        <w:bookmarkStart w:id="1056" w:name="_Hlk143767931"/>
        <w:r w:rsidR="00FE44D3">
          <w:t xml:space="preserve">of </w:t>
        </w:r>
        <w:r w:rsidR="00FE44D3" w:rsidRPr="00A005B5">
          <w:t>GNBCUUPFunction</w:t>
        </w:r>
      </w:ins>
      <w:bookmarkEnd w:id="1056"/>
      <w:r w:rsidR="00FF5AEB" w:rsidRPr="00A005B5">
        <w:t xml:space="preserve">, minus feedback delay time </w:t>
      </w:r>
      <w:ins w:id="1057" w:author="442" w:date="2023-09-14T15:08:00Z">
        <w:r w:rsidR="0000252F">
          <w:t xml:space="preserve">(including queuing delay) </w:t>
        </w:r>
      </w:ins>
      <w:r w:rsidR="00FF5AEB" w:rsidRPr="00A005B5">
        <w:t xml:space="preserve">in gNB-DU, obtained result is divided by two.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544869A3" w14:textId="34F800AB" w:rsidR="007C0A65" w:rsidRDefault="00374ED7" w:rsidP="00220864">
      <w:pPr>
        <w:pStyle w:val="TH"/>
        <w:rPr>
          <w:ins w:id="1058" w:author="442" w:date="2023-09-14T15:09:00Z"/>
        </w:rPr>
      </w:pPr>
      <w:ins w:id="1059" w:author="442" w:date="2023-09-14T15:09:00Z">
        <w:r>
          <w:rPr>
            <w:noProof/>
          </w:rPr>
          <w:fldChar w:fldCharType="begin"/>
        </w:r>
        <w:r>
          <w:rPr>
            <w:noProof/>
          </w:rPr>
          <w:instrText xml:space="preserve"> INCLUDEPICTURE  "cid:image004.jpg@01D9C08C.2C85C920" \* MERGEFORMATINET </w:instrText>
        </w:r>
        <w:r>
          <w:rPr>
            <w:noProof/>
          </w:rPr>
          <w:fldChar w:fldCharType="separate"/>
        </w:r>
        <w:r w:rsidR="00000000">
          <w:rPr>
            <w:noProof/>
          </w:rPr>
          <w:fldChar w:fldCharType="begin"/>
        </w:r>
        <w:r w:rsidR="00000000">
          <w:rPr>
            <w:noProof/>
          </w:rPr>
          <w:instrText xml:space="preserve"> INCLUDEPICTURE  "cid:image004.jpg@01D9C08C.2C85C920" \* MERGEFORMATINET </w:instrText>
        </w:r>
        <w:r w:rsidR="00000000">
          <w:rPr>
            <w:noProof/>
          </w:rPr>
          <w:fldChar w:fldCharType="separate"/>
        </w:r>
        <w:r w:rsidR="00220864">
          <w:rPr>
            <w:noProof/>
          </w:rPr>
          <w:pict w14:anchorId="5490A91A">
            <v:shape id="_x0000_i1124" type="#_x0000_t75" alt="A diagram of a circuit diagram&#10;&#10;Description automatically generated" style="width:288.45pt;height:120.15pt;visibility:visible">
              <v:imagedata r:id="rId84" r:href="rId85"/>
            </v:shape>
          </w:pict>
        </w:r>
        <w:r w:rsidR="00000000">
          <w:rPr>
            <w:noProof/>
          </w:rPr>
          <w:fldChar w:fldCharType="end"/>
        </w:r>
        <w:r>
          <w:rPr>
            <w:noProof/>
          </w:rPr>
          <w:fldChar w:fldCharType="end"/>
        </w:r>
      </w:ins>
    </w:p>
    <w:p w14:paraId="79097066" w14:textId="77777777" w:rsidR="007C0A65" w:rsidRPr="00072876" w:rsidRDefault="007C0A65" w:rsidP="00220864">
      <w:pPr>
        <w:pStyle w:val="TF"/>
        <w:rPr>
          <w:ins w:id="1060" w:author="442" w:date="2023-09-14T15:09:00Z"/>
        </w:rPr>
      </w:pPr>
      <w:ins w:id="1061" w:author="442" w:date="2023-09-14T15:09:00Z">
        <w:r w:rsidRPr="00072876">
          <w:rPr>
            <w:lang w:val="en-US" w:eastAsia="zh-CN"/>
          </w:rPr>
          <w:t>Figure 5.1.3.3.2-1 Average delay DL on F1U</w:t>
        </w:r>
      </w:ins>
    </w:p>
    <w:p w14:paraId="02DB306D" w14:textId="77777777" w:rsidR="007C0A65" w:rsidRPr="00A005B5" w:rsidRDefault="007C0A65" w:rsidP="003B5FBE">
      <w:pPr>
        <w:pStyle w:val="B10"/>
      </w:pPr>
    </w:p>
    <w:p w14:paraId="4F363CCD" w14:textId="6927E359" w:rsidR="00FF5AEB" w:rsidRPr="00A005B5" w:rsidRDefault="00BB6DB7" w:rsidP="003B5FBE">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The number of measurements is equal to one. If the optional QoS level measurement is perfo</w:t>
      </w:r>
      <w:ins w:id="1062" w:author="442" w:date="2023-09-14T15:10:00Z">
        <w:r w:rsidR="00F52BEC">
          <w:t>r</w:t>
        </w:r>
      </w:ins>
      <w:r w:rsidR="00FF5AEB" w:rsidRPr="00A005B5">
        <w:t xml:space="preserve">med, the number of measurements is equal to the number of </w:t>
      </w:r>
      <w:r w:rsidR="00AB0841">
        <w:t xml:space="preserve">mapped </w:t>
      </w:r>
      <w:r w:rsidR="00FF5AEB" w:rsidRPr="00A005B5">
        <w:t xml:space="preserve">5QIs. </w:t>
      </w:r>
    </w:p>
    <w:p w14:paraId="6EC75877" w14:textId="77777777" w:rsidR="00AB0841" w:rsidRDefault="00BB6DB7" w:rsidP="003B5FBE">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FF5AEB" w:rsidRPr="00A005B5">
        <w:rPr>
          <w:lang w:val="en-US"/>
        </w:rPr>
        <w:t xml:space="preserve"> </w:t>
      </w:r>
      <w:r w:rsidR="00A3332A">
        <w:rPr>
          <w:lang w:val="en-US"/>
        </w:rPr>
        <w:br/>
      </w:r>
      <w:r w:rsidR="00FF5AEB" w:rsidRPr="00A005B5">
        <w:rPr>
          <w:lang w:val="en-US"/>
        </w:rPr>
        <w:t>optionally DRB.</w:t>
      </w:r>
      <w:r w:rsidR="00A3332A">
        <w:rPr>
          <w:lang w:val="en-US"/>
        </w:rPr>
        <w:t>Gt</w:t>
      </w:r>
      <w:r w:rsidR="00FF5AEB" w:rsidRPr="00A005B5">
        <w:rPr>
          <w:lang w:val="en-US"/>
        </w:rPr>
        <w:t>pF1Delay</w:t>
      </w:r>
      <w:r w:rsidR="00A3332A">
        <w:rPr>
          <w:lang w:val="en-US"/>
        </w:rPr>
        <w:t>Dl</w:t>
      </w:r>
      <w:r w:rsidR="00FF5AEB" w:rsidRPr="00A005B5">
        <w:rPr>
          <w:lang w:val="en-US"/>
        </w:rPr>
        <w:t>.</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w:t>
      </w:r>
      <w:r w:rsidR="00A3332A">
        <w:t>, and</w:t>
      </w:r>
      <w:r w:rsidR="00A3332A">
        <w:br/>
      </w:r>
      <w:r w:rsidR="00A3332A">
        <w:rPr>
          <w:lang w:val="en-US"/>
        </w:rPr>
        <w:t>optionally DRB.Gt</w:t>
      </w:r>
      <w:r w:rsidR="00A3332A" w:rsidRPr="00A005B5">
        <w:rPr>
          <w:lang w:val="en-US"/>
        </w:rPr>
        <w:t>pF1Delay</w:t>
      </w:r>
      <w:r w:rsidR="00A3332A">
        <w:rPr>
          <w:lang w:val="en-US"/>
        </w:rPr>
        <w:t>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7099BED2" w14:textId="77777777" w:rsidR="00FF5AEB" w:rsidRPr="00A005B5" w:rsidRDefault="00BB6DB7" w:rsidP="003B5FBE">
      <w:pPr>
        <w:pStyle w:val="B10"/>
      </w:pPr>
      <w:r>
        <w:t>f)</w:t>
      </w:r>
      <w:r>
        <w:tab/>
      </w:r>
      <w:r w:rsidR="00FF5AEB" w:rsidRPr="00A005B5">
        <w:t>GNBCUUPFunction</w:t>
      </w:r>
    </w:p>
    <w:p w14:paraId="553A6637" w14:textId="77777777" w:rsidR="00FF5AEB" w:rsidRPr="00A005B5" w:rsidRDefault="00BB6DB7" w:rsidP="003B5FBE">
      <w:pPr>
        <w:pStyle w:val="B10"/>
      </w:pPr>
      <w:r>
        <w:t>g)</w:t>
      </w:r>
      <w:r>
        <w:tab/>
      </w:r>
      <w:r w:rsidR="00FF5AEB" w:rsidRPr="00A005B5">
        <w:t>Valid for packet switched traffic</w:t>
      </w:r>
    </w:p>
    <w:p w14:paraId="3C70236C"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350BBF1A"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1EAF0C42" w14:textId="77777777" w:rsidR="00991226" w:rsidRPr="00A005B5" w:rsidRDefault="00991226" w:rsidP="004A70F5">
      <w:pPr>
        <w:pStyle w:val="NO"/>
      </w:pPr>
      <w:r>
        <w:rPr>
          <w:lang w:eastAsia="zh-CN"/>
        </w:rPr>
        <w:t>NOTE : The NR RAN container (</w:t>
      </w:r>
      <w:r>
        <w:t xml:space="preserve">DL </w:t>
      </w:r>
      <w:r>
        <w:rPr>
          <w:lang w:eastAsia="zh-CN"/>
        </w:rPr>
        <w:t>USER DATA/</w:t>
      </w:r>
      <w:r>
        <w:t xml:space="preserve"> DL DATA DELIVERY STATUS)</w:t>
      </w:r>
      <w:r>
        <w:rPr>
          <w:lang w:eastAsia="zh-CN"/>
        </w:rPr>
        <w:t xml:space="preserve"> carried in the GTP-U packet over the F1-U interface is used for the measurement.</w:t>
      </w:r>
    </w:p>
    <w:p w14:paraId="3C760237" w14:textId="77777777" w:rsidR="00FF5AEB" w:rsidRPr="00A005B5" w:rsidRDefault="00FF5AEB" w:rsidP="00A7631A">
      <w:pPr>
        <w:pStyle w:val="Heading5"/>
        <w:rPr>
          <w:color w:val="000000"/>
        </w:rPr>
      </w:pPr>
      <w:bookmarkStart w:id="1063" w:name="_Toc20132327"/>
      <w:bookmarkStart w:id="1064" w:name="_Toc27473376"/>
      <w:bookmarkStart w:id="1065" w:name="_Toc35956047"/>
      <w:bookmarkStart w:id="1066" w:name="_Toc44492036"/>
      <w:bookmarkStart w:id="1067" w:name="_Toc51689965"/>
      <w:bookmarkStart w:id="1068" w:name="_Toc146026227"/>
      <w:r w:rsidRPr="00A005B5">
        <w:rPr>
          <w:color w:val="000000"/>
        </w:rPr>
        <w:t>5.1.3.3.3</w:t>
      </w:r>
      <w:r w:rsidRPr="00A005B5">
        <w:rPr>
          <w:color w:val="000000"/>
        </w:rPr>
        <w:tab/>
      </w:r>
      <w:r w:rsidRPr="00A005B5">
        <w:rPr>
          <w:lang w:eastAsia="zh-CN"/>
        </w:rPr>
        <w:t>Average</w:t>
      </w:r>
      <w:r w:rsidRPr="00A005B5">
        <w:rPr>
          <w:color w:val="000000"/>
        </w:rPr>
        <w:t xml:space="preserve"> delay DL in gNB-DU</w:t>
      </w:r>
      <w:bookmarkEnd w:id="1063"/>
      <w:bookmarkEnd w:id="1064"/>
      <w:bookmarkEnd w:id="1065"/>
      <w:bookmarkEnd w:id="1066"/>
      <w:bookmarkEnd w:id="1067"/>
      <w:bookmarkEnd w:id="1068"/>
    </w:p>
    <w:p w14:paraId="163FC157"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all RLC packets. The measurement is optionally split into subcounters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6E8D36A" w14:textId="77777777" w:rsidR="00FF5AEB" w:rsidRPr="00A005B5" w:rsidRDefault="00BB6DB7" w:rsidP="003B5FBE">
      <w:pPr>
        <w:pStyle w:val="B10"/>
      </w:pPr>
      <w:r>
        <w:t>b)</w:t>
      </w:r>
      <w:r>
        <w:tab/>
      </w:r>
      <w:r w:rsidR="00FF5AEB" w:rsidRPr="00A005B5">
        <w:t>DER (n=1)</w:t>
      </w:r>
    </w:p>
    <w:p w14:paraId="4D0354CF"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FF5AEB" w:rsidRPr="00A005B5">
        <w:t xml:space="preserve">Separate counters are optionally maintained for each </w:t>
      </w:r>
      <w:r w:rsidR="00B2329C">
        <w:t xml:space="preserve">mapped </w:t>
      </w:r>
      <w:r w:rsidR="00FF5AEB" w:rsidRPr="00A005B5">
        <w:t>5QI (or QCI for option 3)</w:t>
      </w:r>
      <w:r w:rsidR="00A3332A">
        <w:t xml:space="preserve"> and for each S-NSSAI</w:t>
      </w:r>
      <w:r w:rsidR="00FF5AEB" w:rsidRPr="00A005B5">
        <w:t>. 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p>
    <w:p w14:paraId="13D97819" w14:textId="77777777" w:rsidR="00FF5AEB" w:rsidRPr="00A005B5" w:rsidRDefault="00BB6DB7" w:rsidP="003B5FBE">
      <w:pPr>
        <w:pStyle w:val="B10"/>
      </w:pPr>
      <w:r>
        <w:t>d)</w:t>
      </w:r>
      <w:r>
        <w:tab/>
      </w:r>
      <w:r w:rsidR="00FF5AEB" w:rsidRPr="00A005B5">
        <w:t xml:space="preserve">The number of measurements is equal to one. If the optional QoS level measurement is perfomed, the number of measurements is equal to the number of </w:t>
      </w:r>
      <w:r w:rsidR="00B2329C">
        <w:t xml:space="preserve">mapped </w:t>
      </w:r>
      <w:r w:rsidR="00FF5AEB" w:rsidRPr="00A005B5">
        <w:t xml:space="preserve">5QIs. </w:t>
      </w:r>
    </w:p>
    <w:p w14:paraId="18E103F7" w14:textId="77777777" w:rsidR="00FF5AEB" w:rsidRPr="00A005B5" w:rsidRDefault="00BB6DB7" w:rsidP="003B5FBE">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FF5AEB" w:rsidRPr="00A005B5">
        <w:rPr>
          <w:lang w:val="en-US"/>
        </w:rPr>
        <w:t>optionally DRB.RlcSduDelayDl.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RlcSduDelayDl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0B61ED01" w14:textId="77777777" w:rsidR="00FF5AEB" w:rsidRPr="00A005B5" w:rsidRDefault="00BB6DB7" w:rsidP="003B5FBE">
      <w:pPr>
        <w:pStyle w:val="B10"/>
      </w:pPr>
      <w:r>
        <w:t>f)</w:t>
      </w:r>
      <w:r>
        <w:tab/>
      </w:r>
      <w:r w:rsidR="00FF5AEB" w:rsidRPr="00A005B5">
        <w:t>NRCellDU</w:t>
      </w:r>
      <w:r w:rsidR="00B11095">
        <w:t>.</w:t>
      </w:r>
    </w:p>
    <w:p w14:paraId="46CE03C6" w14:textId="77777777" w:rsidR="00FF5AEB" w:rsidRPr="00A005B5" w:rsidRDefault="00BB6DB7" w:rsidP="003B5FBE">
      <w:pPr>
        <w:pStyle w:val="B10"/>
      </w:pPr>
      <w:r>
        <w:t>g)</w:t>
      </w:r>
      <w:r>
        <w:tab/>
      </w:r>
      <w:r w:rsidR="00FF5AEB" w:rsidRPr="00A005B5">
        <w:t>Valid for packet switched traffic</w:t>
      </w:r>
      <w:r w:rsidR="00B11095">
        <w:t>.</w:t>
      </w:r>
    </w:p>
    <w:p w14:paraId="6873968C"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35636DF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27EBFA0" w14:textId="77777777" w:rsidR="00A3332A" w:rsidRPr="00A005B5" w:rsidRDefault="00A3332A" w:rsidP="00A3332A">
      <w:pPr>
        <w:pStyle w:val="Heading5"/>
      </w:pPr>
      <w:bookmarkStart w:id="1069" w:name="_Toc20132328"/>
      <w:bookmarkStart w:id="1070" w:name="_Toc27473377"/>
      <w:bookmarkStart w:id="1071" w:name="_Toc35956048"/>
      <w:bookmarkStart w:id="1072" w:name="_Toc44492037"/>
      <w:bookmarkStart w:id="1073" w:name="_Toc51689966"/>
      <w:bookmarkStart w:id="1074" w:name="_Toc146026228"/>
      <w:r w:rsidRPr="00A005B5">
        <w:t>5.1.3.3.</w:t>
      </w:r>
      <w:r>
        <w:rPr>
          <w:lang w:eastAsia="zh-CN"/>
        </w:rPr>
        <w:t>4</w:t>
      </w:r>
      <w:r w:rsidRPr="00A005B5">
        <w:tab/>
      </w:r>
      <w:r>
        <w:rPr>
          <w:color w:val="000000"/>
        </w:rPr>
        <w:t xml:space="preserve">Distribution of </w:t>
      </w:r>
      <w:r w:rsidRPr="00A005B5">
        <w:t>delay DL in CU-UP</w:t>
      </w:r>
      <w:bookmarkEnd w:id="1069"/>
      <w:bookmarkEnd w:id="1070"/>
      <w:bookmarkEnd w:id="1071"/>
      <w:bookmarkEnd w:id="1072"/>
      <w:bookmarkEnd w:id="1073"/>
      <w:bookmarkEnd w:id="1074"/>
    </w:p>
    <w:p w14:paraId="138A329F" w14:textId="77777777" w:rsidR="00A3332A" w:rsidRPr="00A005B5" w:rsidRDefault="00A3332A" w:rsidP="00A3332A">
      <w:pPr>
        <w:pStyle w:val="B10"/>
      </w:pPr>
      <w:r>
        <w:t>a)</w:t>
      </w:r>
      <w:r>
        <w:tab/>
      </w:r>
      <w:r w:rsidRPr="00A005B5">
        <w:t xml:space="preserve">This measurement provides the </w:t>
      </w:r>
      <w:r>
        <w:t xml:space="preserve">distribution of </w:t>
      </w:r>
      <w:r w:rsidRPr="00A005B5">
        <w:t>PDCP SDU delay on the downlink within the gNB-CU-UP, for all PDCP packets. The measurement is split into subcounters per QoS level (</w:t>
      </w:r>
      <w:r>
        <w:t xml:space="preserve">mapped </w:t>
      </w:r>
      <w:r w:rsidRPr="00A005B5">
        <w:t>5QI or QCI in NR option 3)</w:t>
      </w:r>
      <w:r w:rsidRPr="00E301C4">
        <w:t xml:space="preserve"> </w:t>
      </w:r>
      <w:r>
        <w:t>and subcounters per S-NSSAI</w:t>
      </w:r>
      <w:r w:rsidRPr="00A005B5">
        <w:t>.</w:t>
      </w:r>
    </w:p>
    <w:p w14:paraId="37C4BAE7" w14:textId="77777777" w:rsidR="00A3332A" w:rsidRPr="00A005B5" w:rsidRDefault="00A3332A" w:rsidP="00A3332A">
      <w:pPr>
        <w:pStyle w:val="B10"/>
      </w:pPr>
      <w:r>
        <w:t>b)</w:t>
      </w:r>
      <w:r>
        <w:tab/>
      </w:r>
      <w:r w:rsidRPr="00A005B5">
        <w:t>DER (n=1)</w:t>
      </w:r>
    </w:p>
    <w:p w14:paraId="11431227"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551C1AAA" w14:textId="77777777" w:rsidR="00A3332A" w:rsidRPr="00A005B5" w:rsidRDefault="00A3332A" w:rsidP="00A3332A">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p>
    <w:p w14:paraId="3237C3F3" w14:textId="77777777" w:rsidR="00A3332A" w:rsidRPr="00A005B5" w:rsidRDefault="00A3332A" w:rsidP="00A3332A">
      <w:pPr>
        <w:pStyle w:val="B10"/>
        <w:rPr>
          <w:lang w:val="en-US"/>
        </w:rPr>
      </w:pPr>
      <w:r>
        <w:t>e)</w:t>
      </w:r>
      <w:r>
        <w:tab/>
      </w:r>
      <w:r w:rsidRPr="00A005B5">
        <w:rPr>
          <w:lang w:val="en-US"/>
        </w:rPr>
        <w:t>DRB.PdcpSduDelayDl</w:t>
      </w:r>
      <w:r>
        <w:rPr>
          <w:lang w:val="en-US"/>
        </w:rPr>
        <w:t>Dist.</w:t>
      </w:r>
      <w:r w:rsidRPr="009517DF">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PdcpSduDelayDl</w:t>
      </w:r>
      <w:r>
        <w:rPr>
          <w:lang w:val="en-US"/>
        </w:rPr>
        <w:t>Dist.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 xml:space="preserve">. </w:t>
      </w:r>
    </w:p>
    <w:p w14:paraId="2065131A" w14:textId="77777777" w:rsidR="00A3332A" w:rsidRPr="00A005B5" w:rsidRDefault="00A3332A" w:rsidP="00A3332A">
      <w:pPr>
        <w:pStyle w:val="B10"/>
      </w:pPr>
      <w:r>
        <w:t>f)</w:t>
      </w:r>
      <w:r>
        <w:tab/>
      </w:r>
      <w:r w:rsidRPr="00A005B5">
        <w:t>GNBCUUPFunction</w:t>
      </w:r>
    </w:p>
    <w:p w14:paraId="609A8D68" w14:textId="77777777" w:rsidR="00A3332A" w:rsidRPr="00A005B5" w:rsidRDefault="00A3332A" w:rsidP="00A3332A">
      <w:pPr>
        <w:pStyle w:val="B10"/>
      </w:pPr>
      <w:r>
        <w:t>g)</w:t>
      </w:r>
      <w:r>
        <w:tab/>
      </w:r>
      <w:r w:rsidRPr="00A005B5">
        <w:t>Valid for packet switched traffic</w:t>
      </w:r>
    </w:p>
    <w:p w14:paraId="242FBB21" w14:textId="77777777" w:rsidR="00A3332A" w:rsidRPr="00A005B5" w:rsidRDefault="00A3332A" w:rsidP="00A3332A">
      <w:pPr>
        <w:pStyle w:val="B10"/>
      </w:pPr>
      <w:r>
        <w:rPr>
          <w:lang w:eastAsia="zh-CN"/>
        </w:rPr>
        <w:t>h)</w:t>
      </w:r>
      <w:r>
        <w:rPr>
          <w:lang w:eastAsia="zh-CN"/>
        </w:rPr>
        <w:tab/>
      </w:r>
      <w:r w:rsidRPr="00A005B5">
        <w:rPr>
          <w:lang w:eastAsia="zh-CN"/>
        </w:rPr>
        <w:t>5GS</w:t>
      </w:r>
    </w:p>
    <w:p w14:paraId="562AAD7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3E4E7FB5" w14:textId="77777777" w:rsidR="00A3332A" w:rsidRPr="00A005B5" w:rsidRDefault="00A3332A" w:rsidP="00A3332A">
      <w:pPr>
        <w:pStyle w:val="Heading5"/>
      </w:pPr>
      <w:bookmarkStart w:id="1075" w:name="_Toc20132329"/>
      <w:bookmarkStart w:id="1076" w:name="_Toc27473378"/>
      <w:bookmarkStart w:id="1077" w:name="_Toc35956049"/>
      <w:bookmarkStart w:id="1078" w:name="_Toc44492038"/>
      <w:bookmarkStart w:id="1079" w:name="_Toc51689967"/>
      <w:bookmarkStart w:id="1080" w:name="_Toc146026229"/>
      <w:r w:rsidRPr="00A005B5">
        <w:t>5.1.3.3.</w:t>
      </w:r>
      <w:r>
        <w:t>5</w:t>
      </w:r>
      <w:r w:rsidRPr="00A005B5">
        <w:tab/>
      </w:r>
      <w:r>
        <w:rPr>
          <w:color w:val="000000"/>
        </w:rPr>
        <w:t xml:space="preserve">Distribution of </w:t>
      </w:r>
      <w:r w:rsidRPr="00A005B5">
        <w:t>delay</w:t>
      </w:r>
      <w:r>
        <w:t xml:space="preserve"> DL</w:t>
      </w:r>
      <w:r w:rsidRPr="00A005B5">
        <w:t xml:space="preserve"> on F1-U</w:t>
      </w:r>
      <w:bookmarkEnd w:id="1075"/>
      <w:bookmarkEnd w:id="1076"/>
      <w:bookmarkEnd w:id="1077"/>
      <w:bookmarkEnd w:id="1078"/>
      <w:bookmarkEnd w:id="1079"/>
      <w:bookmarkEnd w:id="1080"/>
    </w:p>
    <w:p w14:paraId="648620C9"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split into subcounters per QoS level (</w:t>
      </w:r>
      <w:r>
        <w:t xml:space="preserve">mapped </w:t>
      </w:r>
      <w:r w:rsidRPr="00A005B5">
        <w:t>5QI or QCI in NR option 3)</w:t>
      </w:r>
      <w:r w:rsidRPr="00E04A05">
        <w:t xml:space="preserve"> </w:t>
      </w:r>
      <w:r>
        <w:t>and subcounters per S-NSSAI</w:t>
      </w:r>
      <w:r w:rsidRPr="00A005B5">
        <w:t>.</w:t>
      </w:r>
    </w:p>
    <w:p w14:paraId="08A4BDA7" w14:textId="77777777" w:rsidR="00A3332A" w:rsidRPr="00A005B5" w:rsidRDefault="00A3332A" w:rsidP="00A3332A">
      <w:pPr>
        <w:pStyle w:val="B10"/>
      </w:pPr>
      <w:r>
        <w:t>b)</w:t>
      </w:r>
      <w:r>
        <w:tab/>
      </w:r>
      <w:r w:rsidRPr="00A005B5">
        <w:t>DER (n=1)</w:t>
      </w:r>
    </w:p>
    <w:p w14:paraId="330C6219"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7D1C15EC" w14:textId="77777777" w:rsidR="00A3332A" w:rsidRPr="00A005B5" w:rsidRDefault="00A3332A" w:rsidP="00A3332A">
      <w:pPr>
        <w:pStyle w:val="B10"/>
      </w:pPr>
      <w:r>
        <w:t>d)</w:t>
      </w:r>
      <w:r>
        <w:tab/>
      </w:r>
      <w:r w:rsidRPr="00A005B5">
        <w:t xml:space="preserve">Each measurement is an integer representing the </w:t>
      </w:r>
      <w:r>
        <w:t>number of GTP packets measured with the delay within the range of the bin.</w:t>
      </w:r>
    </w:p>
    <w:p w14:paraId="3981EB75" w14:textId="77777777" w:rsidR="00A3332A" w:rsidRDefault="00A3332A" w:rsidP="00A3332A">
      <w:pPr>
        <w:pStyle w:val="B10"/>
      </w:pPr>
      <w:r>
        <w:t>e)</w:t>
      </w:r>
      <w:r>
        <w:tab/>
      </w:r>
      <w:r w:rsidRPr="00A005B5">
        <w:rPr>
          <w:lang w:val="en-US"/>
        </w:rPr>
        <w:t>DRB.</w:t>
      </w:r>
      <w:r>
        <w:rPr>
          <w:lang w:val="en-US"/>
        </w:rPr>
        <w:t>Gtp</w:t>
      </w:r>
      <w:r w:rsidRPr="00A005B5">
        <w:rPr>
          <w:lang w:val="en-US"/>
        </w:rPr>
        <w:t>F1Delay</w:t>
      </w:r>
      <w:r>
        <w:rPr>
          <w:lang w:val="en-US"/>
        </w:rPr>
        <w:t>DlDist</w:t>
      </w:r>
      <w:r w:rsidRPr="00A005B5">
        <w:rPr>
          <w:lang w:val="en-US"/>
        </w:rPr>
        <w:t>.</w:t>
      </w:r>
      <w:r w:rsidRPr="009517DF">
        <w:rPr>
          <w:i/>
          <w:lang w:val="en-US"/>
        </w:rPr>
        <w:t>Bin</w:t>
      </w:r>
      <w:r>
        <w:rPr>
          <w:lang w:val="en-US"/>
        </w:rPr>
        <w:t>.</w:t>
      </w:r>
      <w:r w:rsidRPr="00A005B5">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DRB.Gtp</w:t>
      </w:r>
      <w:r w:rsidRPr="00A005B5">
        <w:rPr>
          <w:lang w:val="en-US"/>
        </w:rPr>
        <w:t>F1Delay</w:t>
      </w:r>
      <w:r>
        <w:rPr>
          <w:lang w:val="en-US"/>
        </w:rPr>
        <w:t>DlDist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w:t>
      </w:r>
    </w:p>
    <w:p w14:paraId="4832B08F" w14:textId="77777777" w:rsidR="00A3332A" w:rsidRPr="00A005B5" w:rsidRDefault="00A3332A" w:rsidP="00A3332A">
      <w:pPr>
        <w:pStyle w:val="B10"/>
      </w:pPr>
      <w:r>
        <w:t>f)</w:t>
      </w:r>
      <w:r>
        <w:tab/>
      </w:r>
      <w:r w:rsidRPr="00A005B5">
        <w:t>GNBCUUPFunction</w:t>
      </w:r>
    </w:p>
    <w:p w14:paraId="5BAC3B9C" w14:textId="77777777" w:rsidR="00A3332A" w:rsidRPr="00A005B5" w:rsidRDefault="00A3332A" w:rsidP="00A3332A">
      <w:pPr>
        <w:pStyle w:val="B10"/>
      </w:pPr>
      <w:r>
        <w:t>g)</w:t>
      </w:r>
      <w:r>
        <w:tab/>
      </w:r>
      <w:r w:rsidRPr="00A005B5">
        <w:t>Valid for packet switched traffic</w:t>
      </w:r>
    </w:p>
    <w:p w14:paraId="7977AB75"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7EF994E5"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7D21CE3" w14:textId="77777777" w:rsidR="00A3332A" w:rsidRPr="00A005B5" w:rsidRDefault="00A3332A" w:rsidP="00A3332A">
      <w:pPr>
        <w:pStyle w:val="Heading5"/>
        <w:rPr>
          <w:color w:val="000000"/>
        </w:rPr>
      </w:pPr>
      <w:bookmarkStart w:id="1081" w:name="_Toc20132330"/>
      <w:bookmarkStart w:id="1082" w:name="_Toc27473379"/>
      <w:bookmarkStart w:id="1083" w:name="_Toc35956050"/>
      <w:bookmarkStart w:id="1084" w:name="_Toc44492039"/>
      <w:bookmarkStart w:id="1085" w:name="_Toc51689968"/>
      <w:bookmarkStart w:id="1086" w:name="_Toc146026230"/>
      <w:r w:rsidRPr="00A005B5">
        <w:rPr>
          <w:color w:val="000000"/>
        </w:rPr>
        <w:t>5.1.3.3.</w:t>
      </w:r>
      <w:r>
        <w:rPr>
          <w:color w:val="000000"/>
        </w:rPr>
        <w:t>6</w:t>
      </w:r>
      <w:r w:rsidRPr="00A005B5">
        <w:rPr>
          <w:color w:val="000000"/>
        </w:rPr>
        <w:tab/>
      </w:r>
      <w:r>
        <w:rPr>
          <w:color w:val="000000"/>
        </w:rPr>
        <w:t xml:space="preserve">Distribution of </w:t>
      </w:r>
      <w:r w:rsidRPr="00A005B5">
        <w:rPr>
          <w:color w:val="000000"/>
        </w:rPr>
        <w:t>delay DL in gNB-DU</w:t>
      </w:r>
      <w:bookmarkEnd w:id="1081"/>
      <w:bookmarkEnd w:id="1082"/>
      <w:bookmarkEnd w:id="1083"/>
      <w:bookmarkEnd w:id="1084"/>
      <w:bookmarkEnd w:id="1085"/>
      <w:bookmarkEnd w:id="1086"/>
    </w:p>
    <w:p w14:paraId="62AB0881"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all RLC packets. The measurement is split into subcounters per QoS level (</w:t>
      </w:r>
      <w:r>
        <w:t xml:space="preserve">mapped </w:t>
      </w:r>
      <w:r w:rsidRPr="00A005B5">
        <w:t>5QI or QCI in NR option 3)</w:t>
      </w:r>
      <w:r w:rsidRPr="006B4535">
        <w:t xml:space="preserve"> </w:t>
      </w:r>
      <w:r>
        <w:t>and subcounters per S-NSSAI</w:t>
      </w:r>
      <w:r w:rsidRPr="00A005B5">
        <w:t>.</w:t>
      </w:r>
    </w:p>
    <w:p w14:paraId="5672271C" w14:textId="77777777" w:rsidR="00A3332A" w:rsidRPr="00A005B5" w:rsidRDefault="00A3332A" w:rsidP="00A3332A">
      <w:pPr>
        <w:pStyle w:val="B10"/>
      </w:pPr>
      <w:r>
        <w:t>b)</w:t>
      </w:r>
      <w:r>
        <w:tab/>
      </w:r>
      <w:r w:rsidRPr="00A005B5">
        <w:t>DER (n=1)</w:t>
      </w:r>
    </w:p>
    <w:p w14:paraId="74534CBD"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r w:rsidRPr="005C540F">
        <w:t>If the RLC SDU needs retransmission (for Acknowledged Mode) the delay will still include only one contribution</w:t>
      </w:r>
      <w:r>
        <w:t xml:space="preserve"> (the original one)</w:t>
      </w:r>
      <w:r w:rsidRPr="005C540F">
        <w:t xml:space="preserve"> to this measurement.</w:t>
      </w:r>
    </w:p>
    <w:p w14:paraId="3AB3DA42" w14:textId="77777777" w:rsidR="00A3332A" w:rsidRPr="00A005B5" w:rsidRDefault="00A3332A" w:rsidP="00A3332A">
      <w:pPr>
        <w:pStyle w:val="B10"/>
      </w:pPr>
      <w:r>
        <w:t>d)</w:t>
      </w:r>
      <w:r>
        <w:tab/>
      </w:r>
      <w:r w:rsidRPr="00A005B5">
        <w:t xml:space="preserve">Each measurement is an integer representing the </w:t>
      </w:r>
      <w:r>
        <w:t>number of RLC SDU packets measured with the delay within the range of the bin.</w:t>
      </w:r>
    </w:p>
    <w:p w14:paraId="20C8E986" w14:textId="77777777" w:rsidR="00A3332A" w:rsidRPr="00A005B5" w:rsidRDefault="00A3332A" w:rsidP="00A3332A">
      <w:pPr>
        <w:pStyle w:val="B10"/>
        <w:rPr>
          <w:lang w:val="en-US"/>
        </w:rPr>
      </w:pPr>
      <w:r>
        <w:t>e)</w:t>
      </w:r>
      <w:r>
        <w:tab/>
      </w:r>
      <w:r w:rsidRPr="00A005B5">
        <w:rPr>
          <w:lang w:val="en-US"/>
        </w:rPr>
        <w:t>DRB.RlcSduDelayDl</w:t>
      </w:r>
      <w:r>
        <w:rPr>
          <w:lang w:val="en-US"/>
        </w:rPr>
        <w:t>Dist</w:t>
      </w:r>
      <w:r w:rsidRPr="00A005B5">
        <w:rPr>
          <w:lang w:val="en-US"/>
        </w:rPr>
        <w:t>.</w:t>
      </w:r>
      <w:r w:rsidRPr="009517DF">
        <w:rPr>
          <w:i/>
          <w:lang w:val="en-US"/>
        </w:rPr>
        <w:t>Bin</w:t>
      </w:r>
      <w:r>
        <w:rPr>
          <w:lang w:val="en-US"/>
        </w:rPr>
        <w:t>.</w:t>
      </w:r>
      <w:r w:rsidRPr="00A005B5">
        <w:rPr>
          <w:i/>
        </w:rPr>
        <w:t>QOS</w:t>
      </w:r>
      <w:r>
        <w:rPr>
          <w:i/>
        </w:rPr>
        <w:t>,</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RlcSduDelayDl</w:t>
      </w:r>
      <w:r>
        <w:rPr>
          <w:lang w:val="en-US"/>
        </w:rPr>
        <w:t>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specifics</w:t>
      </w:r>
      <w:r w:rsidRPr="00A005B5">
        <w:t>.</w:t>
      </w:r>
    </w:p>
    <w:p w14:paraId="56B38176" w14:textId="77777777" w:rsidR="00A3332A" w:rsidRPr="00A005B5" w:rsidRDefault="00A3332A" w:rsidP="00A3332A">
      <w:pPr>
        <w:pStyle w:val="B10"/>
      </w:pPr>
      <w:r>
        <w:t>f)</w:t>
      </w:r>
      <w:r>
        <w:tab/>
      </w:r>
      <w:r w:rsidRPr="00A005B5">
        <w:t>NRCellDU</w:t>
      </w:r>
      <w:r>
        <w:t>.</w:t>
      </w:r>
    </w:p>
    <w:p w14:paraId="3F7A6628" w14:textId="77777777" w:rsidR="00A3332A" w:rsidRPr="00A005B5" w:rsidRDefault="00A3332A" w:rsidP="00A3332A">
      <w:pPr>
        <w:pStyle w:val="B10"/>
      </w:pPr>
      <w:r>
        <w:t>g)</w:t>
      </w:r>
      <w:r>
        <w:tab/>
      </w:r>
      <w:r w:rsidRPr="00A005B5">
        <w:t>Valid for packet switched traffic</w:t>
      </w:r>
      <w:r>
        <w:t>.</w:t>
      </w:r>
    </w:p>
    <w:p w14:paraId="55ADE1A6"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0AB68456"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6FF815B" w14:textId="77777777" w:rsidR="00FF5AEB" w:rsidRDefault="00FF5AEB" w:rsidP="00FF5AEB">
      <w:pPr>
        <w:pStyle w:val="Heading4"/>
        <w:rPr>
          <w:color w:val="000000"/>
        </w:rPr>
      </w:pPr>
      <w:bookmarkStart w:id="1087" w:name="_Toc20132331"/>
      <w:bookmarkStart w:id="1088" w:name="_Toc27473380"/>
      <w:bookmarkStart w:id="1089" w:name="_Toc35956051"/>
      <w:bookmarkStart w:id="1090" w:name="_Toc44492040"/>
      <w:bookmarkStart w:id="1091" w:name="_Toc51689969"/>
      <w:bookmarkStart w:id="1092" w:name="_Toc146026231"/>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1087"/>
      <w:bookmarkEnd w:id="1088"/>
      <w:bookmarkEnd w:id="1089"/>
      <w:bookmarkEnd w:id="1090"/>
      <w:bookmarkEnd w:id="1091"/>
      <w:bookmarkEnd w:id="1092"/>
    </w:p>
    <w:p w14:paraId="631236AE" w14:textId="77777777" w:rsidR="000F6667" w:rsidRDefault="000F6667" w:rsidP="000F6667">
      <w:pPr>
        <w:pStyle w:val="Heading5"/>
        <w:rPr>
          <w:color w:val="000000"/>
        </w:rPr>
      </w:pPr>
      <w:bookmarkStart w:id="1093" w:name="_Toc20132332"/>
      <w:bookmarkStart w:id="1094" w:name="_Toc27473381"/>
      <w:bookmarkStart w:id="1095" w:name="_Toc35956052"/>
      <w:bookmarkStart w:id="1096" w:name="_Toc44492041"/>
      <w:bookmarkStart w:id="1097" w:name="_Toc51689970"/>
      <w:bookmarkStart w:id="1098" w:name="_Toc146026232"/>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1093"/>
      <w:bookmarkEnd w:id="1094"/>
      <w:bookmarkEnd w:id="1095"/>
      <w:bookmarkEnd w:id="1096"/>
      <w:bookmarkEnd w:id="1097"/>
      <w:bookmarkEnd w:id="1098"/>
    </w:p>
    <w:p w14:paraId="4CC89B02" w14:textId="77777777" w:rsidR="003F51D6" w:rsidRPr="000F6667" w:rsidRDefault="000F6667" w:rsidP="003F51D6">
      <w:r>
        <w:t>Th</w:t>
      </w:r>
      <w:r w:rsidR="00554BA1">
        <w:t>is subclause</w:t>
      </w:r>
      <w:r>
        <w:t xml:space="preserve">  defines the DL latency in gNB-DU. DL latency measurements for CU-UP and F1-U are not defined.</w:t>
      </w:r>
    </w:p>
    <w:p w14:paraId="46EF87D9" w14:textId="77777777" w:rsidR="00FF5AEB" w:rsidRPr="00AC22D1" w:rsidRDefault="00FF5AEB" w:rsidP="00EC5F09">
      <w:pPr>
        <w:pStyle w:val="Heading5"/>
        <w:rPr>
          <w:color w:val="000000"/>
        </w:rPr>
      </w:pPr>
      <w:bookmarkStart w:id="1099" w:name="_Toc20132333"/>
      <w:bookmarkStart w:id="1100" w:name="_Toc27473382"/>
      <w:bookmarkStart w:id="1101" w:name="_Toc35956053"/>
      <w:bookmarkStart w:id="1102" w:name="_Toc44492042"/>
      <w:bookmarkStart w:id="1103" w:name="_Toc51689971"/>
      <w:bookmarkStart w:id="1104" w:name="_Toc146026233"/>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1099"/>
      <w:bookmarkEnd w:id="1100"/>
      <w:bookmarkEnd w:id="1101"/>
      <w:bookmarkEnd w:id="1102"/>
      <w:bookmarkEnd w:id="1103"/>
      <w:bookmarkEnd w:id="1104"/>
    </w:p>
    <w:p w14:paraId="6E3B6DCA"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78EFD60A" w14:textId="77777777" w:rsidR="00FF5AEB" w:rsidRPr="00AC22D1" w:rsidRDefault="00A7548D" w:rsidP="00CF5F9E">
      <w:pPr>
        <w:pStyle w:val="B10"/>
      </w:pPr>
      <w:r>
        <w:t>b)</w:t>
      </w:r>
      <w:r>
        <w:tab/>
      </w:r>
      <w:r w:rsidR="00FF5AEB" w:rsidRPr="00AC22D1">
        <w:t>DER (n=1)</w:t>
      </w:r>
    </w:p>
    <w:p w14:paraId="23F340FC"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4610C70F"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0CB1572E"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0A6A3331" w14:textId="77777777" w:rsidR="00FF5AEB" w:rsidRPr="00B7545D" w:rsidRDefault="00A7548D" w:rsidP="00CF5F9E">
      <w:pPr>
        <w:pStyle w:val="B10"/>
      </w:pPr>
      <w:r>
        <w:t>f)</w:t>
      </w:r>
      <w:r>
        <w:tab/>
      </w:r>
      <w:r w:rsidR="00FF5AEB" w:rsidRPr="00B7545D">
        <w:t>NRCellDU</w:t>
      </w:r>
    </w:p>
    <w:p w14:paraId="273A8A1C" w14:textId="77777777" w:rsidR="00FF5AEB" w:rsidRPr="00AC22D1" w:rsidRDefault="00A7548D" w:rsidP="00CF5F9E">
      <w:pPr>
        <w:pStyle w:val="B10"/>
      </w:pPr>
      <w:r>
        <w:t>g)</w:t>
      </w:r>
      <w:r>
        <w:tab/>
      </w:r>
      <w:r w:rsidR="00FF5AEB" w:rsidRPr="00AC22D1">
        <w:t>Valid for packet switched traffic</w:t>
      </w:r>
    </w:p>
    <w:p w14:paraId="0BD12D91"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72CDBB89"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59A068E2" w14:textId="77777777" w:rsidR="00554BA1" w:rsidRPr="00AC22D1" w:rsidRDefault="00554BA1" w:rsidP="00554BA1">
      <w:pPr>
        <w:pStyle w:val="Heading5"/>
        <w:rPr>
          <w:color w:val="000000"/>
        </w:rPr>
      </w:pPr>
      <w:bookmarkStart w:id="1105" w:name="_Toc20132334"/>
      <w:bookmarkStart w:id="1106" w:name="_Toc27473383"/>
      <w:bookmarkStart w:id="1107" w:name="_Toc35956054"/>
      <w:bookmarkStart w:id="1108" w:name="_Toc44492043"/>
      <w:bookmarkStart w:id="1109" w:name="_Toc51689972"/>
      <w:bookmarkStart w:id="1110" w:name="_Toc146026234"/>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1105"/>
      <w:bookmarkEnd w:id="1106"/>
      <w:bookmarkEnd w:id="1107"/>
      <w:bookmarkEnd w:id="1108"/>
      <w:bookmarkEnd w:id="1109"/>
      <w:bookmarkEnd w:id="1110"/>
    </w:p>
    <w:p w14:paraId="79E49884"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51BBE7CE" w14:textId="77777777" w:rsidR="00554BA1" w:rsidRPr="00AC22D1" w:rsidRDefault="00554BA1" w:rsidP="00554BA1">
      <w:pPr>
        <w:pStyle w:val="B10"/>
      </w:pPr>
      <w:r>
        <w:t>b)</w:t>
      </w:r>
      <w:r>
        <w:tab/>
      </w:r>
      <w:r w:rsidRPr="00AC22D1">
        <w:t>DER (n=1)</w:t>
      </w:r>
    </w:p>
    <w:p w14:paraId="30B89A63"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3507858F"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7C9B7E43"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447BCD5" w14:textId="77777777" w:rsidR="00554BA1" w:rsidRPr="00B7545D" w:rsidRDefault="00554BA1" w:rsidP="00554BA1">
      <w:pPr>
        <w:pStyle w:val="B10"/>
      </w:pPr>
      <w:r>
        <w:t>f)</w:t>
      </w:r>
      <w:r>
        <w:tab/>
      </w:r>
      <w:r w:rsidRPr="00B7545D">
        <w:t>NRCellDU</w:t>
      </w:r>
    </w:p>
    <w:p w14:paraId="7F24382D" w14:textId="77777777" w:rsidR="00554BA1" w:rsidRPr="00AC22D1" w:rsidRDefault="00554BA1" w:rsidP="00554BA1">
      <w:pPr>
        <w:pStyle w:val="B10"/>
      </w:pPr>
      <w:r>
        <w:t>g)</w:t>
      </w:r>
      <w:r>
        <w:tab/>
      </w:r>
      <w:r w:rsidRPr="00AC22D1">
        <w:t>Valid for packet switched traffic</w:t>
      </w:r>
    </w:p>
    <w:p w14:paraId="2B8C1FD8" w14:textId="77777777" w:rsidR="00554BA1" w:rsidRPr="00AC22D1" w:rsidRDefault="00554BA1" w:rsidP="00554BA1">
      <w:pPr>
        <w:pStyle w:val="B10"/>
      </w:pPr>
      <w:r>
        <w:rPr>
          <w:lang w:eastAsia="zh-CN"/>
        </w:rPr>
        <w:t>h)</w:t>
      </w:r>
      <w:r>
        <w:rPr>
          <w:lang w:eastAsia="zh-CN"/>
        </w:rPr>
        <w:tab/>
      </w:r>
      <w:r w:rsidRPr="00AC22D1">
        <w:rPr>
          <w:lang w:eastAsia="zh-CN"/>
        </w:rPr>
        <w:t>5GS</w:t>
      </w:r>
    </w:p>
    <w:p w14:paraId="39AE60EF"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71C984E4" w14:textId="77777777" w:rsidR="00FF5AEB" w:rsidRDefault="00FF5AEB" w:rsidP="008C7994">
      <w:pPr>
        <w:pStyle w:val="Heading4"/>
        <w:rPr>
          <w:color w:val="000000"/>
        </w:rPr>
      </w:pPr>
      <w:bookmarkStart w:id="1111" w:name="_Toc20132335"/>
      <w:bookmarkStart w:id="1112" w:name="_Toc27473384"/>
      <w:bookmarkStart w:id="1113" w:name="_Toc35956055"/>
      <w:bookmarkStart w:id="1114" w:name="_Toc44492044"/>
      <w:bookmarkStart w:id="1115" w:name="_Toc51689973"/>
      <w:bookmarkStart w:id="1116" w:name="_Toc146026235"/>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1111"/>
      <w:bookmarkEnd w:id="1112"/>
      <w:bookmarkEnd w:id="1113"/>
      <w:bookmarkEnd w:id="1114"/>
      <w:bookmarkEnd w:id="1115"/>
      <w:bookmarkEnd w:id="1116"/>
      <w:r w:rsidRPr="00A005B5">
        <w:rPr>
          <w:color w:val="000000"/>
        </w:rPr>
        <w:t xml:space="preserve"> </w:t>
      </w:r>
    </w:p>
    <w:p w14:paraId="5AFC1763" w14:textId="77777777" w:rsidR="00FF5AEB" w:rsidRPr="00517EC3" w:rsidRDefault="00FF5AEB" w:rsidP="00FF5AEB">
      <w:pPr>
        <w:pStyle w:val="Heading5"/>
        <w:rPr>
          <w:color w:val="000000"/>
        </w:rPr>
      </w:pPr>
      <w:bookmarkStart w:id="1117" w:name="_Toc20132336"/>
      <w:bookmarkStart w:id="1118" w:name="_Toc27473385"/>
      <w:bookmarkStart w:id="1119" w:name="_Toc35956056"/>
      <w:bookmarkStart w:id="1120" w:name="_Toc44492045"/>
      <w:bookmarkStart w:id="1121" w:name="_Toc51689974"/>
      <w:bookmarkStart w:id="1122" w:name="_Toc146026236"/>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1117"/>
      <w:bookmarkEnd w:id="1118"/>
      <w:bookmarkEnd w:id="1119"/>
      <w:bookmarkEnd w:id="1120"/>
      <w:bookmarkEnd w:id="1121"/>
      <w:bookmarkEnd w:id="1122"/>
      <w:r w:rsidRPr="00517EC3">
        <w:rPr>
          <w:rFonts w:hint="eastAsia"/>
          <w:color w:val="000000"/>
        </w:rPr>
        <w:t xml:space="preserve"> </w:t>
      </w:r>
    </w:p>
    <w:p w14:paraId="141A14D9"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479E812E"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26CE8BF7" w14:textId="77777777"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5CDC5CCB" w14:textId="77777777" w:rsidR="00FF5AEB" w:rsidRPr="006F0B9F" w:rsidRDefault="00FF5AEB" w:rsidP="00CF5F9E">
      <w:pPr>
        <w:pStyle w:val="B10"/>
        <w:rPr>
          <w:rFonts w:eastAsia="DengXian"/>
          <w:lang w:eastAsia="zh-CN"/>
        </w:rPr>
      </w:pPr>
      <w:r w:rsidRPr="006F0B9F">
        <w:rPr>
          <w:rFonts w:eastAsia="DengXian" w:hint="eastAsia"/>
          <w:lang w:eastAsia="zh-CN"/>
        </w:rPr>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0CE0BE54"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24F2432E" w14:textId="77777777" w:rsidR="00DD58C1" w:rsidRPr="00DD58C1" w:rsidRDefault="00DD58C1" w:rsidP="00CF5F9E">
      <w:pPr>
        <w:pStyle w:val="B10"/>
        <w:rPr>
          <w:lang w:eastAsia="en-GB"/>
        </w:rPr>
      </w:pPr>
      <w:r w:rsidRPr="006534CE">
        <w:rPr>
          <w:lang w:eastAsia="en-GB"/>
        </w:rPr>
        <w:t>f)</w:t>
      </w:r>
      <w:r w:rsidR="00110C43">
        <w:rPr>
          <w:lang w:eastAsia="en-GB"/>
        </w:rPr>
        <w:tab/>
      </w:r>
      <w:r w:rsidRPr="006534CE">
        <w:rPr>
          <w:lang w:eastAsia="en-GB"/>
        </w:rPr>
        <w:t>NRCellDU</w:t>
      </w:r>
    </w:p>
    <w:p w14:paraId="7D080B0E" w14:textId="77777777" w:rsidR="00FF5AEB" w:rsidRPr="00A06758" w:rsidRDefault="00DD58C1" w:rsidP="00CF5F9E">
      <w:pPr>
        <w:pStyle w:val="B10"/>
      </w:pPr>
      <w:r>
        <w:rPr>
          <w:lang w:eastAsia="en-GB"/>
        </w:rPr>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389D2600" w14:textId="77777777" w:rsidR="00FF5AEB" w:rsidRPr="00C532C3" w:rsidRDefault="00FF5AEB" w:rsidP="00CF5F9E">
      <w:pPr>
        <w:pStyle w:val="B10"/>
        <w:rPr>
          <w:rFonts w:eastAsia="DengXian"/>
          <w:lang w:eastAsia="zh-CN"/>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7FC7A909" w14:textId="77777777" w:rsidR="00FF5AEB" w:rsidRPr="00A005B5" w:rsidRDefault="00FF5AEB" w:rsidP="00A7631A">
      <w:pPr>
        <w:pStyle w:val="Heading5"/>
        <w:rPr>
          <w:color w:val="000000"/>
        </w:rPr>
      </w:pPr>
      <w:bookmarkStart w:id="1123" w:name="_Toc20132337"/>
      <w:bookmarkStart w:id="1124" w:name="_Toc27473386"/>
      <w:bookmarkStart w:id="1125" w:name="_Toc35956057"/>
      <w:bookmarkStart w:id="1126" w:name="_Toc44492046"/>
      <w:bookmarkStart w:id="1127" w:name="_Toc51689975"/>
      <w:bookmarkStart w:id="1128" w:name="_Toc146026237"/>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1123"/>
      <w:bookmarkEnd w:id="1124"/>
      <w:bookmarkEnd w:id="1125"/>
      <w:bookmarkEnd w:id="1126"/>
      <w:bookmarkEnd w:id="1127"/>
      <w:bookmarkEnd w:id="1128"/>
      <w:r w:rsidRPr="00A005B5">
        <w:rPr>
          <w:rFonts w:hint="eastAsia"/>
          <w:color w:val="000000"/>
        </w:rPr>
        <w:t xml:space="preserve"> </w:t>
      </w:r>
    </w:p>
    <w:p w14:paraId="29ACB2B6"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6150AE15" w14:textId="77777777" w:rsidR="00FF5AEB" w:rsidRPr="00A005B5" w:rsidRDefault="00FF5AEB" w:rsidP="00CF5F9E">
      <w:pPr>
        <w:pStyle w:val="B10"/>
        <w:rPr>
          <w:rFonts w:eastAsia="DengXian"/>
          <w:lang w:eastAsia="zh-CN"/>
        </w:rPr>
      </w:pPr>
      <w:r w:rsidRPr="00A005B5">
        <w:rPr>
          <w:rFonts w:eastAsia="DengXian"/>
          <w:lang w:eastAsia="zh-CN"/>
        </w:rPr>
        <w:t xml:space="preserve">b) </w:t>
      </w:r>
      <w:r w:rsidRPr="00A005B5">
        <w:rPr>
          <w:rFonts w:eastAsia="DengXian"/>
          <w:lang w:eastAsia="zh-CN"/>
        </w:rPr>
        <w:tab/>
        <w:t>SI</w:t>
      </w:r>
    </w:p>
    <w:p w14:paraId="6F333DC8" w14:textId="77777777"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1BD61FEA"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00930A09"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23F4AD53" w14:textId="77777777"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p>
    <w:p w14:paraId="7CAA0983"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223BF36B"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70F625A9" w14:textId="77777777" w:rsidR="00A7548D" w:rsidRDefault="00A7548D" w:rsidP="00FF5AEB">
      <w:pPr>
        <w:ind w:left="540" w:hanging="270"/>
        <w:rPr>
          <w:lang w:eastAsia="en-GB"/>
        </w:rPr>
      </w:pPr>
    </w:p>
    <w:p w14:paraId="2E0FC3C6" w14:textId="77777777" w:rsidR="00A7548D" w:rsidRPr="00A54714" w:rsidRDefault="00A7548D" w:rsidP="00A7548D">
      <w:pPr>
        <w:pStyle w:val="Heading4"/>
        <w:rPr>
          <w:lang w:val="en-US"/>
        </w:rPr>
      </w:pPr>
      <w:bookmarkStart w:id="1129" w:name="_Toc20132338"/>
      <w:bookmarkStart w:id="1130" w:name="_Toc27473387"/>
      <w:bookmarkStart w:id="1131" w:name="_Toc35956058"/>
      <w:bookmarkStart w:id="1132" w:name="_Toc44492047"/>
      <w:bookmarkStart w:id="1133" w:name="_Toc51689976"/>
      <w:bookmarkStart w:id="1134" w:name="_Toc146026238"/>
      <w:r w:rsidRPr="00A54714">
        <w:rPr>
          <w:lang w:val="en-US"/>
        </w:rPr>
        <w:t>5.1.3.</w:t>
      </w:r>
      <w:r w:rsidR="009A6AA0">
        <w:rPr>
          <w:lang w:val="en-US"/>
        </w:rPr>
        <w:t>6</w:t>
      </w:r>
      <w:r w:rsidRPr="00A54714">
        <w:rPr>
          <w:lang w:val="en-US"/>
        </w:rPr>
        <w:tab/>
        <w:t>PDCP data volume measurements</w:t>
      </w:r>
      <w:bookmarkEnd w:id="1129"/>
      <w:bookmarkEnd w:id="1130"/>
      <w:bookmarkEnd w:id="1131"/>
      <w:bookmarkEnd w:id="1132"/>
      <w:bookmarkEnd w:id="1133"/>
      <w:bookmarkEnd w:id="1134"/>
    </w:p>
    <w:p w14:paraId="2DD654AE" w14:textId="77777777" w:rsidR="00A7548D" w:rsidRPr="00A54714" w:rsidRDefault="00A7548D" w:rsidP="00CF5F9E">
      <w:pPr>
        <w:pStyle w:val="Heading5"/>
      </w:pPr>
      <w:bookmarkStart w:id="1135" w:name="_Toc20132339"/>
      <w:bookmarkStart w:id="1136" w:name="_Toc27473388"/>
      <w:bookmarkStart w:id="1137" w:name="_Toc35956059"/>
      <w:bookmarkStart w:id="1138" w:name="_Toc44492048"/>
      <w:bookmarkStart w:id="1139" w:name="_Toc51689977"/>
      <w:bookmarkStart w:id="1140" w:name="_Toc146026239"/>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1135"/>
      <w:bookmarkEnd w:id="1136"/>
      <w:bookmarkEnd w:id="1137"/>
      <w:bookmarkEnd w:id="1138"/>
      <w:bookmarkEnd w:id="1139"/>
      <w:bookmarkEnd w:id="1140"/>
    </w:p>
    <w:p w14:paraId="127B5135"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1FE7285C"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02041D8E" w14:textId="77777777" w:rsidR="00A7548D" w:rsidRPr="00A54714" w:rsidRDefault="00A7548D" w:rsidP="00A7548D">
      <w:pPr>
        <w:pStyle w:val="B10"/>
      </w:pPr>
      <w:r w:rsidRPr="00A54714">
        <w:t>b)</w:t>
      </w:r>
      <w:r w:rsidRPr="00A54714">
        <w:tab/>
        <w:t>CC</w:t>
      </w:r>
      <w:r w:rsidR="00504633">
        <w:t>.</w:t>
      </w:r>
    </w:p>
    <w:p w14:paraId="72EE72AD"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0B2497E"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2BA2DE2"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B7EF90B"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2124C87B" w14:textId="77777777" w:rsidR="00A7548D" w:rsidRPr="00A54714" w:rsidRDefault="00A7548D" w:rsidP="00A7548D">
      <w:pPr>
        <w:pStyle w:val="B10"/>
        <w:spacing w:after="0"/>
        <w:ind w:left="576" w:hanging="9"/>
        <w:rPr>
          <w:lang w:val="en-US" w:eastAsia="zh-CN"/>
        </w:rPr>
      </w:pPr>
    </w:p>
    <w:p w14:paraId="1B2BD3FA"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7B6FE79F" w14:textId="77777777" w:rsidR="00A7548D" w:rsidRPr="00A54714" w:rsidRDefault="00A7548D" w:rsidP="00CF5F9E">
      <w:pPr>
        <w:pStyle w:val="B2"/>
        <w:rPr>
          <w:lang w:eastAsia="en-GB"/>
        </w:rPr>
      </w:pPr>
      <w:r w:rsidRPr="00A54714">
        <w:t>NRCellCU</w:t>
      </w:r>
      <w:r w:rsidR="00504633">
        <w:t>.</w:t>
      </w:r>
    </w:p>
    <w:p w14:paraId="0F15BBBF"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4FD040F6"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03590E83"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0A8E75B6" w14:textId="77777777" w:rsidR="00A7548D" w:rsidRPr="00A54714" w:rsidRDefault="00A7548D" w:rsidP="00A7548D">
      <w:pPr>
        <w:ind w:left="540" w:hanging="270"/>
        <w:rPr>
          <w:lang w:eastAsia="zh-CN"/>
        </w:rPr>
      </w:pPr>
    </w:p>
    <w:p w14:paraId="16466A7C"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266FE6B3"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DF217BA" w14:textId="77777777" w:rsidR="00A7548D" w:rsidRPr="00A54714" w:rsidRDefault="00A7548D" w:rsidP="00A7548D">
      <w:pPr>
        <w:pStyle w:val="B10"/>
      </w:pPr>
      <w:r w:rsidRPr="00A54714">
        <w:t>b)</w:t>
      </w:r>
      <w:r w:rsidRPr="00A54714">
        <w:tab/>
        <w:t>CC</w:t>
      </w:r>
    </w:p>
    <w:p w14:paraId="3B8504FA"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791CAC74"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5C10E2D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EDB1FF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0765C948"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66E78960" w14:textId="77777777" w:rsidR="00A7548D" w:rsidRPr="00A54714" w:rsidRDefault="00A7548D" w:rsidP="00CF5F9E">
      <w:pPr>
        <w:pStyle w:val="B2"/>
        <w:rPr>
          <w:lang w:eastAsia="en-GB"/>
        </w:rPr>
      </w:pPr>
      <w:r w:rsidRPr="00A54714">
        <w:t>NRCellCU</w:t>
      </w:r>
      <w:r w:rsidR="00905FE5">
        <w:t>.</w:t>
      </w:r>
    </w:p>
    <w:p w14:paraId="5B8E06E2"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72AAF23A"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231B8B04"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72B0DA50" w14:textId="77777777" w:rsidR="00A7548D" w:rsidRPr="00A54714" w:rsidRDefault="00A7548D" w:rsidP="00CF5F9E">
      <w:pPr>
        <w:pStyle w:val="Heading5"/>
      </w:pPr>
      <w:bookmarkStart w:id="1141" w:name="_Toc20132340"/>
      <w:bookmarkStart w:id="1142" w:name="_Toc27473389"/>
      <w:bookmarkStart w:id="1143" w:name="_Toc35956060"/>
      <w:bookmarkStart w:id="1144" w:name="_Toc44492049"/>
      <w:bookmarkStart w:id="1145" w:name="_Toc51689978"/>
      <w:bookmarkStart w:id="1146" w:name="_Toc146026240"/>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1141"/>
      <w:bookmarkEnd w:id="1142"/>
      <w:bookmarkEnd w:id="1143"/>
      <w:bookmarkEnd w:id="1144"/>
      <w:bookmarkEnd w:id="1145"/>
      <w:bookmarkEnd w:id="1146"/>
    </w:p>
    <w:p w14:paraId="05B4224E" w14:textId="77777777" w:rsidR="00A7548D" w:rsidRPr="00A54714" w:rsidRDefault="00A7548D" w:rsidP="00CF5F9E">
      <w:pPr>
        <w:pStyle w:val="H6"/>
      </w:pPr>
      <w:r w:rsidRPr="00A54714">
        <w:t>5.1.3.</w:t>
      </w:r>
      <w:r w:rsidR="009F17E7">
        <w:t>6</w:t>
      </w:r>
      <w:r w:rsidRPr="00A54714">
        <w:t>.2.1</w:t>
      </w:r>
      <w:r w:rsidRPr="00A54714">
        <w:tab/>
        <w:t>DL PDCP SDU Data Volume</w:t>
      </w:r>
    </w:p>
    <w:p w14:paraId="6A94CBE5"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695F0DEB" w14:textId="77777777" w:rsidR="00A7548D" w:rsidRPr="00A54714" w:rsidRDefault="00A7548D" w:rsidP="00CF5F9E">
      <w:pPr>
        <w:pStyle w:val="B2"/>
      </w:pPr>
      <w:r w:rsidRPr="00A54714">
        <w:t>The unit is Mbit.</w:t>
      </w:r>
    </w:p>
    <w:p w14:paraId="7EA5E8A1" w14:textId="77777777" w:rsidR="00A7548D" w:rsidRPr="00A54714" w:rsidRDefault="00A7548D" w:rsidP="009F17E7">
      <w:pPr>
        <w:pStyle w:val="B10"/>
      </w:pPr>
      <w:r w:rsidRPr="00A54714">
        <w:t>b)</w:t>
      </w:r>
      <w:r w:rsidRPr="00A54714">
        <w:tab/>
        <w:t>CC</w:t>
      </w:r>
    </w:p>
    <w:p w14:paraId="3DDA56C8"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7C401EE1"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42ED90FA" w14:textId="77777777" w:rsidR="00A7548D" w:rsidRPr="00A54714" w:rsidRDefault="00A7548D" w:rsidP="00CF5F9E">
      <w:pPr>
        <w:pStyle w:val="B10"/>
      </w:pPr>
      <w:r w:rsidRPr="00A54714">
        <w:t>e)</w:t>
      </w:r>
      <w:r w:rsidRPr="00A54714">
        <w:tab/>
        <w:t>The measurement name has the form QosFlow.PdcpSduVolumeDl</w:t>
      </w:r>
      <w:r w:rsidRPr="00A54714">
        <w:rPr>
          <w:lang w:val="en-US"/>
        </w:rPr>
        <w:t>_</w:t>
      </w:r>
      <w:r w:rsidRPr="00A54714">
        <w:t>Filter.</w:t>
      </w:r>
      <w:r w:rsidRPr="00A54714">
        <w:br/>
      </w:r>
    </w:p>
    <w:p w14:paraId="2EDFAEBF" w14:textId="77777777" w:rsidR="00A7548D" w:rsidRPr="00A54714" w:rsidRDefault="00A7548D" w:rsidP="009F17E7">
      <w:pPr>
        <w:pStyle w:val="B10"/>
      </w:pPr>
      <w:r w:rsidRPr="00A54714">
        <w:t>f)</w:t>
      </w:r>
      <w:r w:rsidR="009F17E7">
        <w:tab/>
      </w:r>
      <w:r w:rsidRPr="00A54714">
        <w:rPr>
          <w:lang w:val="en-US" w:eastAsia="zh-CN"/>
        </w:rPr>
        <w:t xml:space="preserve"> </w:t>
      </w:r>
      <w:r w:rsidRPr="00A54714">
        <w:rPr>
          <w:rFonts w:hint="eastAsia"/>
          <w:lang w:val="en-US" w:eastAsia="zh-CN"/>
        </w:rPr>
        <w:t>GNBCUUPFunction</w:t>
      </w:r>
      <w:r w:rsidR="009F17E7">
        <w:rPr>
          <w:lang w:val="en-US" w:eastAsia="zh-CN"/>
        </w:rPr>
        <w:t>.</w:t>
      </w:r>
      <w:r w:rsidRPr="00A54714">
        <w:tab/>
      </w:r>
    </w:p>
    <w:p w14:paraId="563FACC1" w14:textId="77777777" w:rsidR="00A7548D" w:rsidRPr="00A54714" w:rsidRDefault="00A7548D" w:rsidP="00CF5F9E">
      <w:pPr>
        <w:pStyle w:val="B10"/>
      </w:pPr>
      <w:r w:rsidRPr="00A54714">
        <w:t>NRCellCU</w:t>
      </w:r>
      <w:r w:rsidR="009F17E7">
        <w:t>.</w:t>
      </w:r>
    </w:p>
    <w:p w14:paraId="63D33A02" w14:textId="77777777" w:rsidR="00A7548D" w:rsidRPr="00A54714" w:rsidRDefault="00A7548D" w:rsidP="009F17E7">
      <w:pPr>
        <w:pStyle w:val="B10"/>
      </w:pPr>
      <w:r w:rsidRPr="00A54714">
        <w:t>g)</w:t>
      </w:r>
      <w:r w:rsidRPr="00A54714">
        <w:tab/>
        <w:t>Valid for packet switched traffic</w:t>
      </w:r>
      <w:r w:rsidR="009F17E7">
        <w:t>.</w:t>
      </w:r>
    </w:p>
    <w:p w14:paraId="39654D06"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7E48A10A"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356EFDF" w14:textId="77777777" w:rsidR="00A7548D" w:rsidRPr="00A54714" w:rsidRDefault="00A7548D" w:rsidP="00A7548D">
      <w:pPr>
        <w:pStyle w:val="B10"/>
      </w:pPr>
    </w:p>
    <w:p w14:paraId="793D25EF" w14:textId="77777777" w:rsidR="00A7548D" w:rsidRPr="00A54714" w:rsidRDefault="00A7548D" w:rsidP="00CF5F9E">
      <w:pPr>
        <w:pStyle w:val="H6"/>
      </w:pPr>
      <w:r w:rsidRPr="00A54714">
        <w:t>5.1.3.</w:t>
      </w:r>
      <w:r w:rsidR="00E42693">
        <w:t>6</w:t>
      </w:r>
      <w:r w:rsidRPr="00A54714">
        <w:t>.2.2</w:t>
      </w:r>
      <w:r w:rsidRPr="00A54714">
        <w:tab/>
        <w:t>UL PDCP SDU Data Volume</w:t>
      </w:r>
    </w:p>
    <w:p w14:paraId="39E53F8E"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2AC3FCA2" w14:textId="77777777" w:rsidR="00A7548D" w:rsidRPr="00A54714" w:rsidRDefault="00A7548D" w:rsidP="00A7548D">
      <w:pPr>
        <w:pStyle w:val="B10"/>
      </w:pPr>
      <w:r w:rsidRPr="00A54714">
        <w:t>b)</w:t>
      </w:r>
      <w:r w:rsidRPr="00A54714">
        <w:tab/>
        <w:t>CC</w:t>
      </w:r>
      <w:r w:rsidR="00E42693">
        <w:t>.</w:t>
      </w:r>
    </w:p>
    <w:p w14:paraId="3BBFA8B8"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42B87AD4"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1147" w:name="OLE_LINK12"/>
      <w:r w:rsidR="007F0CF9">
        <w:t xml:space="preserve">or </w:t>
      </w:r>
      <w:r w:rsidR="007F0CF9" w:rsidRPr="00A54714">
        <w:t xml:space="preserve">multiplied by </w:t>
      </w:r>
      <w:r w:rsidR="007F0CF9">
        <w:t>the number of supported S-NSSAIs</w:t>
      </w:r>
      <w:bookmarkEnd w:id="1147"/>
      <w:r w:rsidRPr="00A54714">
        <w:t>.</w:t>
      </w:r>
      <w:r w:rsidRPr="00A54714">
        <w:br/>
        <w:t>[Total no. of measurement instances] x [no. of filter values for all measurements] (DL and UL) ≤ 100.</w:t>
      </w:r>
    </w:p>
    <w:p w14:paraId="3A4CE4A4"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32EC4850" w14:textId="77777777" w:rsidR="00A7548D" w:rsidRPr="00A54714" w:rsidRDefault="00A7548D" w:rsidP="00A7548D">
      <w:pPr>
        <w:pStyle w:val="B10"/>
      </w:pPr>
      <w:r w:rsidRPr="00A54714">
        <w:t>f)</w:t>
      </w:r>
      <w:r w:rsidRPr="00A54714">
        <w:rPr>
          <w:rFonts w:hint="eastAsia"/>
          <w:lang w:val="en-US" w:eastAsia="zh-CN"/>
        </w:rPr>
        <w:t xml:space="preserve"> </w:t>
      </w:r>
      <w:r w:rsidRPr="00A54714">
        <w:rPr>
          <w:lang w:val="en-US" w:eastAsia="zh-CN"/>
        </w:rPr>
        <w:t xml:space="preserve">  </w:t>
      </w:r>
      <w:r w:rsidRPr="00A54714">
        <w:rPr>
          <w:rFonts w:hint="eastAsia"/>
          <w:lang w:val="en-US" w:eastAsia="zh-CN"/>
        </w:rPr>
        <w:t>GNBCUUPFunction</w:t>
      </w:r>
      <w:r w:rsidR="00E42693">
        <w:rPr>
          <w:lang w:val="en-US" w:eastAsia="zh-CN"/>
        </w:rPr>
        <w:t>.</w:t>
      </w:r>
      <w:r w:rsidRPr="00A54714">
        <w:tab/>
      </w:r>
    </w:p>
    <w:p w14:paraId="2D9EEBA5" w14:textId="77777777" w:rsidR="00A7548D" w:rsidRPr="00A54714" w:rsidRDefault="00A7548D" w:rsidP="00CF5F9E">
      <w:pPr>
        <w:pStyle w:val="B2"/>
      </w:pPr>
      <w:r w:rsidRPr="00A54714">
        <w:t>NRCellCU</w:t>
      </w:r>
      <w:r w:rsidR="00E42693">
        <w:t>.</w:t>
      </w:r>
    </w:p>
    <w:p w14:paraId="44C2F6D4" w14:textId="77777777" w:rsidR="00A7548D" w:rsidRPr="00A54714" w:rsidRDefault="00A7548D" w:rsidP="00A7548D">
      <w:pPr>
        <w:pStyle w:val="B10"/>
      </w:pPr>
      <w:r w:rsidRPr="00A54714">
        <w:t>g)</w:t>
      </w:r>
      <w:r w:rsidRPr="00A54714">
        <w:tab/>
        <w:t>Valid for packet switched traffic</w:t>
      </w:r>
      <w:r w:rsidR="00E42693">
        <w:t>.</w:t>
      </w:r>
    </w:p>
    <w:p w14:paraId="0683ED59"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0E352A01" w14:textId="77777777" w:rsidR="00A7548D" w:rsidRPr="00A54714" w:rsidRDefault="00E42693"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28992475"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61869E8" w14:textId="77777777" w:rsidR="00625704" w:rsidRPr="00A54714" w:rsidRDefault="00625704" w:rsidP="00625704">
      <w:pPr>
        <w:pStyle w:val="B10"/>
        <w:numPr>
          <w:ilvl w:val="0"/>
          <w:numId w:val="117"/>
        </w:numPr>
        <w:overflowPunct/>
        <w:autoSpaceDE/>
        <w:autoSpaceDN/>
        <w:adjustRightInd/>
        <w:textAlignment w:val="auto"/>
      </w:pPr>
      <w:r w:rsidRPr="00A54714">
        <w:t xml:space="preserve">This measurement provides the Data Volume (amount of </w:t>
      </w:r>
      <w:r>
        <w:rPr>
          <w:rFonts w:hint="eastAsia"/>
          <w:lang w:val="en-US" w:eastAsia="zh-CN"/>
        </w:rPr>
        <w:t>PDCP S</w:t>
      </w:r>
      <w:r w:rsidRPr="00A54714">
        <w:rPr>
          <w:rFonts w:hint="eastAsia"/>
          <w:lang w:val="en-US" w:eastAsia="zh-CN"/>
        </w:rPr>
        <w:t>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to external gNB-CU-UP (</w:t>
      </w:r>
      <w:r>
        <w:t>Xn-U interface)</w:t>
      </w:r>
      <w:r>
        <w:rPr>
          <w:lang w:val="en-US" w:eastAsia="zh-CN"/>
        </w:rPr>
        <w:t xml:space="preserve"> and to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1A3B51C" w14:textId="77777777" w:rsidR="00625704" w:rsidRPr="00A54714" w:rsidRDefault="00625704" w:rsidP="00625704">
      <w:pPr>
        <w:pStyle w:val="B10"/>
      </w:pPr>
      <w:r w:rsidRPr="00A54714">
        <w:t>b)</w:t>
      </w:r>
      <w:r w:rsidRPr="00A54714">
        <w:tab/>
        <w:t>CC</w:t>
      </w:r>
    </w:p>
    <w:p w14:paraId="4067C61E"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682849A8"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p>
    <w:p w14:paraId="6C9EAD49" w14:textId="77777777" w:rsidR="00625704" w:rsidRDefault="00625704" w:rsidP="00625704">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t>:</w:t>
      </w:r>
      <w:r w:rsidRPr="00A54714">
        <w:t xml:space="preserve"> </w:t>
      </w:r>
    </w:p>
    <w:p w14:paraId="1E6AC202" w14:textId="77777777" w:rsidR="00625704" w:rsidRDefault="00625704" w:rsidP="00625704">
      <w:pPr>
        <w:pStyle w:val="B10"/>
        <w:spacing w:after="0"/>
        <w:ind w:left="576" w:hanging="288"/>
      </w:pPr>
    </w:p>
    <w:p w14:paraId="00A17D34" w14:textId="77777777" w:rsidR="00625704" w:rsidRDefault="00625704" w:rsidP="006F7ADC">
      <w:pPr>
        <w:pStyle w:val="B2"/>
      </w:pPr>
      <w:r>
        <w:t>- DRB</w:t>
      </w:r>
      <w:r w:rsidRPr="00A54714">
        <w:t>.</w:t>
      </w:r>
      <w:r>
        <w:t>F1uPdcpSduVolumeDl.</w:t>
      </w:r>
      <w:r w:rsidRPr="00E702BA">
        <w:rPr>
          <w:i/>
        </w:rPr>
        <w:t>QoS</w:t>
      </w:r>
      <w:r w:rsidRPr="00A54714" w:rsidDel="00AF2FBF">
        <w:t xml:space="preserve"> </w:t>
      </w:r>
      <w:r>
        <w:t>and DRB.F1uPdcpSduVolumeDl.</w:t>
      </w:r>
      <w:r w:rsidRPr="00E702BA">
        <w:rPr>
          <w:i/>
        </w:rPr>
        <w:t>SNSSAI</w:t>
      </w:r>
      <w:r>
        <w:t xml:space="preserve"> (F1-U interface measurements)</w:t>
      </w:r>
    </w:p>
    <w:p w14:paraId="4E4CE964" w14:textId="77777777" w:rsidR="00625704" w:rsidRDefault="00625704" w:rsidP="006F7ADC">
      <w:pPr>
        <w:pStyle w:val="B2"/>
      </w:pPr>
      <w:r>
        <w:t>- DRB</w:t>
      </w:r>
      <w:r w:rsidRPr="00A54714">
        <w:t>.</w:t>
      </w:r>
      <w:r>
        <w:t>XnuPdcpSduVolumeDl.</w:t>
      </w:r>
      <w:r w:rsidRPr="00E702BA">
        <w:rPr>
          <w:i/>
        </w:rPr>
        <w:t>QoS</w:t>
      </w:r>
      <w:r w:rsidRPr="00A54714" w:rsidDel="00AF2FBF">
        <w:t xml:space="preserve"> </w:t>
      </w:r>
      <w:r>
        <w:t>and DRB.XnuPdcpSduVolumeDl.</w:t>
      </w:r>
      <w:r w:rsidRPr="00E702BA">
        <w:rPr>
          <w:i/>
        </w:rPr>
        <w:t>SNSSAI</w:t>
      </w:r>
      <w:r>
        <w:t xml:space="preserve"> (Xn-U interface measurements)</w:t>
      </w:r>
    </w:p>
    <w:p w14:paraId="77A26F54" w14:textId="77777777" w:rsidR="00625704" w:rsidRPr="009C3284" w:rsidRDefault="00625704" w:rsidP="006F7ADC">
      <w:pPr>
        <w:pStyle w:val="B2"/>
      </w:pPr>
      <w:r>
        <w:softHyphen/>
        <w:t>-</w:t>
      </w:r>
      <w:r w:rsidRPr="004900AD">
        <w:t xml:space="preserve"> </w:t>
      </w:r>
      <w:r>
        <w:t>DRB</w:t>
      </w:r>
      <w:r w:rsidRPr="00A54714">
        <w:t>.</w:t>
      </w:r>
      <w:r>
        <w:t>X2uPdcpSduVolumeDl.</w:t>
      </w:r>
      <w:r w:rsidRPr="00E702BA">
        <w:rPr>
          <w:i/>
        </w:rPr>
        <w:t>QoS</w:t>
      </w:r>
      <w:r w:rsidRPr="00A54714" w:rsidDel="00AF2FBF">
        <w:t xml:space="preserve"> </w:t>
      </w:r>
      <w:r>
        <w:t>and DRB.X2uPdcpSduVolumeDl.</w:t>
      </w:r>
      <w:r w:rsidRPr="00E702BA">
        <w:rPr>
          <w:i/>
        </w:rPr>
        <w:t>SNSSAI</w:t>
      </w:r>
      <w:r>
        <w:t xml:space="preserve"> (X2-U interface measurements)</w:t>
      </w:r>
    </w:p>
    <w:p w14:paraId="2D95D231" w14:textId="77777777" w:rsidR="00625704" w:rsidRPr="00690B97" w:rsidRDefault="00625704" w:rsidP="006F7ADC">
      <w:pPr>
        <w:pStyle w:val="B10"/>
      </w:pPr>
      <w:bookmarkStart w:id="1148" w:name="_Hlk532546275"/>
      <w:r>
        <w:tab/>
        <w:t xml:space="preserve">where </w:t>
      </w:r>
      <w:r w:rsidRPr="00E702BA">
        <w:rPr>
          <w:i/>
        </w:rPr>
        <w:t>QoS</w:t>
      </w:r>
      <w:r>
        <w:t xml:space="preserve"> representes the mapped 5QI or the QCI level, and </w:t>
      </w:r>
      <w:r w:rsidRPr="00E702BA">
        <w:rPr>
          <w:i/>
        </w:rPr>
        <w:t>SNSSAI</w:t>
      </w:r>
      <w:r>
        <w:t xml:space="preserve"> represents S-NSSAI.</w:t>
      </w:r>
    </w:p>
    <w:bookmarkEnd w:id="1148"/>
    <w:p w14:paraId="67AD7232" w14:textId="77777777" w:rsidR="00625704" w:rsidRPr="00690B97" w:rsidRDefault="00625704" w:rsidP="00625704">
      <w:pPr>
        <w:pStyle w:val="B10"/>
        <w:spacing w:after="0"/>
        <w:ind w:left="576" w:hanging="9"/>
        <w:rPr>
          <w:lang w:val="en-US" w:eastAsia="zh-CN"/>
        </w:rPr>
      </w:pPr>
    </w:p>
    <w:p w14:paraId="0402E48D"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7E06966A"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DC54C41"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50B3B3E"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4AECAD5D" w14:textId="77777777" w:rsidR="00625704" w:rsidRPr="00127518" w:rsidRDefault="00625704" w:rsidP="00625704">
      <w:pPr>
        <w:pStyle w:val="Heading4"/>
        <w:rPr>
          <w:sz w:val="20"/>
        </w:rPr>
      </w:pPr>
      <w:bookmarkStart w:id="1149" w:name="_Toc20132341"/>
      <w:bookmarkStart w:id="1150" w:name="_Toc27473390"/>
      <w:bookmarkStart w:id="1151" w:name="_Toc35956061"/>
      <w:bookmarkStart w:id="1152" w:name="_Toc44492050"/>
      <w:bookmarkStart w:id="1153" w:name="_Toc51689979"/>
      <w:bookmarkStart w:id="1154" w:name="_Toc146026241"/>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1149"/>
      <w:bookmarkEnd w:id="1150"/>
      <w:bookmarkEnd w:id="1151"/>
      <w:bookmarkEnd w:id="1152"/>
      <w:bookmarkEnd w:id="1153"/>
      <w:bookmarkEnd w:id="1154"/>
    </w:p>
    <w:p w14:paraId="74C39BBA" w14:textId="77777777"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0F3A31B3" w14:textId="77777777" w:rsidR="00625704" w:rsidRPr="00A54714" w:rsidRDefault="00625704" w:rsidP="00625704">
      <w:pPr>
        <w:pStyle w:val="B10"/>
      </w:pPr>
      <w:r w:rsidRPr="00A54714">
        <w:t>b)</w:t>
      </w:r>
      <w:r w:rsidRPr="00A54714">
        <w:tab/>
        <w:t>CC</w:t>
      </w:r>
      <w:r w:rsidR="00FE2C0E">
        <w:t>.</w:t>
      </w:r>
    </w:p>
    <w:p w14:paraId="46914EB5"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F8555D0"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Pr="00A54714">
        <w:br/>
      </w:r>
    </w:p>
    <w:p w14:paraId="4939E128" w14:textId="77777777" w:rsidR="00625704" w:rsidRDefault="00625704" w:rsidP="00625704">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t>:</w:t>
      </w:r>
    </w:p>
    <w:p w14:paraId="4C7F9824" w14:textId="77777777" w:rsidR="00FE2C0E" w:rsidRDefault="00FE2C0E" w:rsidP="00625704">
      <w:pPr>
        <w:pStyle w:val="B10"/>
        <w:spacing w:after="0"/>
        <w:ind w:left="576" w:hanging="288"/>
      </w:pPr>
    </w:p>
    <w:p w14:paraId="55FC8A66" w14:textId="77777777" w:rsidR="00625704" w:rsidRDefault="00625704" w:rsidP="006F7ADC">
      <w:pPr>
        <w:pStyle w:val="B2"/>
      </w:pPr>
      <w:r>
        <w:t>- DRB</w:t>
      </w:r>
      <w:r w:rsidRPr="00A54714">
        <w:t>.</w:t>
      </w:r>
      <w:r>
        <w:t>F1uPdcpSduVolumeUl.</w:t>
      </w:r>
      <w:r w:rsidRPr="00E702BA">
        <w:rPr>
          <w:i/>
        </w:rPr>
        <w:t>QoS</w:t>
      </w:r>
      <w:r w:rsidRPr="00A54714" w:rsidDel="00AF2FBF">
        <w:t xml:space="preserve"> </w:t>
      </w:r>
      <w:r>
        <w:t>and DRB.F1uPdcpSduVolumeUl.</w:t>
      </w:r>
      <w:r w:rsidRPr="00E702BA">
        <w:rPr>
          <w:i/>
        </w:rPr>
        <w:t>SNSSAI</w:t>
      </w:r>
      <w:r>
        <w:t xml:space="preserve"> (F1-U interface measurements)</w:t>
      </w:r>
      <w:r w:rsidR="00FE2C0E">
        <w:t>.</w:t>
      </w:r>
    </w:p>
    <w:p w14:paraId="5456456B" w14:textId="77777777" w:rsidR="00625704" w:rsidRDefault="00625704" w:rsidP="006F7ADC">
      <w:pPr>
        <w:pStyle w:val="B2"/>
      </w:pPr>
      <w:r>
        <w:t>- DRB</w:t>
      </w:r>
      <w:r w:rsidRPr="00A54714">
        <w:t>.</w:t>
      </w:r>
      <w:r>
        <w:t>XnuPdcpSduVolumeUl.</w:t>
      </w:r>
      <w:r w:rsidRPr="00E702BA">
        <w:rPr>
          <w:i/>
        </w:rPr>
        <w:t>QoS</w:t>
      </w:r>
      <w:r w:rsidRPr="00A54714" w:rsidDel="00AF2FBF">
        <w:t xml:space="preserve"> </w:t>
      </w:r>
      <w:r>
        <w:t>and DRB.XnuPdcpSduVolumeUl.</w:t>
      </w:r>
      <w:r w:rsidRPr="00E702BA">
        <w:rPr>
          <w:i/>
        </w:rPr>
        <w:t>SNSSAI</w:t>
      </w:r>
      <w:r>
        <w:t xml:space="preserve"> (Xn-U interface measurements)</w:t>
      </w:r>
      <w:r w:rsidR="00FE2C0E">
        <w:t>.</w:t>
      </w:r>
    </w:p>
    <w:p w14:paraId="0CB1F5F6" w14:textId="77777777" w:rsidR="00625704" w:rsidRPr="009C3284" w:rsidRDefault="00625704" w:rsidP="006F7ADC">
      <w:pPr>
        <w:pStyle w:val="B2"/>
      </w:pPr>
      <w:r>
        <w:softHyphen/>
        <w:t>-</w:t>
      </w:r>
      <w:r w:rsidRPr="004900AD">
        <w:t xml:space="preserve"> </w:t>
      </w:r>
      <w:r>
        <w:t>DRB</w:t>
      </w:r>
      <w:r w:rsidRPr="00A54714">
        <w:t>.</w:t>
      </w:r>
      <w:r>
        <w:t>X2uPdcpSduVolumeUl.</w:t>
      </w:r>
      <w:r w:rsidRPr="00E702BA">
        <w:rPr>
          <w:i/>
        </w:rPr>
        <w:t>QoS</w:t>
      </w:r>
      <w:r>
        <w:t xml:space="preserve"> (X2-U interface measurements)</w:t>
      </w:r>
      <w:r w:rsidR="00FE2C0E">
        <w:t>.</w:t>
      </w:r>
    </w:p>
    <w:p w14:paraId="22359AE9" w14:textId="77777777" w:rsidR="00625704" w:rsidRDefault="00625704" w:rsidP="006F7ADC">
      <w:pPr>
        <w:pStyle w:val="B2"/>
        <w:rPr>
          <w:lang w:val="en-US" w:eastAsia="zh-CN"/>
        </w:rPr>
      </w:pPr>
      <w:r>
        <w:tab/>
        <w:t xml:space="preserve">where </w:t>
      </w:r>
      <w:r w:rsidRPr="00E702BA">
        <w:rPr>
          <w:i/>
        </w:rPr>
        <w:t>QoS</w:t>
      </w:r>
      <w:r>
        <w:t xml:space="preserve"> representes the mapped 5QI or the QCI level, and </w:t>
      </w:r>
      <w:r w:rsidRPr="00E702BA">
        <w:rPr>
          <w:i/>
        </w:rPr>
        <w:t>SNSSAI</w:t>
      </w:r>
      <w:r>
        <w:t xml:space="preserve"> represents S-NSSAI. </w:t>
      </w:r>
    </w:p>
    <w:p w14:paraId="7D84AD7D" w14:textId="77777777" w:rsidR="00625704" w:rsidRPr="00A54714" w:rsidRDefault="00625704" w:rsidP="00625704">
      <w:pPr>
        <w:pStyle w:val="B10"/>
        <w:spacing w:after="0"/>
        <w:ind w:left="576" w:hanging="8"/>
        <w:rPr>
          <w:lang w:val="en-US" w:eastAsia="zh-CN"/>
        </w:rPr>
      </w:pPr>
    </w:p>
    <w:p w14:paraId="6600943C"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F43BD81"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24C9D36F"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6DC10D6E"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222D3970" w14:textId="77777777" w:rsidR="00525246" w:rsidRPr="00F66D75" w:rsidRDefault="00525246" w:rsidP="003B5FBE">
      <w:pPr>
        <w:pStyle w:val="Heading5"/>
      </w:pPr>
      <w:bookmarkStart w:id="1155" w:name="_Toc20132342"/>
      <w:bookmarkStart w:id="1156" w:name="_Toc27473391"/>
      <w:bookmarkStart w:id="1157" w:name="_Toc35956062"/>
      <w:bookmarkStart w:id="1158" w:name="_Toc44492051"/>
      <w:bookmarkStart w:id="1159" w:name="_Toc51689980"/>
      <w:bookmarkStart w:id="1160" w:name="_Toc146026242"/>
      <w:bookmarkStart w:id="1161" w:name="_Hlk5811783"/>
      <w:r w:rsidRPr="00F66D75">
        <w:t>5.1.3.</w:t>
      </w:r>
      <w:r>
        <w:t>7</w:t>
      </w:r>
      <w:r w:rsidRPr="00F66D75">
        <w:tab/>
      </w:r>
      <w:r w:rsidRPr="00F66D75">
        <w:rPr>
          <w:lang w:eastAsia="zh-CN"/>
        </w:rPr>
        <w:t>Handovers measurements</w:t>
      </w:r>
      <w:bookmarkEnd w:id="1155"/>
      <w:bookmarkEnd w:id="1156"/>
      <w:bookmarkEnd w:id="1157"/>
      <w:bookmarkEnd w:id="1158"/>
      <w:bookmarkEnd w:id="1159"/>
      <w:bookmarkEnd w:id="1160"/>
    </w:p>
    <w:p w14:paraId="3C01368F" w14:textId="77777777" w:rsidR="00525246" w:rsidRPr="00F66D75" w:rsidRDefault="00525246" w:rsidP="003B5FBE">
      <w:pPr>
        <w:pStyle w:val="Heading5"/>
      </w:pPr>
      <w:bookmarkStart w:id="1162" w:name="_Toc20132343"/>
      <w:bookmarkStart w:id="1163" w:name="_Toc27473392"/>
      <w:bookmarkStart w:id="1164" w:name="_Toc35956063"/>
      <w:bookmarkStart w:id="1165" w:name="_Toc44492052"/>
      <w:bookmarkStart w:id="1166" w:name="_Toc51689981"/>
      <w:bookmarkStart w:id="1167" w:name="_Toc146026243"/>
      <w:r w:rsidRPr="00F66D75">
        <w:t>5.1.3.</w:t>
      </w:r>
      <w:r>
        <w:t>7</w:t>
      </w:r>
      <w:r w:rsidRPr="00F66D75">
        <w:t>.1</w:t>
      </w:r>
      <w:r w:rsidRPr="00F66D75">
        <w:tab/>
      </w:r>
      <w:r w:rsidRPr="00F66D75">
        <w:rPr>
          <w:lang w:eastAsia="zh-CN"/>
        </w:rPr>
        <w:t>Intra-gNB handovers</w:t>
      </w:r>
      <w:bookmarkEnd w:id="1162"/>
      <w:bookmarkEnd w:id="1163"/>
      <w:bookmarkEnd w:id="1164"/>
      <w:bookmarkEnd w:id="1165"/>
      <w:bookmarkEnd w:id="1166"/>
      <w:bookmarkEnd w:id="1167"/>
    </w:p>
    <w:p w14:paraId="1596E09F" w14:textId="77777777" w:rsidR="00525246" w:rsidRPr="001E2592" w:rsidRDefault="00525246" w:rsidP="00525246">
      <w:pPr>
        <w:pStyle w:val="Heading6"/>
        <w:rPr>
          <w:lang w:eastAsia="zh-CN"/>
        </w:rPr>
      </w:pPr>
      <w:bookmarkStart w:id="1168" w:name="_Toc20132344"/>
      <w:bookmarkStart w:id="1169" w:name="_Toc27473393"/>
      <w:bookmarkStart w:id="1170" w:name="_Toc35956064"/>
      <w:bookmarkStart w:id="1171" w:name="_Toc44492053"/>
      <w:bookmarkStart w:id="1172" w:name="_Toc51689982"/>
      <w:bookmarkStart w:id="1173" w:name="_Toc146026244"/>
      <w:r w:rsidRPr="00A005B5">
        <w:t>5.1.</w:t>
      </w:r>
      <w:r>
        <w:t>3.7.1.1</w:t>
      </w:r>
      <w:r w:rsidRPr="00A005B5">
        <w:tab/>
      </w:r>
      <w:r>
        <w:rPr>
          <w:lang w:eastAsia="zh-CN"/>
        </w:rPr>
        <w:t>Number of requested handover preparations</w:t>
      </w:r>
      <w:bookmarkEnd w:id="1168"/>
      <w:bookmarkEnd w:id="1169"/>
      <w:bookmarkEnd w:id="1170"/>
      <w:bookmarkEnd w:id="1171"/>
      <w:bookmarkEnd w:id="1172"/>
      <w:bookmarkEnd w:id="1173"/>
    </w:p>
    <w:p w14:paraId="5833F0FA" w14:textId="77777777" w:rsidR="00525246" w:rsidRPr="002E04A2" w:rsidRDefault="00525246" w:rsidP="00525246">
      <w:pPr>
        <w:pStyle w:val="B10"/>
      </w:pPr>
      <w:r>
        <w:t>a)</w:t>
      </w:r>
      <w:r>
        <w:tab/>
      </w:r>
      <w:r w:rsidRPr="002E04A2">
        <w:t>This mea</w:t>
      </w:r>
      <w:r>
        <w:t xml:space="preserve">surement provides the number of outgoing intra-gNB handover preparations requested by the source NRCellCU for split gNB deployment. </w:t>
      </w:r>
    </w:p>
    <w:p w14:paraId="5BB09005" w14:textId="77777777" w:rsidR="00525246" w:rsidRPr="002E04A2" w:rsidRDefault="00525246" w:rsidP="00525246">
      <w:pPr>
        <w:pStyle w:val="B10"/>
      </w:pPr>
      <w:r>
        <w:t>b)</w:t>
      </w:r>
      <w:r>
        <w:tab/>
        <w:t>CC.</w:t>
      </w:r>
    </w:p>
    <w:p w14:paraId="1F91EA8F" w14:textId="77777777" w:rsidR="00525246" w:rsidRDefault="00525246" w:rsidP="00525246">
      <w:pPr>
        <w:pStyle w:val="B10"/>
      </w:pPr>
      <w:r>
        <w:t>c)</w:t>
      </w:r>
      <w:r>
        <w:tab/>
        <w:t xml:space="preserve">For split gNB deployment the measurement is triggered </w:t>
      </w:r>
      <w:r w:rsidRPr="006A2E21">
        <w:t xml:space="preserve">and stepped by 1 </w:t>
      </w:r>
      <w:r>
        <w:t>when gNB-CUCP is sending UE CONTEXT MODIFY REQUEST message (see 3GPP TS 38.473 [6]) to gNB-DU to initiate an intra-gNB handover.</w:t>
      </w:r>
    </w:p>
    <w:p w14:paraId="3BE02227" w14:textId="77777777" w:rsidR="00525246" w:rsidRPr="002E04A2" w:rsidRDefault="00525246" w:rsidP="00525246">
      <w:pPr>
        <w:pStyle w:val="B10"/>
      </w:pPr>
      <w:r>
        <w:t>d)</w:t>
      </w:r>
      <w:r>
        <w:tab/>
        <w:t>A single</w:t>
      </w:r>
      <w:r w:rsidRPr="002E04A2">
        <w:t xml:space="preserve"> integer value</w:t>
      </w:r>
      <w:r>
        <w:t>.</w:t>
      </w:r>
    </w:p>
    <w:p w14:paraId="208B0078"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0F9DCE51"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3400C148" w14:textId="77777777" w:rsidR="00525246" w:rsidRPr="002E04A2" w:rsidRDefault="00525246" w:rsidP="00525246">
      <w:pPr>
        <w:pStyle w:val="B10"/>
      </w:pPr>
      <w:r>
        <w:t>g)</w:t>
      </w:r>
      <w:r>
        <w:tab/>
      </w:r>
      <w:r w:rsidRPr="002E04A2">
        <w:t>Valid for packet swit</w:t>
      </w:r>
      <w:r>
        <w:t>ched traffic.</w:t>
      </w:r>
    </w:p>
    <w:p w14:paraId="1C03C86A" w14:textId="77777777" w:rsidR="00525246" w:rsidRDefault="00525246" w:rsidP="00525246">
      <w:pPr>
        <w:pStyle w:val="B10"/>
      </w:pPr>
      <w:r>
        <w:t>h)</w:t>
      </w:r>
      <w:r>
        <w:tab/>
      </w:r>
      <w:r w:rsidRPr="002E04A2">
        <w:t>5G</w:t>
      </w:r>
      <w:r>
        <w:t>S.</w:t>
      </w:r>
    </w:p>
    <w:p w14:paraId="582C5B81" w14:textId="77777777" w:rsidR="00525246" w:rsidRDefault="00525246"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bookmarkEnd w:id="1161"/>
    </w:p>
    <w:p w14:paraId="38BF4B44" w14:textId="77777777" w:rsidR="00525246" w:rsidRPr="001E2592" w:rsidRDefault="00525246" w:rsidP="00525246">
      <w:pPr>
        <w:pStyle w:val="Heading6"/>
        <w:rPr>
          <w:lang w:eastAsia="zh-CN"/>
        </w:rPr>
      </w:pPr>
      <w:bookmarkStart w:id="1174" w:name="_Toc20132345"/>
      <w:bookmarkStart w:id="1175" w:name="_Toc27473394"/>
      <w:bookmarkStart w:id="1176" w:name="_Toc35956065"/>
      <w:bookmarkStart w:id="1177" w:name="_Toc44492054"/>
      <w:bookmarkStart w:id="1178" w:name="_Toc51689983"/>
      <w:bookmarkStart w:id="1179" w:name="_Toc146026245"/>
      <w:r w:rsidRPr="00A005B5">
        <w:t>5.1.</w:t>
      </w:r>
      <w:r>
        <w:t>3.</w:t>
      </w:r>
      <w:r w:rsidR="00707576">
        <w:t>7</w:t>
      </w:r>
      <w:r>
        <w:t>.1.2</w:t>
      </w:r>
      <w:r w:rsidRPr="00A005B5">
        <w:tab/>
      </w:r>
      <w:r>
        <w:rPr>
          <w:lang w:eastAsia="zh-CN"/>
        </w:rPr>
        <w:t>Number of successful handover preparations</w:t>
      </w:r>
      <w:bookmarkEnd w:id="1174"/>
      <w:bookmarkEnd w:id="1175"/>
      <w:bookmarkEnd w:id="1176"/>
      <w:bookmarkEnd w:id="1177"/>
      <w:bookmarkEnd w:id="1178"/>
      <w:bookmarkEnd w:id="1179"/>
    </w:p>
    <w:p w14:paraId="1DB73CA8" w14:textId="77777777" w:rsidR="00525246" w:rsidRPr="002E04A2" w:rsidRDefault="00525246" w:rsidP="00525246">
      <w:pPr>
        <w:pStyle w:val="B10"/>
      </w:pPr>
      <w:r>
        <w:t>a)</w:t>
      </w:r>
      <w:r>
        <w:tab/>
      </w:r>
      <w:r w:rsidRPr="002E04A2">
        <w:t>This mea</w:t>
      </w:r>
      <w:r>
        <w:t xml:space="preserve">surement provides the number of successful intra-gNB handover preparations received by the source NRCellCU, for split gNB deployment. </w:t>
      </w:r>
    </w:p>
    <w:p w14:paraId="199EC16A" w14:textId="77777777" w:rsidR="00525246" w:rsidRPr="002E04A2" w:rsidRDefault="00525246" w:rsidP="00525246">
      <w:pPr>
        <w:pStyle w:val="B10"/>
      </w:pPr>
      <w:r>
        <w:t>b)</w:t>
      </w:r>
      <w:r>
        <w:tab/>
        <w:t>CC</w:t>
      </w:r>
    </w:p>
    <w:p w14:paraId="7A6EC4D0" w14:textId="77777777" w:rsidR="00525246" w:rsidRDefault="00525246" w:rsidP="00525246">
      <w:pPr>
        <w:pStyle w:val="B10"/>
      </w:pPr>
      <w:r>
        <w:t>c)</w:t>
      </w:r>
      <w:r>
        <w:tab/>
        <w:t>For split gNB deployment the measurement is triggered and steped by 1</w:t>
      </w:r>
      <w:r w:rsidRPr="006A2E21">
        <w:t xml:space="preserve"> </w:t>
      </w:r>
      <w:r>
        <w:t xml:space="preserve">when gNB-CUCP receives UE CONTEXT MODIFY RESPONSE message (see 3GPP TS 38.473 [6]) from gNB-DU to initiate a successful intra-gNB handover. </w:t>
      </w:r>
    </w:p>
    <w:p w14:paraId="06816071" w14:textId="77777777" w:rsidR="00525246" w:rsidRPr="002E04A2" w:rsidRDefault="00525246" w:rsidP="00525246">
      <w:pPr>
        <w:pStyle w:val="B10"/>
      </w:pPr>
      <w:r>
        <w:t>d)</w:t>
      </w:r>
      <w:r>
        <w:tab/>
        <w:t>A single</w:t>
      </w:r>
      <w:r w:rsidRPr="002E04A2">
        <w:t xml:space="preserve"> integer value</w:t>
      </w:r>
      <w:r>
        <w:t>.</w:t>
      </w:r>
    </w:p>
    <w:p w14:paraId="2C5D92B6"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1CD22AC8" w14:textId="77777777" w:rsidR="00525246" w:rsidRPr="003B5FBE" w:rsidRDefault="00525246" w:rsidP="00525246">
      <w:pPr>
        <w:pStyle w:val="B10"/>
        <w:rPr>
          <w:lang w:val="es-ES"/>
        </w:rPr>
      </w:pPr>
      <w:r w:rsidRPr="003B5FBE">
        <w:rPr>
          <w:lang w:val="es-ES"/>
        </w:rPr>
        <w:t>f)</w:t>
      </w:r>
      <w:r w:rsidRPr="003B5FBE">
        <w:rPr>
          <w:lang w:val="es-ES"/>
        </w:rPr>
        <w:tab/>
        <w:t>NRCellCU.</w:t>
      </w:r>
    </w:p>
    <w:p w14:paraId="45C00C41" w14:textId="77777777" w:rsidR="00525246" w:rsidRPr="002E04A2" w:rsidRDefault="00525246" w:rsidP="00525246">
      <w:pPr>
        <w:pStyle w:val="B10"/>
      </w:pPr>
      <w:r>
        <w:t>g)</w:t>
      </w:r>
      <w:r>
        <w:tab/>
      </w:r>
      <w:r w:rsidRPr="002E04A2">
        <w:t>Valid for packet swit</w:t>
      </w:r>
      <w:r>
        <w:t>ched traffic.</w:t>
      </w:r>
    </w:p>
    <w:p w14:paraId="73A2EC08" w14:textId="77777777" w:rsidR="00525246" w:rsidRDefault="00525246" w:rsidP="00525246">
      <w:pPr>
        <w:pStyle w:val="B10"/>
      </w:pPr>
      <w:r>
        <w:t>h)</w:t>
      </w:r>
      <w:r>
        <w:tab/>
      </w:r>
      <w:r w:rsidRPr="002E04A2">
        <w:t>5G</w:t>
      </w:r>
      <w:r>
        <w:t>S.</w:t>
      </w:r>
    </w:p>
    <w:p w14:paraId="4C45E79E" w14:textId="77777777" w:rsidR="00A7548D" w:rsidRDefault="00525246" w:rsidP="003B5FB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30D363DA" w14:textId="77777777" w:rsidR="006C25C1" w:rsidRDefault="006C25C1" w:rsidP="006C25C1">
      <w:pPr>
        <w:pStyle w:val="Heading4"/>
        <w:rPr>
          <w:lang w:eastAsia="zh-CN"/>
        </w:rPr>
      </w:pPr>
      <w:bookmarkStart w:id="1180" w:name="_Toc20132346"/>
      <w:bookmarkStart w:id="1181" w:name="_Toc27473395"/>
      <w:bookmarkStart w:id="1182" w:name="_Toc35956066"/>
      <w:bookmarkStart w:id="1183" w:name="_Toc44492055"/>
      <w:bookmarkStart w:id="1184" w:name="_Toc51689984"/>
      <w:bookmarkStart w:id="1185" w:name="_Toc146026246"/>
      <w:r>
        <w:t>5.1.3.8</w:t>
      </w:r>
      <w:r>
        <w:tab/>
        <w:t>Distribution of Normally Released Call (5QI 1 QoS Flow) Duration</w:t>
      </w:r>
      <w:bookmarkEnd w:id="1180"/>
      <w:bookmarkEnd w:id="1181"/>
      <w:bookmarkEnd w:id="1182"/>
      <w:bookmarkEnd w:id="1183"/>
      <w:bookmarkEnd w:id="1184"/>
      <w:bookmarkEnd w:id="1185"/>
    </w:p>
    <w:p w14:paraId="38AA78AA" w14:textId="77777777" w:rsidR="006C25C1" w:rsidRPr="005B3AEA" w:rsidRDefault="006C25C1" w:rsidP="006C25C1">
      <w:pPr>
        <w:pStyle w:val="B10"/>
        <w:rPr>
          <w:lang w:val="en-US"/>
        </w:rPr>
      </w:pPr>
      <w:r>
        <w:rPr>
          <w:lang w:eastAsia="en-GB"/>
        </w:rPr>
        <w:t>a)</w:t>
      </w:r>
      <w:r>
        <w:rPr>
          <w:lang w:eastAsia="en-GB"/>
        </w:rPr>
        <w:tab/>
      </w:r>
      <w:r w:rsidRPr="00B82E63">
        <w:rPr>
          <w:lang w:eastAsia="en-GB"/>
        </w:rPr>
        <w:t xml:space="preserve">This measurement provides the histogram result of the samples </w:t>
      </w:r>
      <w:r>
        <w:rPr>
          <w:lang w:eastAsia="en-GB"/>
        </w:rPr>
        <w:t>related to normally released call (5QI 1</w:t>
      </w:r>
      <w:r w:rsidRPr="0084388D">
        <w:rPr>
          <w:lang w:eastAsia="en-GB"/>
        </w:rPr>
        <w:t xml:space="preserve"> QoS Flow</w:t>
      </w:r>
      <w:r>
        <w:rPr>
          <w:lang w:eastAsia="en-GB"/>
        </w:rPr>
        <w:t xml:space="preserve">) duration </w:t>
      </w:r>
      <w:r w:rsidRPr="00B82E63">
        <w:rPr>
          <w:lang w:eastAsia="en-GB"/>
        </w:rPr>
        <w:t xml:space="preserve">collected during </w:t>
      </w:r>
      <w:r>
        <w:rPr>
          <w:lang w:eastAsia="en-GB"/>
        </w:rPr>
        <w:t>measurement period duration</w:t>
      </w:r>
      <w:r w:rsidRPr="00B82E63">
        <w:rPr>
          <w:lang w:eastAsia="en-GB"/>
        </w:rPr>
        <w:t>.</w:t>
      </w:r>
      <w:r>
        <w:rPr>
          <w:lang w:eastAsia="en-GB"/>
        </w:rPr>
        <w:t xml:space="preserve"> </w:t>
      </w:r>
    </w:p>
    <w:p w14:paraId="7EE3DCC2" w14:textId="77777777" w:rsidR="006C25C1" w:rsidRPr="005B3AEA" w:rsidRDefault="006C25C1" w:rsidP="006C25C1">
      <w:pPr>
        <w:pStyle w:val="B10"/>
        <w:rPr>
          <w:lang w:val="en-US"/>
        </w:rPr>
      </w:pPr>
      <w:r w:rsidRPr="005B3AEA">
        <w:rPr>
          <w:lang w:val="en-US"/>
        </w:rPr>
        <w:t>b)</w:t>
      </w:r>
      <w:r w:rsidRPr="005B3AEA">
        <w:rPr>
          <w:lang w:val="en-US"/>
        </w:rPr>
        <w:tab/>
        <w:t>CC</w:t>
      </w:r>
    </w:p>
    <w:p w14:paraId="0698F7DD"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w:t>
      </w:r>
      <w:r>
        <w:rPr>
          <w:lang w:val="en-US"/>
        </w:rPr>
        <w:t xml:space="preserve"> or incoming handover</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w:t>
      </w:r>
      <w:r>
        <w:rPr>
          <w:lang w:val="en-US"/>
        </w:rPr>
        <w:t xml:space="preserve"> or successful outgoing handover</w:t>
      </w:r>
      <w:r w:rsidRPr="005B3AEA">
        <w:rPr>
          <w:lang w:val="en-US"/>
        </w:rPr>
        <w:t xml:space="preserve"> according to 3GPP TS 37.340</w:t>
      </w:r>
      <w:r w:rsidRPr="00AF3032">
        <w:rPr>
          <w:sz w:val="16"/>
          <w:szCs w:val="16"/>
          <w:lang w:val="en-US"/>
        </w:rPr>
        <w:t xml:space="preserve"> </w:t>
      </w:r>
      <w:r w:rsidRPr="005B3AEA">
        <w:rPr>
          <w:lang w:val="en-US"/>
        </w:rPr>
        <w:t>due to normal release cause.</w:t>
      </w:r>
      <w:r>
        <w:rPr>
          <w:lang w:val="en-US"/>
        </w:rPr>
        <w:t xml:space="preserve"> </w:t>
      </w:r>
      <w:r w:rsidRPr="00C758B5">
        <w:rPr>
          <w:lang w:val="en-US"/>
        </w:rPr>
        <w:t>Triggering is done for the bin the given sample falls in</w:t>
      </w:r>
      <w:r>
        <w:rPr>
          <w:lang w:val="en-US"/>
        </w:rPr>
        <w:t>.</w:t>
      </w:r>
    </w:p>
    <w:p w14:paraId="356996A7"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2EC55571" w14:textId="77777777" w:rsidR="006C25C1" w:rsidRPr="00A10B7D" w:rsidRDefault="006C25C1" w:rsidP="006C25C1">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.Rel.NormCallDurationBinX where X denotes the X-th bin from total number of N configured bins.</w:t>
      </w:r>
      <w:r>
        <w:rPr>
          <w:lang w:val="en-US"/>
        </w:rPr>
        <w:t xml:space="preserve"> X-th bin stands for the normal call duration which is within the range from t</w:t>
      </w:r>
      <w:r w:rsidRPr="008C34C2">
        <w:rPr>
          <w:vertAlign w:val="subscript"/>
          <w:lang w:val="en-US"/>
        </w:rPr>
        <w:t>x-1</w:t>
      </w:r>
      <w:r>
        <w:rPr>
          <w:vertAlign w:val="subscript"/>
          <w:lang w:val="en-US"/>
        </w:rPr>
        <w:t xml:space="preserve"> </w:t>
      </w:r>
      <w:r>
        <w:rPr>
          <w:lang w:val="en-US"/>
        </w:rPr>
        <w:t>to t</w:t>
      </w:r>
      <w:r w:rsidRPr="008C34C2">
        <w:rPr>
          <w:vertAlign w:val="subscript"/>
          <w:lang w:val="en-US"/>
        </w:rPr>
        <w:t>x</w:t>
      </w:r>
      <w:r>
        <w:rPr>
          <w:lang w:val="en-US"/>
        </w:rPr>
        <w:t>.</w:t>
      </w:r>
    </w:p>
    <w:p w14:paraId="636BA28C"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3347AE2D"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5FF1BB9A"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57B6F92E" w14:textId="77777777" w:rsidR="006C25C1" w:rsidRDefault="006C25C1" w:rsidP="00CC779D">
      <w:pPr>
        <w:pStyle w:val="B10"/>
        <w:rPr>
          <w:rFonts w:cs="Arial"/>
          <w:i/>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1824BAE" w14:textId="77777777" w:rsidR="006C25C1" w:rsidRDefault="006C25C1" w:rsidP="006C25C1">
      <w:pPr>
        <w:pStyle w:val="Heading4"/>
        <w:rPr>
          <w:lang w:eastAsia="zh-CN"/>
        </w:rPr>
      </w:pPr>
      <w:bookmarkStart w:id="1186" w:name="_Toc20132347"/>
      <w:bookmarkStart w:id="1187" w:name="_Toc27473396"/>
      <w:bookmarkStart w:id="1188" w:name="_Toc35956067"/>
      <w:bookmarkStart w:id="1189" w:name="_Toc44492056"/>
      <w:bookmarkStart w:id="1190" w:name="_Toc51689985"/>
      <w:bookmarkStart w:id="1191" w:name="_Toc146026247"/>
      <w:r>
        <w:t>5.1.3.</w:t>
      </w:r>
      <w:r w:rsidR="009435F3">
        <w:t>9</w:t>
      </w:r>
      <w:r w:rsidR="009435F3">
        <w:tab/>
      </w:r>
      <w:r>
        <w:t>Distribution of Abnormally Released Call (5QI 1 QoS Flow) Duration</w:t>
      </w:r>
      <w:bookmarkEnd w:id="1186"/>
      <w:bookmarkEnd w:id="1187"/>
      <w:bookmarkEnd w:id="1188"/>
      <w:bookmarkEnd w:id="1189"/>
      <w:bookmarkEnd w:id="1190"/>
      <w:bookmarkEnd w:id="1191"/>
    </w:p>
    <w:p w14:paraId="1E9E1041" w14:textId="77777777" w:rsidR="006C25C1" w:rsidRPr="009435F3" w:rsidRDefault="009435F3" w:rsidP="009435F3">
      <w:pPr>
        <w:pStyle w:val="B10"/>
        <w:rPr>
          <w:lang w:val="en-US"/>
        </w:rPr>
      </w:pPr>
      <w:r>
        <w:rPr>
          <w:lang w:eastAsia="en-GB"/>
        </w:rPr>
        <w:t>a)</w:t>
      </w:r>
      <w:r>
        <w:rPr>
          <w:lang w:eastAsia="en-GB"/>
        </w:rPr>
        <w:tab/>
      </w:r>
      <w:r w:rsidR="006C25C1" w:rsidRPr="00B82E63">
        <w:rPr>
          <w:lang w:eastAsia="en-GB"/>
        </w:rPr>
        <w:t xml:space="preserve">This measurement provides the histogram result of the samples </w:t>
      </w:r>
      <w:r w:rsidR="006C25C1">
        <w:rPr>
          <w:lang w:eastAsia="en-GB"/>
        </w:rPr>
        <w:t>related to abnormally released call (5QI 1</w:t>
      </w:r>
      <w:r w:rsidR="006C25C1" w:rsidRPr="0084388D">
        <w:rPr>
          <w:lang w:eastAsia="en-GB"/>
        </w:rPr>
        <w:t xml:space="preserve"> QoS Flow</w:t>
      </w:r>
      <w:r w:rsidR="006C25C1">
        <w:rPr>
          <w:lang w:eastAsia="en-GB"/>
        </w:rPr>
        <w:t xml:space="preserve">) duration </w:t>
      </w:r>
      <w:r w:rsidR="006C25C1" w:rsidRPr="00B82E63">
        <w:rPr>
          <w:lang w:eastAsia="en-GB"/>
        </w:rPr>
        <w:t xml:space="preserve">collected during </w:t>
      </w:r>
      <w:r w:rsidR="006C25C1">
        <w:rPr>
          <w:lang w:eastAsia="en-GB"/>
        </w:rPr>
        <w:t>measurement period duration</w:t>
      </w:r>
      <w:r w:rsidR="006C25C1" w:rsidRPr="00B82E63">
        <w:rPr>
          <w:lang w:eastAsia="en-GB"/>
        </w:rPr>
        <w:t>.</w:t>
      </w:r>
      <w:r w:rsidR="006C25C1">
        <w:rPr>
          <w:lang w:eastAsia="en-GB"/>
        </w:rPr>
        <w:t xml:space="preserve"> </w:t>
      </w:r>
      <w:r w:rsidR="006C25C1" w:rsidRPr="009435F3">
        <w:rPr>
          <w:lang w:val="en-US"/>
        </w:rPr>
        <w:t xml:space="preserve"> </w:t>
      </w:r>
    </w:p>
    <w:p w14:paraId="30E25060" w14:textId="77777777" w:rsidR="006C25C1" w:rsidRPr="005B3AEA" w:rsidRDefault="006C25C1" w:rsidP="006C25C1">
      <w:pPr>
        <w:pStyle w:val="B10"/>
        <w:rPr>
          <w:lang w:val="en-US"/>
        </w:rPr>
      </w:pPr>
      <w:r w:rsidRPr="005B3AEA">
        <w:rPr>
          <w:lang w:val="en-US"/>
        </w:rPr>
        <w:t>b)</w:t>
      </w:r>
      <w:r w:rsidRPr="005B3AEA">
        <w:rPr>
          <w:lang w:val="en-US"/>
        </w:rPr>
        <w:tab/>
        <w:t>CC</w:t>
      </w:r>
    </w:p>
    <w:p w14:paraId="753246A4"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 </w:t>
      </w:r>
      <w:r>
        <w:rPr>
          <w:lang w:val="en-US"/>
        </w:rPr>
        <w:t xml:space="preserve">or incoming handover </w:t>
      </w:r>
      <w:r w:rsidRPr="005B3AEA">
        <w:rPr>
          <w:lang w:val="en-US"/>
        </w:rPr>
        <w:t xml:space="preserve">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 according to 3GPP TS 37.340 due to abnormal release cause.</w:t>
      </w:r>
      <w:r>
        <w:rPr>
          <w:lang w:val="en-US"/>
        </w:rPr>
        <w:t xml:space="preserve"> </w:t>
      </w:r>
      <w:r w:rsidRPr="00C758B5">
        <w:rPr>
          <w:lang w:val="en-US"/>
        </w:rPr>
        <w:t>Triggering is done for the bin the given sample falls in</w:t>
      </w:r>
      <w:r>
        <w:rPr>
          <w:lang w:val="en-US"/>
        </w:rPr>
        <w:t>.</w:t>
      </w:r>
    </w:p>
    <w:p w14:paraId="24CD04A1"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6837627D" w14:textId="77777777" w:rsidR="006C25C1" w:rsidRPr="005B3AEA" w:rsidRDefault="006C25C1" w:rsidP="006C25C1">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.Rel.AbnormCallDurationBinX where X denotes the X-th bin from total number of N configured bins.</w:t>
      </w:r>
      <w:r w:rsidRPr="00A10B7D">
        <w:rPr>
          <w:lang w:val="en-US"/>
        </w:rPr>
        <w:t xml:space="preserve"> </w:t>
      </w:r>
      <w:r>
        <w:rPr>
          <w:lang w:val="en-US"/>
        </w:rPr>
        <w:t>X-th bin stands for the abnormal call duration which is within the range from t</w:t>
      </w:r>
      <w:r w:rsidRPr="006C4DCA">
        <w:rPr>
          <w:vertAlign w:val="subscript"/>
          <w:lang w:val="en-US"/>
        </w:rPr>
        <w:t>x-1</w:t>
      </w:r>
      <w:r>
        <w:rPr>
          <w:vertAlign w:val="subscript"/>
          <w:lang w:val="en-US"/>
        </w:rPr>
        <w:t xml:space="preserve"> </w:t>
      </w:r>
      <w:r>
        <w:rPr>
          <w:lang w:val="en-US"/>
        </w:rPr>
        <w:t>to t</w:t>
      </w:r>
      <w:r w:rsidRPr="006C4DCA">
        <w:rPr>
          <w:vertAlign w:val="subscript"/>
          <w:lang w:val="en-US"/>
        </w:rPr>
        <w:t>x</w:t>
      </w:r>
      <w:r>
        <w:rPr>
          <w:lang w:val="en-US"/>
        </w:rPr>
        <w:t>.</w:t>
      </w:r>
    </w:p>
    <w:p w14:paraId="2FCA329F"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7B04D619"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03968335"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40344120" w14:textId="77777777" w:rsidR="006C25C1" w:rsidRPr="00CC779D" w:rsidRDefault="006C25C1" w:rsidP="009435F3">
      <w:pPr>
        <w:pStyle w:val="B10"/>
        <w:rPr>
          <w:lang w:val="en-US" w:eastAsia="zh-CN"/>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FB33D4C" w14:textId="77777777" w:rsidR="002C5A2D" w:rsidRPr="006534CE" w:rsidRDefault="002C5A2D" w:rsidP="00AC22D1">
      <w:pPr>
        <w:pStyle w:val="Heading2"/>
      </w:pPr>
      <w:bookmarkStart w:id="1192" w:name="_Toc20132348"/>
      <w:bookmarkStart w:id="1193" w:name="_Toc27473397"/>
      <w:bookmarkStart w:id="1194" w:name="_Toc35956068"/>
      <w:bookmarkStart w:id="1195" w:name="_Toc44492057"/>
      <w:bookmarkStart w:id="1196" w:name="_Toc51689986"/>
      <w:bookmarkStart w:id="1197" w:name="_Toc146026248"/>
      <w:r w:rsidRPr="006534CE">
        <w:t>5</w:t>
      </w:r>
      <w:r w:rsidR="008778F2" w:rsidRPr="006534CE">
        <w:t>.2</w:t>
      </w:r>
      <w:r w:rsidRPr="006534CE">
        <w:tab/>
      </w:r>
      <w:r w:rsidRPr="006534CE">
        <w:rPr>
          <w:color w:val="000000"/>
        </w:rPr>
        <w:t>Performance</w:t>
      </w:r>
      <w:r w:rsidRPr="006534CE">
        <w:t xml:space="preserve"> measurements for AMF</w:t>
      </w:r>
      <w:bookmarkEnd w:id="1192"/>
      <w:bookmarkEnd w:id="1193"/>
      <w:bookmarkEnd w:id="1194"/>
      <w:bookmarkEnd w:id="1195"/>
      <w:bookmarkEnd w:id="1196"/>
      <w:bookmarkEnd w:id="1197"/>
    </w:p>
    <w:p w14:paraId="0A4349D4" w14:textId="77777777" w:rsidR="002C5A2D" w:rsidRPr="006534CE" w:rsidRDefault="002C5A2D" w:rsidP="00AC22D1">
      <w:pPr>
        <w:pStyle w:val="Heading3"/>
      </w:pPr>
      <w:bookmarkStart w:id="1198" w:name="_Toc20132349"/>
      <w:bookmarkStart w:id="1199" w:name="_Toc27473398"/>
      <w:bookmarkStart w:id="1200" w:name="_Toc35956069"/>
      <w:bookmarkStart w:id="1201" w:name="_Toc44492058"/>
      <w:bookmarkStart w:id="1202" w:name="_Toc51689987"/>
      <w:bookmarkStart w:id="1203" w:name="_Toc146026249"/>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1198"/>
      <w:bookmarkEnd w:id="1199"/>
      <w:bookmarkEnd w:id="1200"/>
      <w:bookmarkEnd w:id="1201"/>
      <w:bookmarkEnd w:id="1202"/>
      <w:bookmarkEnd w:id="1203"/>
      <w:r w:rsidRPr="006534CE">
        <w:rPr>
          <w:rFonts w:hint="eastAsia"/>
        </w:rPr>
        <w:t xml:space="preserve"> </w:t>
      </w:r>
    </w:p>
    <w:p w14:paraId="52740CDA" w14:textId="77777777" w:rsidR="00A4183A" w:rsidRPr="006534CE" w:rsidRDefault="00A4183A" w:rsidP="00A4183A">
      <w:pPr>
        <w:pStyle w:val="Heading4"/>
        <w:rPr>
          <w:lang w:eastAsia="zh-CN"/>
        </w:rPr>
      </w:pPr>
      <w:bookmarkStart w:id="1204" w:name="_Toc20132350"/>
      <w:bookmarkStart w:id="1205" w:name="_Toc27473399"/>
      <w:bookmarkStart w:id="1206" w:name="_Toc35956070"/>
      <w:bookmarkStart w:id="1207" w:name="_Toc44492059"/>
      <w:bookmarkStart w:id="1208" w:name="_Toc51689988"/>
      <w:bookmarkStart w:id="1209" w:name="_Toc146026250"/>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1204"/>
      <w:bookmarkEnd w:id="1205"/>
      <w:bookmarkEnd w:id="1206"/>
      <w:bookmarkEnd w:id="1207"/>
      <w:bookmarkEnd w:id="1208"/>
      <w:bookmarkEnd w:id="1209"/>
    </w:p>
    <w:p w14:paraId="491DE1EF"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1A716664"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0B71D8A2" w14:textId="77777777" w:rsidR="00A4183A" w:rsidRPr="006534CE" w:rsidRDefault="00A4183A" w:rsidP="00A4183A">
      <w:pPr>
        <w:pStyle w:val="B10"/>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29906B36"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246DBE7A"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1310937"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713B53FA"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0C11853A"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1730A8A9"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0C323C7" w14:textId="77777777" w:rsidR="00A4183A" w:rsidRPr="006534CE" w:rsidRDefault="00A4183A" w:rsidP="00A4183A">
      <w:pPr>
        <w:pStyle w:val="Heading4"/>
        <w:rPr>
          <w:lang w:eastAsia="zh-CN"/>
        </w:rPr>
      </w:pPr>
      <w:bookmarkStart w:id="1210" w:name="_Toc20132351"/>
      <w:bookmarkStart w:id="1211" w:name="_Toc27473400"/>
      <w:bookmarkStart w:id="1212" w:name="_Toc35956071"/>
      <w:bookmarkStart w:id="1213" w:name="_Toc44492060"/>
      <w:bookmarkStart w:id="1214" w:name="_Toc51689989"/>
      <w:bookmarkStart w:id="1215" w:name="_Toc146026251"/>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1210"/>
      <w:bookmarkEnd w:id="1211"/>
      <w:bookmarkEnd w:id="1212"/>
      <w:bookmarkEnd w:id="1213"/>
      <w:bookmarkEnd w:id="1214"/>
      <w:bookmarkEnd w:id="1215"/>
    </w:p>
    <w:p w14:paraId="19404E9B"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53144475"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4B932687" w14:textId="77777777" w:rsidR="00A4183A" w:rsidRPr="006534CE" w:rsidRDefault="00A4183A" w:rsidP="008278FB">
      <w:pPr>
        <w:pStyle w:val="B10"/>
        <w:rPr>
          <w:snapToGrid w:val="0"/>
        </w:rPr>
      </w:pPr>
      <w:r w:rsidRPr="006534CE">
        <w:rPr>
          <w:lang w:eastAsia="zh-CN"/>
        </w:rPr>
        <w:t>c)</w:t>
      </w:r>
      <w:r w:rsidRPr="006534CE">
        <w:rPr>
          <w:lang w:eastAsia="zh-CN"/>
        </w:rPr>
        <w:tab/>
        <w:t xml:space="preserve"> 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6739E3B4"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32E1685A"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0C6D171F"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01CAC3E"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7708B843"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2491D834"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A201218" w14:textId="77777777" w:rsidR="0018006E" w:rsidRDefault="0018006E" w:rsidP="0018006E">
      <w:pPr>
        <w:pStyle w:val="Heading3"/>
      </w:pPr>
      <w:bookmarkStart w:id="1216" w:name="_Toc20132352"/>
      <w:bookmarkStart w:id="1217" w:name="_Toc27473401"/>
      <w:bookmarkStart w:id="1218" w:name="_Toc35956072"/>
      <w:bookmarkStart w:id="1219" w:name="_Toc44492061"/>
      <w:bookmarkStart w:id="1220" w:name="_Toc51689990"/>
      <w:bookmarkStart w:id="1221" w:name="_Toc146026252"/>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1216"/>
      <w:bookmarkEnd w:id="1217"/>
      <w:bookmarkEnd w:id="1218"/>
      <w:bookmarkEnd w:id="1219"/>
      <w:bookmarkEnd w:id="1220"/>
      <w:bookmarkEnd w:id="1221"/>
      <w:r>
        <w:rPr>
          <w:rFonts w:hint="eastAsia"/>
        </w:rPr>
        <w:t xml:space="preserve"> </w:t>
      </w:r>
    </w:p>
    <w:p w14:paraId="0B62D5F9" w14:textId="77777777" w:rsidR="0018006E" w:rsidRDefault="0018006E" w:rsidP="0018006E">
      <w:pPr>
        <w:pStyle w:val="Heading4"/>
      </w:pPr>
      <w:bookmarkStart w:id="1222" w:name="_Toc20132353"/>
      <w:bookmarkStart w:id="1223" w:name="_Toc27473402"/>
      <w:bookmarkStart w:id="1224" w:name="_Toc35956073"/>
      <w:bookmarkStart w:id="1225" w:name="_Toc44492062"/>
      <w:bookmarkStart w:id="1226" w:name="_Toc51689991"/>
      <w:bookmarkStart w:id="1227" w:name="_Toc146026253"/>
      <w:r>
        <w:t>5.2.2.1</w:t>
      </w:r>
      <w:r>
        <w:tab/>
      </w:r>
      <w:r w:rsidRPr="00AC22D1">
        <w:t>Number</w:t>
      </w:r>
      <w:r>
        <w:rPr>
          <w:rFonts w:cs="Arial"/>
          <w:color w:val="000000"/>
          <w:szCs w:val="28"/>
        </w:rPr>
        <w:t xml:space="preserve"> of initial registration requests</w:t>
      </w:r>
      <w:bookmarkEnd w:id="1222"/>
      <w:bookmarkEnd w:id="1223"/>
      <w:bookmarkEnd w:id="1224"/>
      <w:bookmarkEnd w:id="1225"/>
      <w:bookmarkEnd w:id="1226"/>
      <w:bookmarkEnd w:id="1227"/>
    </w:p>
    <w:p w14:paraId="69B76E39"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3D0C6676" w14:textId="77777777" w:rsidR="0018006E" w:rsidRPr="002E04A2" w:rsidRDefault="0018006E" w:rsidP="006F7ADC">
      <w:pPr>
        <w:pStyle w:val="B10"/>
      </w:pPr>
      <w:r>
        <w:t>b)</w:t>
      </w:r>
      <w:r>
        <w:tab/>
        <w:t>CC</w:t>
      </w:r>
    </w:p>
    <w:p w14:paraId="1FC389F8"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(see clause 4.2.2.2.2 of 3GPP TS 23.502 [</w:t>
      </w:r>
      <w:r w:rsidR="00A54DAA">
        <w:t>7</w:t>
      </w:r>
      <w:r>
        <w:t xml:space="preserve">]). Each initial registration request is added to the relevant subcounter per </w:t>
      </w:r>
      <w:r w:rsidR="00C41FB7">
        <w:t>S-NSSAI</w:t>
      </w:r>
      <w:r>
        <w:t>.</w:t>
      </w:r>
    </w:p>
    <w:p w14:paraId="2B90C56A" w14:textId="77777777" w:rsidR="0018006E" w:rsidRPr="002E04A2" w:rsidRDefault="0018006E" w:rsidP="006F7ADC">
      <w:pPr>
        <w:pStyle w:val="B10"/>
      </w:pPr>
      <w:r>
        <w:t>d)</w:t>
      </w:r>
      <w:r>
        <w:tab/>
        <w:t>Each subcounter is an</w:t>
      </w:r>
      <w:r w:rsidRPr="002E04A2">
        <w:t xml:space="preserve"> integer value</w:t>
      </w:r>
    </w:p>
    <w:p w14:paraId="6BF23092" w14:textId="77777777" w:rsidR="0018006E" w:rsidRDefault="0018006E" w:rsidP="006F7ADC">
      <w:pPr>
        <w:pStyle w:val="B10"/>
      </w:pPr>
      <w:r>
        <w:t>e)</w:t>
      </w:r>
      <w:r>
        <w:tab/>
        <w:t>R</w:t>
      </w:r>
      <w:r w:rsidRPr="002E04A2">
        <w:t>M.</w:t>
      </w:r>
      <w:r>
        <w:t>RegInitReq.</w:t>
      </w:r>
      <w:r w:rsidRPr="00FA2509">
        <w:rPr>
          <w:i/>
        </w:rPr>
        <w:t>SNSSAI</w:t>
      </w:r>
    </w:p>
    <w:p w14:paraId="453E52A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F626E4" w14:textId="77777777" w:rsidR="0018006E" w:rsidRPr="002E04A2" w:rsidRDefault="0018006E" w:rsidP="006F7ADC">
      <w:pPr>
        <w:pStyle w:val="B10"/>
      </w:pPr>
      <w:r>
        <w:t>f)</w:t>
      </w:r>
      <w:r>
        <w:tab/>
        <w:t>A</w:t>
      </w:r>
      <w:r w:rsidRPr="002E04A2">
        <w:t>MFFunction</w:t>
      </w:r>
    </w:p>
    <w:p w14:paraId="383EB838" w14:textId="77777777" w:rsidR="0018006E" w:rsidRPr="002E04A2" w:rsidRDefault="0018006E" w:rsidP="006F7ADC">
      <w:pPr>
        <w:pStyle w:val="B10"/>
      </w:pPr>
      <w:r>
        <w:t>g)</w:t>
      </w:r>
      <w:r>
        <w:tab/>
      </w:r>
      <w:r w:rsidRPr="002E04A2">
        <w:t>Valid for packet swit</w:t>
      </w:r>
      <w:r>
        <w:t>ched traffic</w:t>
      </w:r>
    </w:p>
    <w:p w14:paraId="592E0972" w14:textId="77777777" w:rsidR="0018006E" w:rsidRDefault="0018006E" w:rsidP="006F7ADC">
      <w:pPr>
        <w:pStyle w:val="B10"/>
      </w:pPr>
      <w:r>
        <w:t>h)</w:t>
      </w:r>
      <w:r>
        <w:tab/>
      </w:r>
      <w:r w:rsidRPr="002E04A2">
        <w:t>5G</w:t>
      </w:r>
      <w:r>
        <w:t>S</w:t>
      </w:r>
    </w:p>
    <w:p w14:paraId="562D47BC"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225D1AA" w14:textId="77777777" w:rsidR="0018006E" w:rsidRDefault="0018006E" w:rsidP="0018006E">
      <w:pPr>
        <w:pStyle w:val="Heading4"/>
      </w:pPr>
      <w:bookmarkStart w:id="1228" w:name="_Toc20132354"/>
      <w:bookmarkStart w:id="1229" w:name="_Toc27473403"/>
      <w:bookmarkStart w:id="1230" w:name="_Toc35956074"/>
      <w:bookmarkStart w:id="1231" w:name="_Toc44492063"/>
      <w:bookmarkStart w:id="1232" w:name="_Toc51689992"/>
      <w:bookmarkStart w:id="1233" w:name="_Toc146026254"/>
      <w:r>
        <w:t>5.2.2.2</w:t>
      </w:r>
      <w:r>
        <w:tab/>
      </w:r>
      <w:r w:rsidRPr="00AC22D1">
        <w:t>Number</w:t>
      </w:r>
      <w:r>
        <w:rPr>
          <w:rFonts w:cs="Arial"/>
          <w:color w:val="000000"/>
          <w:szCs w:val="28"/>
        </w:rPr>
        <w:t xml:space="preserve"> of successful initial registrations</w:t>
      </w:r>
      <w:bookmarkEnd w:id="1228"/>
      <w:bookmarkEnd w:id="1229"/>
      <w:bookmarkEnd w:id="1230"/>
      <w:bookmarkEnd w:id="1231"/>
      <w:bookmarkEnd w:id="1232"/>
      <w:bookmarkEnd w:id="1233"/>
    </w:p>
    <w:p w14:paraId="1FE91C7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4CF67D97" w14:textId="77777777" w:rsidR="0018006E" w:rsidRPr="002E04A2" w:rsidRDefault="0018006E" w:rsidP="006F7ADC">
      <w:pPr>
        <w:pStyle w:val="B10"/>
      </w:pPr>
      <w:r>
        <w:t>b)</w:t>
      </w:r>
      <w:r>
        <w:tab/>
        <w:t>CC</w:t>
      </w:r>
    </w:p>
    <w:p w14:paraId="273CDAB4"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(see 3GPP TS 23.502 [</w:t>
      </w:r>
      <w:r w:rsidR="00A54DAA">
        <w:t>7</w:t>
      </w:r>
      <w:r>
        <w:t xml:space="preserve">]). Each accepted initial registration is added to the relevant subcounter per </w:t>
      </w:r>
      <w:r w:rsidR="00C41FB7">
        <w:t>S-NSSAI</w:t>
      </w:r>
      <w:r>
        <w:t>.</w:t>
      </w:r>
    </w:p>
    <w:p w14:paraId="649F04DA" w14:textId="77777777" w:rsidR="0018006E" w:rsidRPr="002E04A2" w:rsidRDefault="0018006E" w:rsidP="006F7ADC">
      <w:pPr>
        <w:pStyle w:val="B10"/>
      </w:pPr>
      <w:r>
        <w:t>d)</w:t>
      </w:r>
      <w:r>
        <w:tab/>
        <w:t>Each subcounter is an</w:t>
      </w:r>
      <w:r w:rsidRPr="002E04A2">
        <w:t xml:space="preserve"> integer value</w:t>
      </w:r>
    </w:p>
    <w:p w14:paraId="438A1AC1" w14:textId="77777777" w:rsidR="0018006E" w:rsidRDefault="0018006E" w:rsidP="006F7ADC">
      <w:pPr>
        <w:pStyle w:val="B10"/>
      </w:pPr>
      <w:r>
        <w:t>e)</w:t>
      </w:r>
      <w:r>
        <w:tab/>
        <w:t>R</w:t>
      </w:r>
      <w:r w:rsidRPr="002E04A2">
        <w:t>M.</w:t>
      </w:r>
      <w:r>
        <w:t>RegInitSucc.</w:t>
      </w:r>
      <w:r w:rsidRPr="00FA2509">
        <w:rPr>
          <w:i/>
        </w:rPr>
        <w:t>SNSSAI</w:t>
      </w:r>
    </w:p>
    <w:p w14:paraId="243125B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C81DCBE" w14:textId="77777777" w:rsidR="0018006E" w:rsidRPr="002E04A2" w:rsidRDefault="0018006E" w:rsidP="006F7ADC">
      <w:pPr>
        <w:pStyle w:val="B10"/>
      </w:pPr>
      <w:r>
        <w:t>f)</w:t>
      </w:r>
      <w:r>
        <w:tab/>
        <w:t>A</w:t>
      </w:r>
      <w:r w:rsidRPr="002E04A2">
        <w:t>MFFunction</w:t>
      </w:r>
    </w:p>
    <w:p w14:paraId="6CFE1C05" w14:textId="77777777" w:rsidR="0018006E" w:rsidRPr="002E04A2" w:rsidRDefault="0018006E" w:rsidP="006F7ADC">
      <w:pPr>
        <w:pStyle w:val="B10"/>
      </w:pPr>
      <w:r>
        <w:t>g)</w:t>
      </w:r>
      <w:r>
        <w:tab/>
      </w:r>
      <w:r w:rsidRPr="002E04A2">
        <w:t>Valid for packet swit</w:t>
      </w:r>
      <w:r>
        <w:t>ched traffic</w:t>
      </w:r>
    </w:p>
    <w:p w14:paraId="6B85D217" w14:textId="77777777" w:rsidR="0018006E" w:rsidRDefault="0018006E" w:rsidP="006F7ADC">
      <w:pPr>
        <w:pStyle w:val="B10"/>
      </w:pPr>
      <w:r>
        <w:t>h)</w:t>
      </w:r>
      <w:r>
        <w:tab/>
      </w:r>
      <w:r w:rsidRPr="002E04A2">
        <w:t>5G</w:t>
      </w:r>
      <w:r>
        <w:t>S</w:t>
      </w:r>
    </w:p>
    <w:p w14:paraId="07D9BA50"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6CD4F93" w14:textId="77777777" w:rsidR="0018006E" w:rsidRDefault="0018006E" w:rsidP="0018006E">
      <w:pPr>
        <w:pStyle w:val="Heading4"/>
      </w:pPr>
      <w:bookmarkStart w:id="1234" w:name="_Toc20132355"/>
      <w:bookmarkStart w:id="1235" w:name="_Toc27473404"/>
      <w:bookmarkStart w:id="1236" w:name="_Toc35956075"/>
      <w:bookmarkStart w:id="1237" w:name="_Toc44492064"/>
      <w:bookmarkStart w:id="1238" w:name="_Toc51689993"/>
      <w:bookmarkStart w:id="1239" w:name="_Toc146026255"/>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1234"/>
      <w:bookmarkEnd w:id="1235"/>
      <w:bookmarkEnd w:id="1236"/>
      <w:bookmarkEnd w:id="1237"/>
      <w:bookmarkEnd w:id="1238"/>
      <w:bookmarkEnd w:id="1239"/>
    </w:p>
    <w:p w14:paraId="4D72A34D"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41EFA633" w14:textId="77777777" w:rsidR="0018006E" w:rsidRPr="002E04A2" w:rsidRDefault="0018006E" w:rsidP="006F7ADC">
      <w:pPr>
        <w:pStyle w:val="B10"/>
      </w:pPr>
      <w:r>
        <w:t>b)</w:t>
      </w:r>
      <w:r>
        <w:tab/>
        <w:t>CC</w:t>
      </w:r>
    </w:p>
    <w:p w14:paraId="21C7DB94"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(see clause 4.2.2.2.2 of 3GPP TS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0B3F8992" w14:textId="77777777" w:rsidR="0018006E" w:rsidRPr="002E04A2" w:rsidRDefault="0018006E" w:rsidP="006F7ADC">
      <w:pPr>
        <w:pStyle w:val="B10"/>
      </w:pPr>
      <w:r>
        <w:t>d)</w:t>
      </w:r>
      <w:r>
        <w:tab/>
        <w:t>Each subcounter is an</w:t>
      </w:r>
      <w:r w:rsidRPr="002E04A2">
        <w:t xml:space="preserve"> integer value</w:t>
      </w:r>
    </w:p>
    <w:p w14:paraId="1F8D607C" w14:textId="77777777" w:rsidR="0018006E" w:rsidRDefault="0018006E" w:rsidP="006F7ADC">
      <w:pPr>
        <w:pStyle w:val="B10"/>
      </w:pPr>
      <w:r>
        <w:t>e)</w:t>
      </w:r>
      <w:r>
        <w:tab/>
        <w:t>R</w:t>
      </w:r>
      <w:r w:rsidRPr="002E04A2">
        <w:t>M.</w:t>
      </w:r>
      <w:r>
        <w:t>RegMobReq.</w:t>
      </w:r>
      <w:r w:rsidRPr="00FA2509">
        <w:rPr>
          <w:i/>
        </w:rPr>
        <w:t>SNSSAI</w:t>
      </w:r>
    </w:p>
    <w:p w14:paraId="0DBB429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3F6C158" w14:textId="77777777" w:rsidR="0018006E" w:rsidRPr="002E04A2" w:rsidRDefault="0018006E" w:rsidP="006F7ADC">
      <w:pPr>
        <w:pStyle w:val="B10"/>
      </w:pPr>
      <w:r>
        <w:t>f)</w:t>
      </w:r>
      <w:r>
        <w:tab/>
        <w:t>A</w:t>
      </w:r>
      <w:r w:rsidRPr="002E04A2">
        <w:t>MFFunction</w:t>
      </w:r>
    </w:p>
    <w:p w14:paraId="0C643E0A" w14:textId="77777777" w:rsidR="0018006E" w:rsidRPr="002E04A2" w:rsidRDefault="0018006E" w:rsidP="006F7ADC">
      <w:pPr>
        <w:pStyle w:val="B10"/>
      </w:pPr>
      <w:r>
        <w:t>g)</w:t>
      </w:r>
      <w:r>
        <w:tab/>
      </w:r>
      <w:r w:rsidRPr="002E04A2">
        <w:t>Valid for packet swit</w:t>
      </w:r>
      <w:r>
        <w:t>ched traffic</w:t>
      </w:r>
    </w:p>
    <w:p w14:paraId="7CACBCC7" w14:textId="77777777" w:rsidR="0018006E" w:rsidRDefault="0018006E" w:rsidP="006F7ADC">
      <w:pPr>
        <w:pStyle w:val="B10"/>
      </w:pPr>
      <w:r>
        <w:t>h)</w:t>
      </w:r>
      <w:r>
        <w:tab/>
      </w:r>
      <w:r w:rsidRPr="002E04A2">
        <w:t>5G</w:t>
      </w:r>
      <w:r>
        <w:t>S</w:t>
      </w:r>
    </w:p>
    <w:p w14:paraId="09D31283"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79D494" w14:textId="77777777" w:rsidR="0018006E" w:rsidRDefault="0018006E" w:rsidP="0018006E">
      <w:pPr>
        <w:pStyle w:val="Heading4"/>
      </w:pPr>
      <w:bookmarkStart w:id="1240" w:name="_Toc20132356"/>
      <w:bookmarkStart w:id="1241" w:name="_Toc27473405"/>
      <w:bookmarkStart w:id="1242" w:name="_Toc35956076"/>
      <w:bookmarkStart w:id="1243" w:name="_Toc44492065"/>
      <w:bookmarkStart w:id="1244" w:name="_Toc51689994"/>
      <w:bookmarkStart w:id="1245" w:name="_Toc146026256"/>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1240"/>
      <w:bookmarkEnd w:id="1241"/>
      <w:bookmarkEnd w:id="1242"/>
      <w:bookmarkEnd w:id="1243"/>
      <w:bookmarkEnd w:id="1244"/>
      <w:bookmarkEnd w:id="1245"/>
    </w:p>
    <w:p w14:paraId="39DCF2F4"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6C615587" w14:textId="77777777" w:rsidR="0018006E" w:rsidRPr="002E04A2" w:rsidRDefault="0018006E" w:rsidP="006F7ADC">
      <w:pPr>
        <w:pStyle w:val="B10"/>
      </w:pPr>
      <w:r>
        <w:t>b)</w:t>
      </w:r>
      <w:r>
        <w:tab/>
        <w:t>CC</w:t>
      </w:r>
    </w:p>
    <w:p w14:paraId="6D1B0E02"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3GPP TS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41F54735" w14:textId="77777777" w:rsidR="0018006E" w:rsidRPr="002E04A2" w:rsidRDefault="0018006E" w:rsidP="006F7ADC">
      <w:pPr>
        <w:pStyle w:val="B10"/>
      </w:pPr>
      <w:r>
        <w:t>d)</w:t>
      </w:r>
      <w:r>
        <w:tab/>
        <w:t>Each subcounter is an</w:t>
      </w:r>
      <w:r w:rsidRPr="002E04A2">
        <w:t xml:space="preserve"> integer value</w:t>
      </w:r>
    </w:p>
    <w:p w14:paraId="79B9860E" w14:textId="77777777" w:rsidR="0018006E" w:rsidRDefault="0018006E" w:rsidP="006F7ADC">
      <w:pPr>
        <w:pStyle w:val="B10"/>
      </w:pPr>
      <w:r>
        <w:t>e)</w:t>
      </w:r>
      <w:r>
        <w:tab/>
        <w:t>R</w:t>
      </w:r>
      <w:r w:rsidRPr="002E04A2">
        <w:t>M.</w:t>
      </w:r>
      <w:r>
        <w:t>RegMobSucc.</w:t>
      </w:r>
      <w:r w:rsidRPr="00FA2509">
        <w:rPr>
          <w:i/>
        </w:rPr>
        <w:t>SNSSAI</w:t>
      </w:r>
    </w:p>
    <w:p w14:paraId="5D58C41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166991E" w14:textId="77777777" w:rsidR="0018006E" w:rsidRPr="002E04A2" w:rsidRDefault="0018006E" w:rsidP="006F7ADC">
      <w:pPr>
        <w:pStyle w:val="B10"/>
      </w:pPr>
      <w:r>
        <w:t>f)</w:t>
      </w:r>
      <w:r>
        <w:tab/>
        <w:t>A</w:t>
      </w:r>
      <w:r w:rsidRPr="002E04A2">
        <w:t>MFFunction</w:t>
      </w:r>
    </w:p>
    <w:p w14:paraId="480CDEAD" w14:textId="77777777" w:rsidR="0018006E" w:rsidRPr="002E04A2" w:rsidRDefault="0018006E" w:rsidP="006F7ADC">
      <w:pPr>
        <w:pStyle w:val="B10"/>
      </w:pPr>
      <w:r>
        <w:t>g)</w:t>
      </w:r>
      <w:r>
        <w:tab/>
      </w:r>
      <w:r w:rsidRPr="002E04A2">
        <w:t>Valid for packet swit</w:t>
      </w:r>
      <w:r>
        <w:t>ched traffic</w:t>
      </w:r>
    </w:p>
    <w:p w14:paraId="30C77754" w14:textId="77777777" w:rsidR="0018006E" w:rsidRDefault="0018006E" w:rsidP="006F7ADC">
      <w:pPr>
        <w:pStyle w:val="B10"/>
      </w:pPr>
      <w:r>
        <w:t>h)</w:t>
      </w:r>
      <w:r>
        <w:tab/>
      </w:r>
      <w:r w:rsidRPr="002E04A2">
        <w:t>5G</w:t>
      </w:r>
      <w:r>
        <w:t>S</w:t>
      </w:r>
    </w:p>
    <w:p w14:paraId="6F399B3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0058F8A" w14:textId="77777777" w:rsidR="0018006E" w:rsidRDefault="0018006E" w:rsidP="0018006E">
      <w:pPr>
        <w:pStyle w:val="Heading4"/>
      </w:pPr>
      <w:bookmarkStart w:id="1246" w:name="_Toc20132357"/>
      <w:bookmarkStart w:id="1247" w:name="_Toc27473406"/>
      <w:bookmarkStart w:id="1248" w:name="_Toc35956077"/>
      <w:bookmarkStart w:id="1249" w:name="_Toc44492066"/>
      <w:bookmarkStart w:id="1250" w:name="_Toc51689995"/>
      <w:bookmarkStart w:id="1251" w:name="_Toc146026257"/>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1246"/>
      <w:bookmarkEnd w:id="1247"/>
      <w:bookmarkEnd w:id="1248"/>
      <w:bookmarkEnd w:id="1249"/>
      <w:bookmarkEnd w:id="1250"/>
      <w:bookmarkEnd w:id="1251"/>
    </w:p>
    <w:p w14:paraId="406057E8"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4B1930A7" w14:textId="77777777" w:rsidR="0018006E" w:rsidRPr="002E04A2" w:rsidRDefault="0018006E" w:rsidP="006F7ADC">
      <w:pPr>
        <w:pStyle w:val="B10"/>
      </w:pPr>
      <w:r>
        <w:t>b)</w:t>
      </w:r>
      <w:r>
        <w:tab/>
        <w:t>CC</w:t>
      </w:r>
    </w:p>
    <w:p w14:paraId="206C5A8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(see clause 4.2.2.2.2 of 3GPP TS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77DA8B91" w14:textId="77777777" w:rsidR="0018006E" w:rsidRPr="002E04A2" w:rsidRDefault="0018006E" w:rsidP="006F7ADC">
      <w:pPr>
        <w:pStyle w:val="B10"/>
      </w:pPr>
      <w:r>
        <w:t>d)</w:t>
      </w:r>
      <w:r>
        <w:tab/>
        <w:t>Each subcounter is an</w:t>
      </w:r>
      <w:r w:rsidRPr="002E04A2">
        <w:t xml:space="preserve"> integer value</w:t>
      </w:r>
    </w:p>
    <w:p w14:paraId="16292A4C" w14:textId="77777777" w:rsidR="0018006E" w:rsidRDefault="0018006E" w:rsidP="006F7ADC">
      <w:pPr>
        <w:pStyle w:val="B10"/>
      </w:pPr>
      <w:r>
        <w:t>e)</w:t>
      </w:r>
      <w:r>
        <w:tab/>
        <w:t>R</w:t>
      </w:r>
      <w:r w:rsidRPr="002E04A2">
        <w:t>M.</w:t>
      </w:r>
      <w:r>
        <w:t>RegPeriodReq.</w:t>
      </w:r>
      <w:r w:rsidRPr="00FA2509">
        <w:rPr>
          <w:i/>
        </w:rPr>
        <w:t>SNSSAI</w:t>
      </w:r>
    </w:p>
    <w:p w14:paraId="44485963"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2699F226" w14:textId="77777777" w:rsidR="0018006E" w:rsidRPr="002E04A2" w:rsidRDefault="0018006E" w:rsidP="006F7ADC">
      <w:pPr>
        <w:pStyle w:val="B10"/>
      </w:pPr>
      <w:r>
        <w:t>f)</w:t>
      </w:r>
      <w:r>
        <w:tab/>
        <w:t>A</w:t>
      </w:r>
      <w:r w:rsidRPr="002E04A2">
        <w:t>MFFunction</w:t>
      </w:r>
    </w:p>
    <w:p w14:paraId="7AEB64B5" w14:textId="77777777" w:rsidR="0018006E" w:rsidRPr="002E04A2" w:rsidRDefault="0018006E" w:rsidP="006F7ADC">
      <w:pPr>
        <w:pStyle w:val="B10"/>
      </w:pPr>
      <w:r>
        <w:t>g)</w:t>
      </w:r>
      <w:r>
        <w:tab/>
      </w:r>
      <w:r w:rsidRPr="002E04A2">
        <w:t>Valid for packet swit</w:t>
      </w:r>
      <w:r>
        <w:t>ched traffic</w:t>
      </w:r>
    </w:p>
    <w:p w14:paraId="338369D8" w14:textId="77777777" w:rsidR="0018006E" w:rsidRDefault="0018006E" w:rsidP="006F7ADC">
      <w:pPr>
        <w:pStyle w:val="B10"/>
      </w:pPr>
      <w:r>
        <w:t>h)</w:t>
      </w:r>
      <w:r>
        <w:tab/>
      </w:r>
      <w:r w:rsidRPr="002E04A2">
        <w:t>5G</w:t>
      </w:r>
      <w:r>
        <w:t>S</w:t>
      </w:r>
    </w:p>
    <w:p w14:paraId="53804122"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A4FA1FF" w14:textId="77777777" w:rsidR="0018006E" w:rsidRDefault="0018006E" w:rsidP="0018006E">
      <w:pPr>
        <w:pStyle w:val="Heading4"/>
      </w:pPr>
      <w:bookmarkStart w:id="1252" w:name="_Toc20132358"/>
      <w:bookmarkStart w:id="1253" w:name="_Toc27473407"/>
      <w:bookmarkStart w:id="1254" w:name="_Toc35956078"/>
      <w:bookmarkStart w:id="1255" w:name="_Toc44492067"/>
      <w:bookmarkStart w:id="1256" w:name="_Toc51689996"/>
      <w:bookmarkStart w:id="1257" w:name="_Toc146026258"/>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1252"/>
      <w:bookmarkEnd w:id="1253"/>
      <w:bookmarkEnd w:id="1254"/>
      <w:bookmarkEnd w:id="1255"/>
      <w:bookmarkEnd w:id="1256"/>
      <w:bookmarkEnd w:id="1257"/>
    </w:p>
    <w:p w14:paraId="5C069C03"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049BF9FB" w14:textId="77777777" w:rsidR="0018006E" w:rsidRPr="002E04A2" w:rsidRDefault="0018006E" w:rsidP="006F7ADC">
      <w:pPr>
        <w:pStyle w:val="B10"/>
      </w:pPr>
      <w:r>
        <w:t>b)</w:t>
      </w:r>
      <w:r>
        <w:tab/>
        <w:t>CC</w:t>
      </w:r>
    </w:p>
    <w:p w14:paraId="6ED1D25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3GPP TS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027E8037" w14:textId="77777777" w:rsidR="0018006E" w:rsidRPr="002E04A2" w:rsidRDefault="0018006E" w:rsidP="006F7ADC">
      <w:pPr>
        <w:pStyle w:val="B10"/>
      </w:pPr>
      <w:r>
        <w:t>d)</w:t>
      </w:r>
      <w:r>
        <w:tab/>
        <w:t>Each subcounter is an</w:t>
      </w:r>
      <w:r w:rsidRPr="002E04A2">
        <w:t xml:space="preserve"> integer value</w:t>
      </w:r>
    </w:p>
    <w:p w14:paraId="4A096B29" w14:textId="77777777" w:rsidR="0018006E" w:rsidRDefault="0018006E" w:rsidP="006F7ADC">
      <w:pPr>
        <w:pStyle w:val="B10"/>
      </w:pPr>
      <w:r>
        <w:t>e)</w:t>
      </w:r>
      <w:r>
        <w:tab/>
        <w:t>R</w:t>
      </w:r>
      <w:r w:rsidRPr="002E04A2">
        <w:t>M.</w:t>
      </w:r>
      <w:r>
        <w:t>RegPeriodSucc.</w:t>
      </w:r>
      <w:r w:rsidRPr="00FA2509">
        <w:rPr>
          <w:i/>
        </w:rPr>
        <w:t>SNSSAI</w:t>
      </w:r>
    </w:p>
    <w:p w14:paraId="6660F20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0325AED" w14:textId="77777777" w:rsidR="0018006E" w:rsidRPr="002E04A2" w:rsidRDefault="0018006E" w:rsidP="006F7ADC">
      <w:pPr>
        <w:pStyle w:val="B10"/>
      </w:pPr>
      <w:r>
        <w:t>f)</w:t>
      </w:r>
      <w:r>
        <w:tab/>
        <w:t>A</w:t>
      </w:r>
      <w:r w:rsidRPr="002E04A2">
        <w:t>MFFunction</w:t>
      </w:r>
    </w:p>
    <w:p w14:paraId="16D70227" w14:textId="77777777" w:rsidR="0018006E" w:rsidRPr="002E04A2" w:rsidRDefault="0018006E" w:rsidP="006F7ADC">
      <w:pPr>
        <w:pStyle w:val="B10"/>
      </w:pPr>
      <w:r>
        <w:t>g)</w:t>
      </w:r>
      <w:r>
        <w:tab/>
      </w:r>
      <w:r w:rsidRPr="002E04A2">
        <w:t>Valid for packet swit</w:t>
      </w:r>
      <w:r>
        <w:t>ched traffic</w:t>
      </w:r>
    </w:p>
    <w:p w14:paraId="517A53A8" w14:textId="77777777" w:rsidR="0018006E" w:rsidRDefault="0018006E" w:rsidP="006F7ADC">
      <w:pPr>
        <w:pStyle w:val="B10"/>
      </w:pPr>
      <w:r>
        <w:t>h)</w:t>
      </w:r>
      <w:r>
        <w:tab/>
      </w:r>
      <w:r w:rsidRPr="002E04A2">
        <w:t>5G</w:t>
      </w:r>
      <w:r>
        <w:t>S</w:t>
      </w:r>
    </w:p>
    <w:p w14:paraId="5CE8246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0CA65FA" w14:textId="77777777" w:rsidR="0018006E" w:rsidRDefault="0018006E" w:rsidP="0018006E">
      <w:pPr>
        <w:pStyle w:val="Heading4"/>
      </w:pPr>
      <w:bookmarkStart w:id="1258" w:name="_Toc20132359"/>
      <w:bookmarkStart w:id="1259" w:name="_Toc27473408"/>
      <w:bookmarkStart w:id="1260" w:name="_Toc35956079"/>
      <w:bookmarkStart w:id="1261" w:name="_Toc44492068"/>
      <w:bookmarkStart w:id="1262" w:name="_Toc51689997"/>
      <w:bookmarkStart w:id="1263" w:name="_Toc146026259"/>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1258"/>
      <w:bookmarkEnd w:id="1259"/>
      <w:bookmarkEnd w:id="1260"/>
      <w:bookmarkEnd w:id="1261"/>
      <w:bookmarkEnd w:id="1262"/>
      <w:bookmarkEnd w:id="1263"/>
    </w:p>
    <w:p w14:paraId="7FB715BD"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2DC9DF69" w14:textId="77777777" w:rsidR="0018006E" w:rsidRPr="002E04A2" w:rsidRDefault="0018006E" w:rsidP="006F7ADC">
      <w:pPr>
        <w:pStyle w:val="B10"/>
      </w:pPr>
      <w:r>
        <w:t>b)</w:t>
      </w:r>
      <w:r>
        <w:tab/>
        <w:t>CC</w:t>
      </w:r>
    </w:p>
    <w:p w14:paraId="348C7A6A"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C4101FD" w14:textId="77777777" w:rsidR="0018006E" w:rsidRPr="002E04A2" w:rsidRDefault="0018006E" w:rsidP="006F7ADC">
      <w:pPr>
        <w:pStyle w:val="B10"/>
      </w:pPr>
      <w:r>
        <w:t>d)</w:t>
      </w:r>
      <w:r>
        <w:tab/>
        <w:t>Each subcounter is an</w:t>
      </w:r>
      <w:r w:rsidRPr="002E04A2">
        <w:t xml:space="preserve"> integer value</w:t>
      </w:r>
    </w:p>
    <w:p w14:paraId="34F5F358" w14:textId="77777777" w:rsidR="0018006E" w:rsidRDefault="0018006E" w:rsidP="006F7ADC">
      <w:pPr>
        <w:pStyle w:val="B10"/>
      </w:pPr>
      <w:r>
        <w:t>e)</w:t>
      </w:r>
      <w:r>
        <w:tab/>
        <w:t>R</w:t>
      </w:r>
      <w:r w:rsidRPr="002E04A2">
        <w:t>M.</w:t>
      </w:r>
      <w:r>
        <w:t>RegEmergReq.</w:t>
      </w:r>
      <w:r w:rsidRPr="00FA2509">
        <w:rPr>
          <w:i/>
        </w:rPr>
        <w:t>SNSSAI</w:t>
      </w:r>
    </w:p>
    <w:p w14:paraId="5A8545CB"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45D359E2" w14:textId="77777777" w:rsidR="0018006E" w:rsidRPr="002E04A2" w:rsidRDefault="0018006E" w:rsidP="006F7ADC">
      <w:pPr>
        <w:pStyle w:val="B10"/>
      </w:pPr>
      <w:r>
        <w:t>f)</w:t>
      </w:r>
      <w:r>
        <w:tab/>
        <w:t>A</w:t>
      </w:r>
      <w:r w:rsidRPr="002E04A2">
        <w:t>MFFunction</w:t>
      </w:r>
    </w:p>
    <w:p w14:paraId="582C0479" w14:textId="77777777" w:rsidR="0018006E" w:rsidRPr="002E04A2" w:rsidRDefault="0018006E" w:rsidP="006F7ADC">
      <w:pPr>
        <w:pStyle w:val="B10"/>
      </w:pPr>
      <w:r>
        <w:t>g)</w:t>
      </w:r>
      <w:r>
        <w:tab/>
      </w:r>
      <w:r w:rsidRPr="002E04A2">
        <w:t>Valid for packet swit</w:t>
      </w:r>
      <w:r>
        <w:t>ched traffic</w:t>
      </w:r>
    </w:p>
    <w:p w14:paraId="2BB479D7" w14:textId="77777777" w:rsidR="0018006E" w:rsidRDefault="0018006E" w:rsidP="006F7ADC">
      <w:pPr>
        <w:pStyle w:val="B10"/>
      </w:pPr>
      <w:r>
        <w:t>h)</w:t>
      </w:r>
      <w:r>
        <w:tab/>
      </w:r>
      <w:r w:rsidRPr="002E04A2">
        <w:t>5G</w:t>
      </w:r>
      <w:r>
        <w:t>S</w:t>
      </w:r>
    </w:p>
    <w:p w14:paraId="45B2E574"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B195D64" w14:textId="77777777" w:rsidR="0018006E" w:rsidRDefault="0018006E" w:rsidP="0018006E">
      <w:pPr>
        <w:pStyle w:val="Heading4"/>
      </w:pPr>
      <w:bookmarkStart w:id="1264" w:name="_Toc20132360"/>
      <w:bookmarkStart w:id="1265" w:name="_Toc27473409"/>
      <w:bookmarkStart w:id="1266" w:name="_Toc35956080"/>
      <w:bookmarkStart w:id="1267" w:name="_Toc44492069"/>
      <w:bookmarkStart w:id="1268" w:name="_Toc51689998"/>
      <w:bookmarkStart w:id="1269" w:name="_Toc146026260"/>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1264"/>
      <w:bookmarkEnd w:id="1265"/>
      <w:bookmarkEnd w:id="1266"/>
      <w:bookmarkEnd w:id="1267"/>
      <w:bookmarkEnd w:id="1268"/>
      <w:bookmarkEnd w:id="1269"/>
    </w:p>
    <w:p w14:paraId="1720C5C2"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5F4F63D7" w14:textId="77777777" w:rsidR="0018006E" w:rsidRPr="002E04A2" w:rsidRDefault="0018006E" w:rsidP="006F7ADC">
      <w:pPr>
        <w:pStyle w:val="B10"/>
      </w:pPr>
      <w:r>
        <w:t>b)</w:t>
      </w:r>
      <w:r>
        <w:tab/>
        <w:t>CC</w:t>
      </w:r>
    </w:p>
    <w:p w14:paraId="03B60A13"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3GPP TS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79AD1BA5" w14:textId="77777777" w:rsidR="0018006E" w:rsidRPr="002E04A2" w:rsidRDefault="0018006E" w:rsidP="006F7ADC">
      <w:pPr>
        <w:pStyle w:val="B10"/>
      </w:pPr>
      <w:r>
        <w:t>d)</w:t>
      </w:r>
      <w:r>
        <w:tab/>
        <w:t>Each subcounter is an</w:t>
      </w:r>
      <w:r w:rsidRPr="002E04A2">
        <w:t xml:space="preserve"> integer value</w:t>
      </w:r>
    </w:p>
    <w:p w14:paraId="010A713F" w14:textId="77777777" w:rsidR="0018006E" w:rsidRDefault="0018006E" w:rsidP="006F7ADC">
      <w:pPr>
        <w:pStyle w:val="B10"/>
      </w:pPr>
      <w:r>
        <w:t>e)</w:t>
      </w:r>
      <w:r>
        <w:tab/>
        <w:t>R</w:t>
      </w:r>
      <w:r w:rsidRPr="002E04A2">
        <w:t>M.</w:t>
      </w:r>
      <w:r>
        <w:t>RegEmergSucc.</w:t>
      </w:r>
      <w:r w:rsidRPr="00FA2509">
        <w:rPr>
          <w:i/>
        </w:rPr>
        <w:t>SNSSAI</w:t>
      </w:r>
    </w:p>
    <w:p w14:paraId="08A72B5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03798CF" w14:textId="77777777" w:rsidR="0018006E" w:rsidRPr="002E04A2" w:rsidRDefault="0018006E" w:rsidP="006F7ADC">
      <w:pPr>
        <w:pStyle w:val="B10"/>
      </w:pPr>
      <w:r>
        <w:t>f)</w:t>
      </w:r>
      <w:r>
        <w:tab/>
        <w:t>A</w:t>
      </w:r>
      <w:r w:rsidRPr="002E04A2">
        <w:t>MFFunction</w:t>
      </w:r>
    </w:p>
    <w:p w14:paraId="3FEDEC24" w14:textId="77777777" w:rsidR="0018006E" w:rsidRPr="002E04A2" w:rsidRDefault="0018006E" w:rsidP="006F7ADC">
      <w:pPr>
        <w:pStyle w:val="B10"/>
      </w:pPr>
      <w:r>
        <w:t>g)</w:t>
      </w:r>
      <w:r>
        <w:tab/>
      </w:r>
      <w:r w:rsidRPr="002E04A2">
        <w:t>Valid for packet swit</w:t>
      </w:r>
      <w:r>
        <w:t>ched traffic</w:t>
      </w:r>
    </w:p>
    <w:p w14:paraId="25890658" w14:textId="77777777" w:rsidR="0018006E" w:rsidRDefault="0018006E" w:rsidP="006F7ADC">
      <w:pPr>
        <w:pStyle w:val="B10"/>
      </w:pPr>
      <w:r>
        <w:t>h)</w:t>
      </w:r>
      <w:r>
        <w:tab/>
      </w:r>
      <w:r w:rsidRPr="002E04A2">
        <w:t>5G</w:t>
      </w:r>
      <w:r>
        <w:t>S</w:t>
      </w:r>
    </w:p>
    <w:p w14:paraId="14C53749" w14:textId="77777777" w:rsidR="0018006E" w:rsidRDefault="0018006E" w:rsidP="006F7AD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E6B2C6" w14:textId="77777777" w:rsidR="002E6929" w:rsidRPr="00640EAD" w:rsidRDefault="002E6929" w:rsidP="00CC779D">
      <w:pPr>
        <w:pStyle w:val="Heading4"/>
      </w:pPr>
      <w:bookmarkStart w:id="1270" w:name="_Toc20132361"/>
      <w:bookmarkStart w:id="1271" w:name="_Toc27473410"/>
      <w:bookmarkStart w:id="1272" w:name="_Toc35956081"/>
      <w:bookmarkStart w:id="1273" w:name="_Toc44492070"/>
      <w:bookmarkStart w:id="1274" w:name="_Toc51689999"/>
      <w:bookmarkStart w:id="1275" w:name="_Toc146026261"/>
      <w:r w:rsidRPr="00640EAD">
        <w:t>5.2.2.</w:t>
      </w:r>
      <w:r>
        <w:t>9</w:t>
      </w:r>
      <w:r w:rsidRPr="00640EAD">
        <w:tab/>
        <w:t>Mean time of Registration procedure</w:t>
      </w:r>
      <w:bookmarkEnd w:id="1270"/>
      <w:bookmarkEnd w:id="1271"/>
      <w:bookmarkEnd w:id="1272"/>
      <w:bookmarkEnd w:id="1273"/>
      <w:bookmarkEnd w:id="1274"/>
      <w:bookmarkEnd w:id="1275"/>
    </w:p>
    <w:p w14:paraId="69654C2A"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6E27D95F" w14:textId="77777777" w:rsidR="002E6929" w:rsidRPr="007F6D9C" w:rsidRDefault="002E6929" w:rsidP="00CC779D">
      <w:pPr>
        <w:pStyle w:val="B10"/>
      </w:pPr>
      <w:r>
        <w:t>b)</w:t>
      </w:r>
      <w:r>
        <w:tab/>
      </w:r>
      <w:r w:rsidRPr="007F6D9C">
        <w:t>DER(n=1)</w:t>
      </w:r>
    </w:p>
    <w:p w14:paraId="09CB03DB"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4C5FA33A" w14:textId="77777777" w:rsidR="002E6929" w:rsidRPr="007F6D9C" w:rsidRDefault="002E6929" w:rsidP="00CC779D">
      <w:pPr>
        <w:pStyle w:val="B10"/>
      </w:pPr>
      <w:r>
        <w:t>d)</w:t>
      </w:r>
      <w:r>
        <w:tab/>
      </w:r>
      <w:r w:rsidRPr="007F6D9C">
        <w:t>Each measurement is an integer value.(in milliseconds)</w:t>
      </w:r>
    </w:p>
    <w:p w14:paraId="0C05CA88"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5376A71"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49FB633E" w14:textId="77777777" w:rsidR="002E6929" w:rsidRPr="00640EAD" w:rsidRDefault="002E6929" w:rsidP="00CC779D">
      <w:pPr>
        <w:pStyle w:val="B10"/>
        <w:rPr>
          <w:lang w:eastAsia="zh-CN"/>
        </w:rPr>
      </w:pPr>
      <w:r>
        <w:t>g)</w:t>
      </w:r>
      <w:r>
        <w:tab/>
      </w:r>
      <w:r w:rsidRPr="00640EAD">
        <w:t>Valid for packet switched traffic</w:t>
      </w:r>
    </w:p>
    <w:p w14:paraId="4C1B1478"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45ED1C5B"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465A3F4" w14:textId="77777777" w:rsidR="002E6929" w:rsidRPr="00640EAD" w:rsidRDefault="002E6929" w:rsidP="00CC779D">
      <w:pPr>
        <w:pStyle w:val="Heading4"/>
        <w:rPr>
          <w:lang w:eastAsia="zh-CN"/>
        </w:rPr>
      </w:pPr>
      <w:bookmarkStart w:id="1276" w:name="_Toc20132362"/>
      <w:bookmarkStart w:id="1277" w:name="_Toc27473411"/>
      <w:bookmarkStart w:id="1278" w:name="_Toc35956082"/>
      <w:bookmarkStart w:id="1279" w:name="_Toc44492071"/>
      <w:bookmarkStart w:id="1280" w:name="_Toc51690000"/>
      <w:bookmarkStart w:id="1281" w:name="_Toc146026262"/>
      <w:r w:rsidRPr="00640EAD">
        <w:t>5.2.2.</w:t>
      </w:r>
      <w:r>
        <w:t>10</w:t>
      </w:r>
      <w:r w:rsidRPr="00640EAD">
        <w:tab/>
        <w:t>Max time of Registration procedure</w:t>
      </w:r>
      <w:bookmarkEnd w:id="1276"/>
      <w:bookmarkEnd w:id="1277"/>
      <w:bookmarkEnd w:id="1278"/>
      <w:bookmarkEnd w:id="1279"/>
      <w:bookmarkEnd w:id="1280"/>
      <w:bookmarkEnd w:id="1281"/>
    </w:p>
    <w:p w14:paraId="3A4F99C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1ACAAAAE" w14:textId="77777777" w:rsidR="002E6929" w:rsidRPr="00640EAD" w:rsidRDefault="002E6929" w:rsidP="00CC779D">
      <w:pPr>
        <w:pStyle w:val="B10"/>
      </w:pPr>
      <w:r>
        <w:t>b)</w:t>
      </w:r>
      <w:r>
        <w:tab/>
      </w:r>
      <w:r w:rsidRPr="00640EAD">
        <w:t>DER(n=1)</w:t>
      </w:r>
    </w:p>
    <w:p w14:paraId="6C028AB5"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3890361E" w14:textId="77777777" w:rsidR="002E6929" w:rsidRPr="00640EAD" w:rsidRDefault="002E6929" w:rsidP="00CC779D">
      <w:pPr>
        <w:pStyle w:val="B10"/>
      </w:pPr>
      <w:r>
        <w:t>d)</w:t>
      </w:r>
      <w:r>
        <w:tab/>
      </w:r>
      <w:r w:rsidRPr="00640EAD">
        <w:t>Each measurement is an integer value.(in milliseconds)</w:t>
      </w:r>
    </w:p>
    <w:p w14:paraId="0F78FA30" w14:textId="77777777" w:rsidR="002E6929" w:rsidRPr="00640EAD" w:rsidRDefault="002E6929" w:rsidP="00CC779D">
      <w:pPr>
        <w:pStyle w:val="B10"/>
      </w:pPr>
      <w:r>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2F22BC62"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62A1D73D" w14:textId="77777777" w:rsidR="002E6929" w:rsidRPr="00116AE2" w:rsidRDefault="002E6929" w:rsidP="00CC779D">
      <w:pPr>
        <w:pStyle w:val="B10"/>
      </w:pPr>
      <w:r>
        <w:t>g)</w:t>
      </w:r>
      <w:r>
        <w:tab/>
      </w:r>
      <w:r w:rsidRPr="00116AE2">
        <w:t xml:space="preserve">AMFFunction </w:t>
      </w:r>
    </w:p>
    <w:p w14:paraId="75CB1E9E" w14:textId="77777777" w:rsidR="002E6929" w:rsidRDefault="002E6929" w:rsidP="00CC779D">
      <w:pPr>
        <w:pStyle w:val="B10"/>
        <w:rPr>
          <w:lang w:eastAsia="zh-CN"/>
        </w:rPr>
      </w:pPr>
      <w:r>
        <w:t>h)</w:t>
      </w:r>
      <w:r>
        <w:tab/>
      </w:r>
      <w:r w:rsidRPr="00640EAD">
        <w:t>Valid for packet switched traffic</w:t>
      </w:r>
    </w:p>
    <w:p w14:paraId="0C627CFA" w14:textId="77777777" w:rsidR="002E6929" w:rsidRPr="00942DED" w:rsidRDefault="002E6929" w:rsidP="00CC779D">
      <w:pPr>
        <w:pStyle w:val="B10"/>
        <w:rPr>
          <w:lang w:eastAsia="zh-CN"/>
        </w:rPr>
      </w:pPr>
      <w:r>
        <w:t>i)</w:t>
      </w:r>
      <w:r>
        <w:tab/>
      </w:r>
      <w:r w:rsidRPr="00942DED">
        <w:rPr>
          <w:rFonts w:hint="eastAsia"/>
        </w:rPr>
        <w:t>5GS</w:t>
      </w:r>
    </w:p>
    <w:p w14:paraId="396133C0"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610B17AD" w14:textId="77777777" w:rsidR="00D946C5" w:rsidRDefault="00D946C5" w:rsidP="00D946C5">
      <w:pPr>
        <w:pStyle w:val="Heading3"/>
      </w:pPr>
      <w:bookmarkStart w:id="1282" w:name="_Toc20132363"/>
      <w:bookmarkStart w:id="1283" w:name="_Toc27473412"/>
      <w:bookmarkStart w:id="1284" w:name="_Toc35956083"/>
      <w:bookmarkStart w:id="1285" w:name="_Toc44492072"/>
      <w:bookmarkStart w:id="1286" w:name="_Toc51690001"/>
      <w:bookmarkStart w:id="1287" w:name="_Toc146026263"/>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1282"/>
      <w:bookmarkEnd w:id="1283"/>
      <w:bookmarkEnd w:id="1284"/>
      <w:bookmarkEnd w:id="1285"/>
      <w:bookmarkEnd w:id="1286"/>
      <w:bookmarkEnd w:id="1287"/>
      <w:r>
        <w:rPr>
          <w:rFonts w:hint="eastAsia"/>
        </w:rPr>
        <w:t xml:space="preserve"> </w:t>
      </w:r>
    </w:p>
    <w:p w14:paraId="01983A44" w14:textId="77777777" w:rsidR="00D946C5" w:rsidRDefault="00D946C5" w:rsidP="00D946C5">
      <w:pPr>
        <w:pStyle w:val="Heading4"/>
      </w:pPr>
      <w:bookmarkStart w:id="1288" w:name="_Toc20132364"/>
      <w:bookmarkStart w:id="1289" w:name="_Toc27473413"/>
      <w:bookmarkStart w:id="1290" w:name="_Toc35956084"/>
      <w:bookmarkStart w:id="1291" w:name="_Toc44492073"/>
      <w:bookmarkStart w:id="1292" w:name="_Toc51690002"/>
      <w:bookmarkStart w:id="1293" w:name="_Toc146026264"/>
      <w:r>
        <w:t>5.2.3.1</w:t>
      </w:r>
      <w:r>
        <w:tab/>
      </w:r>
      <w:r w:rsidRPr="00AC22D1">
        <w:t>Number</w:t>
      </w:r>
      <w:r>
        <w:t xml:space="preserve"> of attempted network initiated service requests</w:t>
      </w:r>
      <w:bookmarkEnd w:id="1288"/>
      <w:bookmarkEnd w:id="1289"/>
      <w:bookmarkEnd w:id="1290"/>
      <w:bookmarkEnd w:id="1291"/>
      <w:bookmarkEnd w:id="1292"/>
      <w:bookmarkEnd w:id="1293"/>
    </w:p>
    <w:p w14:paraId="48000431"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43AD9C33" w14:textId="77777777" w:rsidR="00D946C5" w:rsidRPr="002E04A2" w:rsidRDefault="00D946C5" w:rsidP="006F7ADC">
      <w:pPr>
        <w:pStyle w:val="B10"/>
      </w:pPr>
      <w:r>
        <w:t>b)</w:t>
      </w:r>
      <w:r>
        <w:tab/>
        <w:t>CC.</w:t>
      </w:r>
    </w:p>
    <w:p w14:paraId="764E3202" w14:textId="77777777" w:rsidR="00D946C5" w:rsidRDefault="00D946C5" w:rsidP="006F7ADC">
      <w:pPr>
        <w:pStyle w:val="B10"/>
      </w:pPr>
      <w:r>
        <w:t>c)</w:t>
      </w:r>
      <w:r>
        <w:tab/>
        <w:t xml:space="preserve">Receipt of </w:t>
      </w:r>
      <w:r w:rsidRPr="00050CA8">
        <w:t>Namf_Com</w:t>
      </w:r>
      <w:r>
        <w:t>munication_N1N2MessageTransfer indicating a network initiated service request from SMF or another NF by the AMF (see 3GPP TS 23.502 [7])</w:t>
      </w:r>
      <w:r w:rsidRPr="00050CA8">
        <w:t>.</w:t>
      </w:r>
    </w:p>
    <w:p w14:paraId="30E15CA1" w14:textId="77777777" w:rsidR="00D946C5" w:rsidRPr="002E04A2" w:rsidRDefault="00D946C5" w:rsidP="006F7ADC">
      <w:pPr>
        <w:pStyle w:val="B10"/>
      </w:pPr>
      <w:r>
        <w:t>d)</w:t>
      </w:r>
      <w:r>
        <w:tab/>
        <w:t>An</w:t>
      </w:r>
      <w:r w:rsidRPr="002E04A2">
        <w:t xml:space="preserve"> integer value</w:t>
      </w:r>
      <w:r>
        <w:t>.</w:t>
      </w:r>
    </w:p>
    <w:p w14:paraId="50AB6787" w14:textId="77777777" w:rsidR="00D946C5" w:rsidRDefault="00D946C5" w:rsidP="006F7ADC">
      <w:pPr>
        <w:pStyle w:val="B10"/>
      </w:pPr>
      <w:r>
        <w:t>e)</w:t>
      </w:r>
      <w:r>
        <w:tab/>
        <w:t>MM</w:t>
      </w:r>
      <w:r w:rsidRPr="002E04A2">
        <w:t>.</w:t>
      </w:r>
      <w:r>
        <w:t>ServiceReqNetInitAtt.</w:t>
      </w:r>
    </w:p>
    <w:p w14:paraId="5AAF741E" w14:textId="77777777" w:rsidR="00D946C5" w:rsidRPr="002E04A2" w:rsidRDefault="00D946C5" w:rsidP="006F7ADC">
      <w:pPr>
        <w:pStyle w:val="B10"/>
      </w:pPr>
      <w:r>
        <w:t>f)</w:t>
      </w:r>
      <w:r>
        <w:tab/>
        <w:t>A</w:t>
      </w:r>
      <w:r w:rsidRPr="002E04A2">
        <w:t>MFFunction</w:t>
      </w:r>
      <w:r>
        <w:t>.</w:t>
      </w:r>
    </w:p>
    <w:p w14:paraId="18068715" w14:textId="77777777" w:rsidR="00D946C5" w:rsidRPr="002E04A2" w:rsidRDefault="00D946C5" w:rsidP="006F7ADC">
      <w:pPr>
        <w:pStyle w:val="B10"/>
      </w:pPr>
      <w:r>
        <w:t>g)</w:t>
      </w:r>
      <w:r>
        <w:tab/>
      </w:r>
      <w:r w:rsidRPr="002E04A2">
        <w:t>Valid for packet swit</w:t>
      </w:r>
      <w:r>
        <w:t>ched traffic.</w:t>
      </w:r>
    </w:p>
    <w:p w14:paraId="4D78DE7C" w14:textId="77777777" w:rsidR="00D946C5" w:rsidRDefault="00D946C5" w:rsidP="006F7ADC">
      <w:pPr>
        <w:pStyle w:val="B10"/>
      </w:pPr>
      <w:r>
        <w:t>h)</w:t>
      </w:r>
      <w:r>
        <w:tab/>
      </w:r>
      <w:r w:rsidRPr="002E04A2">
        <w:t>5G</w:t>
      </w:r>
      <w:r>
        <w:t>S.</w:t>
      </w:r>
    </w:p>
    <w:p w14:paraId="30FC1B2E" w14:textId="77777777" w:rsidR="00D946C5" w:rsidRDefault="00D946C5" w:rsidP="00D946C5">
      <w:pPr>
        <w:pStyle w:val="Heading4"/>
      </w:pPr>
      <w:bookmarkStart w:id="1294" w:name="_Toc20132365"/>
      <w:bookmarkStart w:id="1295" w:name="_Toc27473414"/>
      <w:bookmarkStart w:id="1296" w:name="_Toc35956085"/>
      <w:bookmarkStart w:id="1297" w:name="_Toc44492074"/>
      <w:bookmarkStart w:id="1298" w:name="_Toc51690003"/>
      <w:bookmarkStart w:id="1299" w:name="_Toc146026265"/>
      <w:r>
        <w:t>5.2.3.2</w:t>
      </w:r>
      <w:r>
        <w:tab/>
      </w:r>
      <w:r w:rsidRPr="00AC22D1">
        <w:t>Number</w:t>
      </w:r>
      <w:r>
        <w:t xml:space="preserve"> of successful network initiated service requests</w:t>
      </w:r>
      <w:bookmarkEnd w:id="1294"/>
      <w:bookmarkEnd w:id="1295"/>
      <w:bookmarkEnd w:id="1296"/>
      <w:bookmarkEnd w:id="1297"/>
      <w:bookmarkEnd w:id="1298"/>
      <w:bookmarkEnd w:id="1299"/>
    </w:p>
    <w:p w14:paraId="52AB8F46"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1AA448EC" w14:textId="77777777" w:rsidR="00D946C5" w:rsidRPr="002E04A2" w:rsidRDefault="00D946C5" w:rsidP="006F7ADC">
      <w:pPr>
        <w:pStyle w:val="B10"/>
        <w:rPr>
          <w:color w:val="000000"/>
        </w:rPr>
      </w:pPr>
      <w:r>
        <w:rPr>
          <w:color w:val="000000"/>
        </w:rPr>
        <w:t>b)</w:t>
      </w:r>
      <w:r>
        <w:rPr>
          <w:color w:val="000000"/>
        </w:rPr>
        <w:tab/>
        <w:t>CC.</w:t>
      </w:r>
    </w:p>
    <w:p w14:paraId="2B8E4D11"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 corresponding to the received</w:t>
      </w:r>
      <w:r>
        <w:rPr>
          <w:color w:val="000000"/>
        </w:rPr>
        <w:t xml:space="preserve"> </w:t>
      </w:r>
      <w:r w:rsidRPr="00050CA8">
        <w:t>Namf_Com</w:t>
      </w:r>
      <w:r>
        <w:t>munication_N1N2MessageTransfer that indicated a network initiated service request</w:t>
      </w:r>
      <w:r w:rsidRPr="00050CA8">
        <w:t>.</w:t>
      </w:r>
    </w:p>
    <w:p w14:paraId="0D2F5C05"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CE9F34C"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66278F6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6B4AEA5"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C9CB613"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1301D158" w14:textId="77777777" w:rsidR="00D946C5" w:rsidRDefault="00D946C5" w:rsidP="00D946C5">
      <w:pPr>
        <w:pStyle w:val="Heading4"/>
      </w:pPr>
      <w:bookmarkStart w:id="1300" w:name="_Toc20132366"/>
      <w:bookmarkStart w:id="1301" w:name="_Toc27473415"/>
      <w:bookmarkStart w:id="1302" w:name="_Toc35956086"/>
      <w:bookmarkStart w:id="1303" w:name="_Toc44492075"/>
      <w:bookmarkStart w:id="1304" w:name="_Toc51690004"/>
      <w:bookmarkStart w:id="1305" w:name="_Toc146026266"/>
      <w:r>
        <w:t>5.2.3.3</w:t>
      </w:r>
      <w:r>
        <w:tab/>
        <w:t>Total n</w:t>
      </w:r>
      <w:r w:rsidRPr="00AC22D1">
        <w:t>umber</w:t>
      </w:r>
      <w:r>
        <w:t xml:space="preserve"> of attempted service requests (including both network initiated and UE initiated)</w:t>
      </w:r>
      <w:bookmarkEnd w:id="1300"/>
      <w:bookmarkEnd w:id="1301"/>
      <w:bookmarkEnd w:id="1302"/>
      <w:bookmarkEnd w:id="1303"/>
      <w:bookmarkEnd w:id="1304"/>
      <w:bookmarkEnd w:id="1305"/>
    </w:p>
    <w:p w14:paraId="47C8D9A9"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7F53072D" w14:textId="77777777" w:rsidR="00D946C5" w:rsidRPr="002E04A2" w:rsidRDefault="00D946C5" w:rsidP="006F7ADC">
      <w:pPr>
        <w:pStyle w:val="B10"/>
        <w:rPr>
          <w:color w:val="000000"/>
        </w:rPr>
      </w:pPr>
      <w:r>
        <w:rPr>
          <w:color w:val="000000"/>
        </w:rPr>
        <w:t>b)</w:t>
      </w:r>
      <w:r>
        <w:rPr>
          <w:color w:val="000000"/>
        </w:rPr>
        <w:tab/>
        <w:t>CC.</w:t>
      </w:r>
    </w:p>
    <w:p w14:paraId="2F4740EF" w14:textId="77777777" w:rsidR="00D946C5" w:rsidRDefault="00D946C5" w:rsidP="006F7ADC">
      <w:pPr>
        <w:pStyle w:val="B10"/>
        <w:rPr>
          <w:color w:val="000000"/>
        </w:rPr>
      </w:pPr>
      <w:r>
        <w:rPr>
          <w:color w:val="000000"/>
        </w:rPr>
        <w:t>c)</w:t>
      </w:r>
      <w:r>
        <w:rPr>
          <w:color w:val="000000"/>
        </w:rPr>
        <w:tab/>
        <w:t xml:space="preserve">Receipt of </w:t>
      </w:r>
      <w:r>
        <w:t>Service Request by the AMF from (R)AN (see 3GPP TS 23.502 [7])</w:t>
      </w:r>
      <w:r w:rsidRPr="00050CA8">
        <w:t>.</w:t>
      </w:r>
    </w:p>
    <w:p w14:paraId="5B92E6C4"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2DABD428"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33F6CC09"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DFE566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1448A4D"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7D7A7540" w14:textId="77777777" w:rsidR="00D946C5" w:rsidRDefault="00D946C5" w:rsidP="00D946C5">
      <w:pPr>
        <w:pStyle w:val="Heading4"/>
      </w:pPr>
      <w:bookmarkStart w:id="1306" w:name="_Toc20132367"/>
      <w:bookmarkStart w:id="1307" w:name="_Toc27473416"/>
      <w:bookmarkStart w:id="1308" w:name="_Toc35956087"/>
      <w:bookmarkStart w:id="1309" w:name="_Toc44492076"/>
      <w:bookmarkStart w:id="1310" w:name="_Toc51690005"/>
      <w:bookmarkStart w:id="1311" w:name="_Toc146026267"/>
      <w:r>
        <w:t>5.2.</w:t>
      </w:r>
      <w:r w:rsidR="00B50374">
        <w:t>3</w:t>
      </w:r>
      <w:r>
        <w:t>.4</w:t>
      </w:r>
      <w:r>
        <w:tab/>
        <w:t>Total n</w:t>
      </w:r>
      <w:r w:rsidRPr="00AC22D1">
        <w:t>umber</w:t>
      </w:r>
      <w:r>
        <w:t xml:space="preserve"> of successful service requests (including both network initiated and UE initiated)</w:t>
      </w:r>
      <w:bookmarkEnd w:id="1306"/>
      <w:bookmarkEnd w:id="1307"/>
      <w:bookmarkEnd w:id="1308"/>
      <w:bookmarkEnd w:id="1309"/>
      <w:bookmarkEnd w:id="1310"/>
      <w:bookmarkEnd w:id="1311"/>
    </w:p>
    <w:p w14:paraId="5DF10AD0"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0338C36E" w14:textId="77777777" w:rsidR="00D946C5" w:rsidRPr="002E04A2" w:rsidRDefault="00D946C5" w:rsidP="006F7ADC">
      <w:pPr>
        <w:pStyle w:val="B10"/>
        <w:rPr>
          <w:color w:val="000000"/>
        </w:rPr>
      </w:pPr>
      <w:r>
        <w:rPr>
          <w:color w:val="000000"/>
        </w:rPr>
        <w:t>b)</w:t>
      </w:r>
      <w:r>
        <w:rPr>
          <w:color w:val="000000"/>
        </w:rPr>
        <w:tab/>
        <w:t>CC.</w:t>
      </w:r>
    </w:p>
    <w:p w14:paraId="33ADFBB9"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w:t>
      </w:r>
      <w:r w:rsidRPr="00050CA8">
        <w:t>.</w:t>
      </w:r>
    </w:p>
    <w:p w14:paraId="349EBADB"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8733B73"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7BC8718"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66974EC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55B6F952"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67879960" w14:textId="77777777" w:rsidR="00784164" w:rsidRDefault="00784164" w:rsidP="00784164">
      <w:pPr>
        <w:pStyle w:val="Heading3"/>
      </w:pPr>
      <w:bookmarkStart w:id="1312" w:name="_Toc20132368"/>
      <w:bookmarkStart w:id="1313" w:name="_Toc27473417"/>
      <w:bookmarkStart w:id="1314" w:name="_Toc35956088"/>
      <w:bookmarkStart w:id="1315" w:name="_Toc44492077"/>
      <w:bookmarkStart w:id="1316" w:name="_Toc51690006"/>
      <w:bookmarkStart w:id="1317" w:name="_Toc146026268"/>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1312"/>
      <w:bookmarkEnd w:id="1313"/>
      <w:bookmarkEnd w:id="1314"/>
      <w:bookmarkEnd w:id="1315"/>
      <w:bookmarkEnd w:id="1316"/>
      <w:bookmarkEnd w:id="1317"/>
      <w:r>
        <w:rPr>
          <w:rFonts w:hint="eastAsia"/>
        </w:rPr>
        <w:t xml:space="preserve"> </w:t>
      </w:r>
    </w:p>
    <w:p w14:paraId="5813E8DE" w14:textId="77777777" w:rsidR="00784164" w:rsidRDefault="00784164" w:rsidP="00784164">
      <w:pPr>
        <w:pStyle w:val="Heading4"/>
      </w:pPr>
      <w:bookmarkStart w:id="1318" w:name="_Toc20132369"/>
      <w:bookmarkStart w:id="1319" w:name="_Toc27473418"/>
      <w:bookmarkStart w:id="1320" w:name="_Toc35956089"/>
      <w:bookmarkStart w:id="1321" w:name="_Toc44492078"/>
      <w:bookmarkStart w:id="1322" w:name="_Toc51690007"/>
      <w:bookmarkStart w:id="1323" w:name="_Toc146026269"/>
      <w:r>
        <w:t>5.2.4.1</w:t>
      </w:r>
      <w:r>
        <w:tab/>
      </w:r>
      <w:r w:rsidRPr="00AC22D1">
        <w:t>Number</w:t>
      </w:r>
      <w:r>
        <w:rPr>
          <w:rFonts w:cs="Arial"/>
          <w:color w:val="000000"/>
          <w:szCs w:val="28"/>
        </w:rPr>
        <w:t xml:space="preserve"> of initial registration requests </w:t>
      </w:r>
      <w:r>
        <w:t>via untrusted non-3GPP access</w:t>
      </w:r>
      <w:bookmarkEnd w:id="1318"/>
      <w:bookmarkEnd w:id="1319"/>
      <w:bookmarkEnd w:id="1320"/>
      <w:bookmarkEnd w:id="1321"/>
      <w:bookmarkEnd w:id="1322"/>
      <w:bookmarkEnd w:id="1323"/>
    </w:p>
    <w:p w14:paraId="0ED96332"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4BF20C6" w14:textId="77777777" w:rsidR="00784164" w:rsidRPr="002E04A2" w:rsidRDefault="00784164" w:rsidP="006F7ADC">
      <w:pPr>
        <w:pStyle w:val="B10"/>
      </w:pPr>
      <w:r>
        <w:t>b)</w:t>
      </w:r>
      <w:r>
        <w:tab/>
        <w:t>CC.</w:t>
      </w:r>
    </w:p>
    <w:p w14:paraId="73591AD4"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3GPP TS 23.502 [7]). Each initial registration request is added to the relevant subcounter per </w:t>
      </w:r>
      <w:r w:rsidR="00C41FB7">
        <w:t>S-NSSAI</w:t>
      </w:r>
      <w:r>
        <w:t>.</w:t>
      </w:r>
    </w:p>
    <w:p w14:paraId="3C671B1F" w14:textId="77777777" w:rsidR="00784164" w:rsidRPr="002E04A2" w:rsidRDefault="00784164" w:rsidP="006F7ADC">
      <w:pPr>
        <w:pStyle w:val="B10"/>
      </w:pPr>
      <w:r>
        <w:t>d)</w:t>
      </w:r>
      <w:r>
        <w:tab/>
        <w:t>Each subcounter is an</w:t>
      </w:r>
      <w:r w:rsidRPr="002E04A2">
        <w:t xml:space="preserve"> integer value</w:t>
      </w:r>
      <w:r>
        <w:t>.</w:t>
      </w:r>
    </w:p>
    <w:p w14:paraId="5A884183" w14:textId="77777777" w:rsidR="00784164" w:rsidRDefault="00784164" w:rsidP="006F7ADC">
      <w:pPr>
        <w:pStyle w:val="B10"/>
      </w:pPr>
      <w:r>
        <w:t>e)</w:t>
      </w:r>
      <w:r>
        <w:tab/>
        <w:t>R</w:t>
      </w:r>
      <w:r w:rsidRPr="002E04A2">
        <w:t>M.</w:t>
      </w:r>
      <w:r>
        <w:t>RegInitReqNon3GPP.</w:t>
      </w:r>
      <w:r w:rsidRPr="00FA2509">
        <w:rPr>
          <w:i/>
        </w:rPr>
        <w:t>SNSSAI</w:t>
      </w:r>
      <w:r>
        <w:rPr>
          <w:i/>
        </w:rPr>
        <w:t>.</w:t>
      </w:r>
    </w:p>
    <w:p w14:paraId="384622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5B393A7" w14:textId="77777777" w:rsidR="00784164" w:rsidRPr="002E04A2" w:rsidRDefault="00784164" w:rsidP="006F7ADC">
      <w:pPr>
        <w:pStyle w:val="B10"/>
      </w:pPr>
      <w:r>
        <w:t>f)</w:t>
      </w:r>
      <w:r>
        <w:tab/>
        <w:t>A</w:t>
      </w:r>
      <w:r w:rsidRPr="002E04A2">
        <w:t>MFFunction</w:t>
      </w:r>
      <w:r>
        <w:t>.</w:t>
      </w:r>
    </w:p>
    <w:p w14:paraId="0534700C" w14:textId="77777777" w:rsidR="00784164" w:rsidRPr="002E04A2" w:rsidRDefault="00784164" w:rsidP="006F7ADC">
      <w:pPr>
        <w:pStyle w:val="B10"/>
      </w:pPr>
      <w:r>
        <w:t>g)</w:t>
      </w:r>
      <w:r>
        <w:tab/>
      </w:r>
      <w:r w:rsidRPr="002E04A2">
        <w:t>Valid for packet swit</w:t>
      </w:r>
      <w:r>
        <w:t>ched traffic.</w:t>
      </w:r>
    </w:p>
    <w:p w14:paraId="47BB31EF" w14:textId="77777777" w:rsidR="00784164" w:rsidRDefault="00784164" w:rsidP="006F7ADC">
      <w:pPr>
        <w:pStyle w:val="B10"/>
      </w:pPr>
      <w:r>
        <w:t>h)</w:t>
      </w:r>
      <w:r>
        <w:tab/>
      </w:r>
      <w:r w:rsidRPr="002E04A2">
        <w:t>5G</w:t>
      </w:r>
      <w:r>
        <w:t>S.</w:t>
      </w:r>
    </w:p>
    <w:p w14:paraId="737772CA" w14:textId="77777777" w:rsidR="00784164" w:rsidRDefault="00784164" w:rsidP="00784164">
      <w:pPr>
        <w:pStyle w:val="Heading4"/>
      </w:pPr>
      <w:bookmarkStart w:id="1324" w:name="_Toc20132370"/>
      <w:bookmarkStart w:id="1325" w:name="_Toc27473419"/>
      <w:bookmarkStart w:id="1326" w:name="_Toc35956090"/>
      <w:bookmarkStart w:id="1327" w:name="_Toc44492079"/>
      <w:bookmarkStart w:id="1328" w:name="_Toc51690008"/>
      <w:bookmarkStart w:id="1329" w:name="_Toc146026270"/>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1324"/>
      <w:bookmarkEnd w:id="1325"/>
      <w:bookmarkEnd w:id="1326"/>
      <w:bookmarkEnd w:id="1327"/>
      <w:bookmarkEnd w:id="1328"/>
      <w:bookmarkEnd w:id="1329"/>
    </w:p>
    <w:p w14:paraId="487BAED6"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4BEF2088" w14:textId="77777777" w:rsidR="00784164" w:rsidRPr="002E04A2" w:rsidRDefault="00784164" w:rsidP="006F7ADC">
      <w:pPr>
        <w:pStyle w:val="B10"/>
      </w:pPr>
      <w:r>
        <w:t>b)</w:t>
      </w:r>
      <w:r>
        <w:tab/>
        <w:t>CC.</w:t>
      </w:r>
    </w:p>
    <w:p w14:paraId="2FBFE49D"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3GPP TS 23.502 [7]). Each accepted initial registration is added to the relevant subcounter per </w:t>
      </w:r>
      <w:r w:rsidR="00C41FB7">
        <w:t>S-NSSAI</w:t>
      </w:r>
      <w:r>
        <w:t>.</w:t>
      </w:r>
    </w:p>
    <w:p w14:paraId="6FB22164" w14:textId="77777777" w:rsidR="00784164" w:rsidRPr="002E04A2" w:rsidRDefault="00784164" w:rsidP="006F7ADC">
      <w:pPr>
        <w:pStyle w:val="B10"/>
      </w:pPr>
      <w:r>
        <w:t>d)</w:t>
      </w:r>
      <w:r>
        <w:tab/>
        <w:t>Each subcounter is an</w:t>
      </w:r>
      <w:r w:rsidRPr="002E04A2">
        <w:t xml:space="preserve"> integer value</w:t>
      </w:r>
      <w:r>
        <w:t>.</w:t>
      </w:r>
    </w:p>
    <w:p w14:paraId="1FB7E8AD" w14:textId="77777777" w:rsidR="00784164" w:rsidRDefault="00784164" w:rsidP="006F7ADC">
      <w:pPr>
        <w:pStyle w:val="B10"/>
      </w:pPr>
      <w:r>
        <w:t>e)</w:t>
      </w:r>
      <w:r>
        <w:tab/>
        <w:t>R</w:t>
      </w:r>
      <w:r w:rsidRPr="002E04A2">
        <w:t>M.</w:t>
      </w:r>
      <w:r>
        <w:t>RegInitSuccNon3GPP.</w:t>
      </w:r>
      <w:r w:rsidRPr="00FA2509">
        <w:rPr>
          <w:i/>
        </w:rPr>
        <w:t>SNSSAI</w:t>
      </w:r>
      <w:r>
        <w:rPr>
          <w:i/>
        </w:rPr>
        <w:t>.</w:t>
      </w:r>
    </w:p>
    <w:p w14:paraId="6D65E553"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91B8EFE" w14:textId="77777777" w:rsidR="00784164" w:rsidRPr="002E04A2" w:rsidRDefault="00784164" w:rsidP="006F7ADC">
      <w:pPr>
        <w:pStyle w:val="B10"/>
      </w:pPr>
      <w:r>
        <w:t>f)</w:t>
      </w:r>
      <w:r>
        <w:tab/>
        <w:t>A</w:t>
      </w:r>
      <w:r w:rsidRPr="002E04A2">
        <w:t>MFFunction</w:t>
      </w:r>
      <w:r>
        <w:t>.</w:t>
      </w:r>
    </w:p>
    <w:p w14:paraId="3149B191" w14:textId="77777777" w:rsidR="00784164" w:rsidRPr="002E04A2" w:rsidRDefault="00784164" w:rsidP="006F7ADC">
      <w:pPr>
        <w:pStyle w:val="B10"/>
      </w:pPr>
      <w:r>
        <w:t>g)</w:t>
      </w:r>
      <w:r>
        <w:tab/>
      </w:r>
      <w:r w:rsidRPr="002E04A2">
        <w:t>Valid for packet swit</w:t>
      </w:r>
      <w:r>
        <w:t>ched traffic.</w:t>
      </w:r>
    </w:p>
    <w:p w14:paraId="732DD4ED" w14:textId="77777777" w:rsidR="00784164" w:rsidRDefault="00784164" w:rsidP="006F7ADC">
      <w:pPr>
        <w:pStyle w:val="B10"/>
      </w:pPr>
      <w:r>
        <w:t>h)</w:t>
      </w:r>
      <w:r>
        <w:tab/>
      </w:r>
      <w:r w:rsidRPr="002E04A2">
        <w:t>5G</w:t>
      </w:r>
      <w:r>
        <w:t>S.</w:t>
      </w:r>
    </w:p>
    <w:p w14:paraId="404E6C5A" w14:textId="77777777" w:rsidR="00784164" w:rsidRDefault="00784164" w:rsidP="00784164">
      <w:pPr>
        <w:pStyle w:val="Heading4"/>
      </w:pPr>
      <w:bookmarkStart w:id="1330" w:name="_Toc20132371"/>
      <w:bookmarkStart w:id="1331" w:name="_Toc27473420"/>
      <w:bookmarkStart w:id="1332" w:name="_Toc35956091"/>
      <w:bookmarkStart w:id="1333" w:name="_Toc44492080"/>
      <w:bookmarkStart w:id="1334" w:name="_Toc51690009"/>
      <w:bookmarkStart w:id="1335" w:name="_Toc146026271"/>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1330"/>
      <w:bookmarkEnd w:id="1331"/>
      <w:bookmarkEnd w:id="1332"/>
      <w:bookmarkEnd w:id="1333"/>
      <w:bookmarkEnd w:id="1334"/>
      <w:bookmarkEnd w:id="1335"/>
    </w:p>
    <w:p w14:paraId="1B9F9409"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53FEE0DB" w14:textId="77777777" w:rsidR="00784164" w:rsidRPr="002E04A2" w:rsidRDefault="00784164" w:rsidP="006F7ADC">
      <w:pPr>
        <w:pStyle w:val="B10"/>
      </w:pPr>
      <w:r>
        <w:t>b)</w:t>
      </w:r>
      <w:r>
        <w:tab/>
        <w:t>CC</w:t>
      </w:r>
      <w:r w:rsidR="002976F4">
        <w:t>.</w:t>
      </w:r>
    </w:p>
    <w:p w14:paraId="74050540"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w:t>
      </w:r>
      <w:r w:rsidR="00C41FB7">
        <w:t>S-NSSAI</w:t>
      </w:r>
      <w:r>
        <w:t>.</w:t>
      </w:r>
    </w:p>
    <w:p w14:paraId="7FA76454" w14:textId="77777777" w:rsidR="00784164" w:rsidRPr="002E04A2" w:rsidRDefault="00784164" w:rsidP="006F7ADC">
      <w:pPr>
        <w:pStyle w:val="B10"/>
      </w:pPr>
      <w:r>
        <w:t>d)</w:t>
      </w:r>
      <w:r>
        <w:tab/>
        <w:t>Each subcounter is an</w:t>
      </w:r>
      <w:r w:rsidRPr="002E04A2">
        <w:t xml:space="preserve"> integer value</w:t>
      </w:r>
      <w:r w:rsidR="002976F4">
        <w:t>.</w:t>
      </w:r>
    </w:p>
    <w:p w14:paraId="53C0E2ED"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29CE740B"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0468A95" w14:textId="77777777" w:rsidR="00784164" w:rsidRPr="002E04A2" w:rsidRDefault="00784164" w:rsidP="006F7ADC">
      <w:pPr>
        <w:pStyle w:val="B10"/>
      </w:pPr>
      <w:r>
        <w:t>f)</w:t>
      </w:r>
      <w:r>
        <w:tab/>
        <w:t>A</w:t>
      </w:r>
      <w:r w:rsidRPr="002E04A2">
        <w:t>MFFunction</w:t>
      </w:r>
      <w:r w:rsidR="002976F4">
        <w:t>.</w:t>
      </w:r>
    </w:p>
    <w:p w14:paraId="5D3F65FF" w14:textId="77777777" w:rsidR="00784164" w:rsidRPr="002E04A2" w:rsidRDefault="00784164" w:rsidP="006F7ADC">
      <w:pPr>
        <w:pStyle w:val="B10"/>
      </w:pPr>
      <w:r>
        <w:t>g)</w:t>
      </w:r>
      <w:r>
        <w:tab/>
      </w:r>
      <w:r w:rsidRPr="002E04A2">
        <w:t>Valid for packet swit</w:t>
      </w:r>
      <w:r>
        <w:t>ched traffic</w:t>
      </w:r>
      <w:r w:rsidR="002976F4">
        <w:t>.</w:t>
      </w:r>
    </w:p>
    <w:p w14:paraId="6438C8D1" w14:textId="77777777" w:rsidR="00784164" w:rsidRDefault="00784164" w:rsidP="006F7ADC">
      <w:pPr>
        <w:pStyle w:val="B10"/>
      </w:pPr>
      <w:r>
        <w:t>h)</w:t>
      </w:r>
      <w:r>
        <w:tab/>
      </w:r>
      <w:r w:rsidRPr="002E04A2">
        <w:t>5G</w:t>
      </w:r>
      <w:r>
        <w:t>S</w:t>
      </w:r>
      <w:r w:rsidR="002976F4">
        <w:t>.</w:t>
      </w:r>
    </w:p>
    <w:p w14:paraId="717CEA51" w14:textId="77777777" w:rsidR="00784164" w:rsidRDefault="00784164" w:rsidP="00784164">
      <w:pPr>
        <w:pStyle w:val="Heading4"/>
      </w:pPr>
      <w:bookmarkStart w:id="1336" w:name="_Toc20132372"/>
      <w:bookmarkStart w:id="1337" w:name="_Toc27473421"/>
      <w:bookmarkStart w:id="1338" w:name="_Toc35956092"/>
      <w:bookmarkStart w:id="1339" w:name="_Toc44492081"/>
      <w:bookmarkStart w:id="1340" w:name="_Toc51690010"/>
      <w:bookmarkStart w:id="1341" w:name="_Toc146026272"/>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1336"/>
      <w:bookmarkEnd w:id="1337"/>
      <w:bookmarkEnd w:id="1338"/>
      <w:bookmarkEnd w:id="1339"/>
      <w:bookmarkEnd w:id="1340"/>
      <w:bookmarkEnd w:id="1341"/>
    </w:p>
    <w:p w14:paraId="603610F2"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153506EF" w14:textId="77777777" w:rsidR="00784164" w:rsidRPr="002E04A2" w:rsidRDefault="00784164" w:rsidP="006F7ADC">
      <w:pPr>
        <w:pStyle w:val="B10"/>
      </w:pPr>
      <w:r>
        <w:t>b)</w:t>
      </w:r>
      <w:r>
        <w:tab/>
        <w:t>CC</w:t>
      </w:r>
      <w:r w:rsidR="00FC4D7B">
        <w:t>.</w:t>
      </w:r>
    </w:p>
    <w:p w14:paraId="2E57AB55"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w:t>
      </w:r>
      <w:r w:rsidR="00C41FB7">
        <w:t>S-NSSAI</w:t>
      </w:r>
      <w:r>
        <w:t>.</w:t>
      </w:r>
    </w:p>
    <w:p w14:paraId="7454B1AB" w14:textId="77777777" w:rsidR="00784164" w:rsidRPr="002E04A2" w:rsidRDefault="00784164" w:rsidP="006F7ADC">
      <w:pPr>
        <w:pStyle w:val="B10"/>
      </w:pPr>
      <w:r>
        <w:t>d)</w:t>
      </w:r>
      <w:r>
        <w:tab/>
        <w:t>Each subcounter is an</w:t>
      </w:r>
      <w:r w:rsidRPr="002E04A2">
        <w:t xml:space="preserve"> integer value</w:t>
      </w:r>
      <w:r w:rsidR="00FC4D7B">
        <w:t>.</w:t>
      </w:r>
    </w:p>
    <w:p w14:paraId="7030EC7F"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1FEDBC40"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E5B9D51" w14:textId="77777777" w:rsidR="00784164" w:rsidRPr="002E04A2" w:rsidRDefault="00784164" w:rsidP="006F7ADC">
      <w:pPr>
        <w:pStyle w:val="B10"/>
      </w:pPr>
      <w:r>
        <w:t>f)</w:t>
      </w:r>
      <w:r>
        <w:tab/>
        <w:t>A</w:t>
      </w:r>
      <w:r w:rsidRPr="002E04A2">
        <w:t>MFFunction</w:t>
      </w:r>
      <w:r w:rsidR="00FC4D7B">
        <w:t>.</w:t>
      </w:r>
    </w:p>
    <w:p w14:paraId="1BAF23DD" w14:textId="77777777" w:rsidR="00784164" w:rsidRPr="002E04A2" w:rsidRDefault="00784164" w:rsidP="006F7ADC">
      <w:pPr>
        <w:pStyle w:val="B10"/>
      </w:pPr>
      <w:r>
        <w:t>g)</w:t>
      </w:r>
      <w:r>
        <w:tab/>
      </w:r>
      <w:r w:rsidRPr="002E04A2">
        <w:t>Valid for packet swit</w:t>
      </w:r>
      <w:r>
        <w:t>ched traffic</w:t>
      </w:r>
      <w:r w:rsidR="00FC4D7B">
        <w:t>.</w:t>
      </w:r>
    </w:p>
    <w:p w14:paraId="28FF9D71" w14:textId="77777777" w:rsidR="00784164" w:rsidRDefault="00784164" w:rsidP="006F7ADC">
      <w:pPr>
        <w:pStyle w:val="B10"/>
      </w:pPr>
      <w:r>
        <w:t>h)</w:t>
      </w:r>
      <w:r>
        <w:tab/>
      </w:r>
      <w:r w:rsidRPr="002E04A2">
        <w:t>5G</w:t>
      </w:r>
      <w:r>
        <w:t>S</w:t>
      </w:r>
      <w:r w:rsidR="00FC4D7B">
        <w:t>.</w:t>
      </w:r>
    </w:p>
    <w:p w14:paraId="7147CED1" w14:textId="77777777" w:rsidR="00784164" w:rsidRDefault="00784164" w:rsidP="00784164">
      <w:pPr>
        <w:pStyle w:val="Heading4"/>
      </w:pPr>
      <w:bookmarkStart w:id="1342" w:name="_Toc20132373"/>
      <w:bookmarkStart w:id="1343" w:name="_Toc27473422"/>
      <w:bookmarkStart w:id="1344" w:name="_Toc35956093"/>
      <w:bookmarkStart w:id="1345" w:name="_Toc44492082"/>
      <w:bookmarkStart w:id="1346" w:name="_Toc51690011"/>
      <w:bookmarkStart w:id="1347" w:name="_Toc146026273"/>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1342"/>
      <w:bookmarkEnd w:id="1343"/>
      <w:bookmarkEnd w:id="1344"/>
      <w:bookmarkEnd w:id="1345"/>
      <w:bookmarkEnd w:id="1346"/>
      <w:bookmarkEnd w:id="1347"/>
    </w:p>
    <w:p w14:paraId="6AD60ECD"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3102B773" w14:textId="77777777" w:rsidR="00784164" w:rsidRPr="002E04A2" w:rsidRDefault="00784164" w:rsidP="006F7ADC">
      <w:pPr>
        <w:pStyle w:val="B10"/>
      </w:pPr>
      <w:r>
        <w:t>b)</w:t>
      </w:r>
      <w:r>
        <w:tab/>
        <w:t>CC</w:t>
      </w:r>
      <w:r w:rsidR="00FC4D7B">
        <w:t>.</w:t>
      </w:r>
    </w:p>
    <w:p w14:paraId="50447CAF"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6E703178" w14:textId="77777777" w:rsidR="00784164" w:rsidRPr="002E04A2" w:rsidRDefault="00784164" w:rsidP="006F7ADC">
      <w:pPr>
        <w:pStyle w:val="B10"/>
      </w:pPr>
      <w:r>
        <w:t>d)</w:t>
      </w:r>
      <w:r>
        <w:tab/>
        <w:t>Each subcounter is an</w:t>
      </w:r>
      <w:r w:rsidRPr="002E04A2">
        <w:t xml:space="preserve"> integer value</w:t>
      </w:r>
      <w:r w:rsidR="00FC4D7B">
        <w:t>.</w:t>
      </w:r>
    </w:p>
    <w:p w14:paraId="6126B803"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256E28D4"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0E210969" w14:textId="77777777" w:rsidR="00784164" w:rsidRPr="002E04A2" w:rsidRDefault="00784164" w:rsidP="006F7ADC">
      <w:pPr>
        <w:pStyle w:val="B10"/>
      </w:pPr>
      <w:r>
        <w:t>f)</w:t>
      </w:r>
      <w:r>
        <w:tab/>
        <w:t>A</w:t>
      </w:r>
      <w:r w:rsidRPr="002E04A2">
        <w:t>MFFunction</w:t>
      </w:r>
      <w:r w:rsidR="00FC4D7B">
        <w:t>.</w:t>
      </w:r>
    </w:p>
    <w:p w14:paraId="2472C40F" w14:textId="77777777" w:rsidR="00784164" w:rsidRPr="002E04A2" w:rsidRDefault="00784164" w:rsidP="006F7ADC">
      <w:pPr>
        <w:pStyle w:val="B10"/>
      </w:pPr>
      <w:r>
        <w:t>g)</w:t>
      </w:r>
      <w:r>
        <w:tab/>
      </w:r>
      <w:r w:rsidRPr="002E04A2">
        <w:t>Valid for packet swit</w:t>
      </w:r>
      <w:r>
        <w:t>ched traffic</w:t>
      </w:r>
      <w:r w:rsidR="00FC4D7B">
        <w:t>.</w:t>
      </w:r>
    </w:p>
    <w:p w14:paraId="61D82ECA" w14:textId="77777777" w:rsidR="00784164" w:rsidRDefault="00784164" w:rsidP="006F7ADC">
      <w:pPr>
        <w:pStyle w:val="B10"/>
      </w:pPr>
      <w:r>
        <w:t>h)</w:t>
      </w:r>
      <w:r>
        <w:tab/>
      </w:r>
      <w:r w:rsidRPr="002E04A2">
        <w:t>5G</w:t>
      </w:r>
      <w:r>
        <w:t>S</w:t>
      </w:r>
      <w:r w:rsidR="00FC4D7B">
        <w:t>.</w:t>
      </w:r>
    </w:p>
    <w:p w14:paraId="3D87F631" w14:textId="77777777" w:rsidR="00784164" w:rsidRDefault="00784164" w:rsidP="00784164">
      <w:pPr>
        <w:pStyle w:val="Heading4"/>
      </w:pPr>
      <w:bookmarkStart w:id="1348" w:name="_Toc20132374"/>
      <w:bookmarkStart w:id="1349" w:name="_Toc27473423"/>
      <w:bookmarkStart w:id="1350" w:name="_Toc35956094"/>
      <w:bookmarkStart w:id="1351" w:name="_Toc44492083"/>
      <w:bookmarkStart w:id="1352" w:name="_Toc51690012"/>
      <w:bookmarkStart w:id="1353" w:name="_Toc146026274"/>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1348"/>
      <w:bookmarkEnd w:id="1349"/>
      <w:bookmarkEnd w:id="1350"/>
      <w:bookmarkEnd w:id="1351"/>
      <w:bookmarkEnd w:id="1352"/>
      <w:bookmarkEnd w:id="1353"/>
    </w:p>
    <w:p w14:paraId="23FC847A"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9730B85" w14:textId="77777777" w:rsidR="00784164" w:rsidRPr="002E04A2" w:rsidRDefault="00784164" w:rsidP="006F7ADC">
      <w:pPr>
        <w:pStyle w:val="B10"/>
      </w:pPr>
      <w:r>
        <w:t>b)</w:t>
      </w:r>
      <w:r>
        <w:tab/>
        <w:t>CC</w:t>
      </w:r>
      <w:r w:rsidR="00256F23">
        <w:t>.</w:t>
      </w:r>
    </w:p>
    <w:p w14:paraId="3D8DC6EE"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03157B98" w14:textId="77777777" w:rsidR="00784164" w:rsidRPr="002E04A2" w:rsidRDefault="00784164" w:rsidP="006F7ADC">
      <w:pPr>
        <w:pStyle w:val="B10"/>
      </w:pPr>
      <w:r>
        <w:t>d)</w:t>
      </w:r>
      <w:r>
        <w:tab/>
        <w:t>Each subcounter is an</w:t>
      </w:r>
      <w:r w:rsidRPr="002E04A2">
        <w:t xml:space="preserve"> integer value</w:t>
      </w:r>
      <w:r w:rsidR="00256F23">
        <w:t>.</w:t>
      </w:r>
    </w:p>
    <w:p w14:paraId="6A33359B"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99C6EC6"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1528F41" w14:textId="77777777" w:rsidR="00784164" w:rsidRPr="002E04A2" w:rsidRDefault="00784164" w:rsidP="006F7ADC">
      <w:pPr>
        <w:pStyle w:val="B10"/>
      </w:pPr>
      <w:r>
        <w:t>f)</w:t>
      </w:r>
      <w:r>
        <w:tab/>
        <w:t>A</w:t>
      </w:r>
      <w:r w:rsidRPr="002E04A2">
        <w:t>MFFunction</w:t>
      </w:r>
      <w:r w:rsidR="00256F23">
        <w:t>.</w:t>
      </w:r>
    </w:p>
    <w:p w14:paraId="274E649E" w14:textId="77777777" w:rsidR="00784164" w:rsidRPr="002E04A2" w:rsidRDefault="00784164" w:rsidP="006F7ADC">
      <w:pPr>
        <w:pStyle w:val="B10"/>
      </w:pPr>
      <w:r>
        <w:t>g)</w:t>
      </w:r>
      <w:r>
        <w:tab/>
      </w:r>
      <w:r w:rsidRPr="002E04A2">
        <w:t>Valid for packet swit</w:t>
      </w:r>
      <w:r>
        <w:t>ched traffic</w:t>
      </w:r>
      <w:r w:rsidR="00256F23">
        <w:t>.</w:t>
      </w:r>
    </w:p>
    <w:p w14:paraId="0576B720" w14:textId="77777777" w:rsidR="00784164" w:rsidRDefault="00784164" w:rsidP="006F7ADC">
      <w:pPr>
        <w:pStyle w:val="B10"/>
      </w:pPr>
      <w:r>
        <w:t>h)</w:t>
      </w:r>
      <w:r>
        <w:tab/>
      </w:r>
      <w:r w:rsidRPr="002E04A2">
        <w:t>5G</w:t>
      </w:r>
      <w:r>
        <w:t>S</w:t>
      </w:r>
      <w:r w:rsidR="00256F23">
        <w:t>.</w:t>
      </w:r>
    </w:p>
    <w:p w14:paraId="365C032B" w14:textId="77777777" w:rsidR="00784164" w:rsidRDefault="00784164" w:rsidP="00784164">
      <w:pPr>
        <w:pStyle w:val="Heading4"/>
      </w:pPr>
      <w:bookmarkStart w:id="1354" w:name="_Toc20132375"/>
      <w:bookmarkStart w:id="1355" w:name="_Toc27473424"/>
      <w:bookmarkStart w:id="1356" w:name="_Toc35956095"/>
      <w:bookmarkStart w:id="1357" w:name="_Toc44492084"/>
      <w:bookmarkStart w:id="1358" w:name="_Toc51690013"/>
      <w:bookmarkStart w:id="1359" w:name="_Toc146026275"/>
      <w:r>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1354"/>
      <w:bookmarkEnd w:id="1355"/>
      <w:bookmarkEnd w:id="1356"/>
      <w:bookmarkEnd w:id="1357"/>
      <w:bookmarkEnd w:id="1358"/>
      <w:bookmarkEnd w:id="1359"/>
    </w:p>
    <w:p w14:paraId="02F25979"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265F2A0F" w14:textId="77777777" w:rsidR="00784164" w:rsidRPr="002E04A2" w:rsidRDefault="00784164" w:rsidP="006F7ADC">
      <w:pPr>
        <w:pStyle w:val="B10"/>
      </w:pPr>
      <w:r>
        <w:t>b)</w:t>
      </w:r>
      <w:r>
        <w:tab/>
        <w:t>CC</w:t>
      </w:r>
      <w:r w:rsidR="006D1FF6">
        <w:t>.</w:t>
      </w:r>
    </w:p>
    <w:p w14:paraId="2BDD56A6"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w:t>
      </w:r>
      <w:r w:rsidR="00C41FB7">
        <w:t>S-NSSAI</w:t>
      </w:r>
      <w:r>
        <w:t>.</w:t>
      </w:r>
    </w:p>
    <w:p w14:paraId="6551D693" w14:textId="77777777" w:rsidR="00784164" w:rsidRPr="002E04A2" w:rsidRDefault="00784164" w:rsidP="006F7ADC">
      <w:pPr>
        <w:pStyle w:val="B10"/>
      </w:pPr>
      <w:r>
        <w:t>d)</w:t>
      </w:r>
      <w:r>
        <w:tab/>
        <w:t>Each subcounter is an</w:t>
      </w:r>
      <w:r w:rsidRPr="002E04A2">
        <w:t xml:space="preserve"> integer value</w:t>
      </w:r>
      <w:r w:rsidR="006D1FF6">
        <w:t>.</w:t>
      </w:r>
    </w:p>
    <w:p w14:paraId="0FA1AF0E"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48C563E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796A17B" w14:textId="77777777" w:rsidR="00784164" w:rsidRPr="002E04A2" w:rsidRDefault="00784164" w:rsidP="006F7ADC">
      <w:pPr>
        <w:pStyle w:val="B10"/>
      </w:pPr>
      <w:r>
        <w:t>f)</w:t>
      </w:r>
      <w:r>
        <w:tab/>
        <w:t>A</w:t>
      </w:r>
      <w:r w:rsidRPr="002E04A2">
        <w:t>MFFunction</w:t>
      </w:r>
      <w:r w:rsidR="006D1FF6">
        <w:t>.</w:t>
      </w:r>
    </w:p>
    <w:p w14:paraId="48BDE298" w14:textId="77777777" w:rsidR="00784164" w:rsidRPr="002E04A2" w:rsidRDefault="00784164" w:rsidP="006F7ADC">
      <w:pPr>
        <w:pStyle w:val="B10"/>
      </w:pPr>
      <w:r>
        <w:t>g)</w:t>
      </w:r>
      <w:r>
        <w:tab/>
      </w:r>
      <w:r w:rsidRPr="002E04A2">
        <w:t>Valid for packet swit</w:t>
      </w:r>
      <w:r>
        <w:t>ched traffic</w:t>
      </w:r>
      <w:r w:rsidR="006D1FF6">
        <w:t>.</w:t>
      </w:r>
    </w:p>
    <w:p w14:paraId="37AAC52D" w14:textId="77777777" w:rsidR="00784164" w:rsidRDefault="00784164" w:rsidP="006F7ADC">
      <w:pPr>
        <w:pStyle w:val="B10"/>
      </w:pPr>
      <w:r>
        <w:t>h)</w:t>
      </w:r>
      <w:r>
        <w:tab/>
      </w:r>
      <w:r w:rsidRPr="002E04A2">
        <w:t>5G</w:t>
      </w:r>
      <w:r>
        <w:t>S</w:t>
      </w:r>
      <w:r w:rsidR="006D1FF6">
        <w:t>.</w:t>
      </w:r>
    </w:p>
    <w:p w14:paraId="2D5B0EAA" w14:textId="77777777" w:rsidR="00784164" w:rsidRDefault="00784164" w:rsidP="00784164">
      <w:pPr>
        <w:pStyle w:val="Heading4"/>
      </w:pPr>
      <w:bookmarkStart w:id="1360" w:name="_Toc20132376"/>
      <w:bookmarkStart w:id="1361" w:name="_Toc27473425"/>
      <w:bookmarkStart w:id="1362" w:name="_Toc35956096"/>
      <w:bookmarkStart w:id="1363" w:name="_Toc44492085"/>
      <w:bookmarkStart w:id="1364" w:name="_Toc51690014"/>
      <w:bookmarkStart w:id="1365" w:name="_Toc146026276"/>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1360"/>
      <w:bookmarkEnd w:id="1361"/>
      <w:bookmarkEnd w:id="1362"/>
      <w:bookmarkEnd w:id="1363"/>
      <w:bookmarkEnd w:id="1364"/>
      <w:bookmarkEnd w:id="1365"/>
    </w:p>
    <w:p w14:paraId="194E55E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6D41E644" w14:textId="77777777" w:rsidR="00784164" w:rsidRPr="002E04A2" w:rsidRDefault="00784164" w:rsidP="006F7ADC">
      <w:pPr>
        <w:pStyle w:val="B10"/>
      </w:pPr>
      <w:r>
        <w:t>b)</w:t>
      </w:r>
      <w:r>
        <w:tab/>
        <w:t>CC</w:t>
      </w:r>
      <w:r w:rsidR="006D1FF6">
        <w:t>.</w:t>
      </w:r>
    </w:p>
    <w:p w14:paraId="142BA1C3"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w:t>
      </w:r>
      <w:r w:rsidR="00C41FB7">
        <w:t>S-NSSAI</w:t>
      </w:r>
      <w:r>
        <w:t>.</w:t>
      </w:r>
    </w:p>
    <w:p w14:paraId="68E96E69" w14:textId="77777777" w:rsidR="00784164" w:rsidRPr="002E04A2" w:rsidRDefault="00784164" w:rsidP="006F7ADC">
      <w:pPr>
        <w:pStyle w:val="B10"/>
      </w:pPr>
      <w:r>
        <w:t>d)</w:t>
      </w:r>
      <w:r>
        <w:tab/>
        <w:t>Each subcounter is an</w:t>
      </w:r>
      <w:r w:rsidRPr="002E04A2">
        <w:t xml:space="preserve"> integer value</w:t>
      </w:r>
      <w:r w:rsidR="006D1FF6">
        <w:t>.</w:t>
      </w:r>
    </w:p>
    <w:p w14:paraId="5E3D914D"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7AFC2B0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370BDFF9" w14:textId="77777777" w:rsidR="00784164" w:rsidRPr="002E04A2" w:rsidRDefault="00784164" w:rsidP="006F7ADC">
      <w:pPr>
        <w:pStyle w:val="B10"/>
      </w:pPr>
      <w:r>
        <w:t>f)</w:t>
      </w:r>
      <w:r>
        <w:tab/>
        <w:t>A</w:t>
      </w:r>
      <w:r w:rsidRPr="002E04A2">
        <w:t>MFFunction</w:t>
      </w:r>
      <w:r w:rsidR="006D1FF6">
        <w:t>.</w:t>
      </w:r>
    </w:p>
    <w:p w14:paraId="5D9C15EB" w14:textId="77777777" w:rsidR="00784164" w:rsidRPr="002E04A2" w:rsidRDefault="00784164" w:rsidP="006F7ADC">
      <w:pPr>
        <w:pStyle w:val="B10"/>
      </w:pPr>
      <w:r>
        <w:t>g)</w:t>
      </w:r>
      <w:r>
        <w:tab/>
      </w:r>
      <w:r w:rsidRPr="002E04A2">
        <w:t>Valid for packet swit</w:t>
      </w:r>
      <w:r>
        <w:t>ched traffic</w:t>
      </w:r>
      <w:r w:rsidR="006D1FF6">
        <w:t>.</w:t>
      </w:r>
    </w:p>
    <w:p w14:paraId="4801B6A1" w14:textId="77777777" w:rsidR="00784164" w:rsidRPr="006E772D" w:rsidRDefault="00784164" w:rsidP="006F7ADC">
      <w:pPr>
        <w:pStyle w:val="B10"/>
      </w:pPr>
      <w:r>
        <w:t>h)</w:t>
      </w:r>
      <w:r>
        <w:tab/>
      </w:r>
      <w:r w:rsidRPr="002E04A2">
        <w:t>5G</w:t>
      </w:r>
      <w:r>
        <w:t>S</w:t>
      </w:r>
      <w:r w:rsidR="006D1FF6">
        <w:t>.</w:t>
      </w:r>
    </w:p>
    <w:p w14:paraId="04C82BAA" w14:textId="77777777" w:rsidR="002E0808" w:rsidRDefault="002E0808" w:rsidP="002E0808">
      <w:pPr>
        <w:pStyle w:val="Heading3"/>
      </w:pPr>
      <w:bookmarkStart w:id="1366" w:name="_Toc20132377"/>
      <w:bookmarkStart w:id="1367" w:name="_Toc27473426"/>
      <w:bookmarkStart w:id="1368" w:name="_Toc35956097"/>
      <w:bookmarkStart w:id="1369" w:name="_Toc44492086"/>
      <w:bookmarkStart w:id="1370" w:name="_Toc51690015"/>
      <w:bookmarkStart w:id="1371" w:name="_Toc146026277"/>
      <w:r w:rsidRPr="00AC22D1">
        <w:t>5.</w:t>
      </w:r>
      <w:r>
        <w:t>2</w:t>
      </w:r>
      <w:r w:rsidRPr="00AC22D1">
        <w:t>.</w:t>
      </w:r>
      <w:r>
        <w:rPr>
          <w:lang w:eastAsia="zh-CN"/>
        </w:rPr>
        <w:t>5</w:t>
      </w:r>
      <w:r>
        <w:rPr>
          <w:lang w:eastAsia="zh-CN"/>
        </w:rPr>
        <w:tab/>
        <w:t>Mobility related measurements</w:t>
      </w:r>
      <w:bookmarkEnd w:id="1366"/>
      <w:bookmarkEnd w:id="1367"/>
      <w:bookmarkEnd w:id="1368"/>
      <w:bookmarkEnd w:id="1369"/>
      <w:bookmarkEnd w:id="1370"/>
      <w:bookmarkEnd w:id="1371"/>
    </w:p>
    <w:p w14:paraId="0E3FBED3" w14:textId="77777777" w:rsidR="002E0808" w:rsidRDefault="002E0808" w:rsidP="002E0808">
      <w:pPr>
        <w:pStyle w:val="Heading4"/>
        <w:rPr>
          <w:color w:val="000000"/>
        </w:rPr>
      </w:pPr>
      <w:bookmarkStart w:id="1372" w:name="_Toc20132378"/>
      <w:bookmarkStart w:id="1373" w:name="_Toc27473427"/>
      <w:bookmarkStart w:id="1374" w:name="_Toc35956098"/>
      <w:bookmarkStart w:id="1375" w:name="_Toc44492087"/>
      <w:bookmarkStart w:id="1376" w:name="_Toc51690016"/>
      <w:bookmarkStart w:id="1377" w:name="_Toc146026278"/>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1372"/>
      <w:bookmarkEnd w:id="1373"/>
      <w:bookmarkEnd w:id="1374"/>
      <w:bookmarkEnd w:id="1375"/>
      <w:bookmarkEnd w:id="1376"/>
      <w:bookmarkEnd w:id="1377"/>
    </w:p>
    <w:p w14:paraId="3E88629E" w14:textId="77777777" w:rsidR="002E0808" w:rsidRDefault="002E0808" w:rsidP="002E0808">
      <w:pPr>
        <w:pStyle w:val="Heading5"/>
        <w:rPr>
          <w:color w:val="000000"/>
        </w:rPr>
      </w:pPr>
      <w:bookmarkStart w:id="1378" w:name="_Toc20132379"/>
      <w:bookmarkStart w:id="1379" w:name="_Toc27473428"/>
      <w:bookmarkStart w:id="1380" w:name="_Toc35956099"/>
      <w:bookmarkStart w:id="1381" w:name="_Toc44492088"/>
      <w:bookmarkStart w:id="1382" w:name="_Toc51690017"/>
      <w:bookmarkStart w:id="1383" w:name="_Toc146026279"/>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1378"/>
      <w:bookmarkEnd w:id="1379"/>
      <w:bookmarkEnd w:id="1380"/>
      <w:bookmarkEnd w:id="1381"/>
      <w:bookmarkEnd w:id="1382"/>
      <w:bookmarkEnd w:id="1383"/>
    </w:p>
    <w:p w14:paraId="113C298F"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4C13047A" w14:textId="77777777" w:rsidR="002E0808" w:rsidRPr="002E04A2" w:rsidRDefault="002E0808" w:rsidP="006F7ADC">
      <w:pPr>
        <w:pStyle w:val="B10"/>
      </w:pPr>
      <w:r>
        <w:t>b)</w:t>
      </w:r>
      <w:r>
        <w:tab/>
        <w:t>CC.</w:t>
      </w:r>
    </w:p>
    <w:p w14:paraId="109F98A3"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PDU session requested in the </w:t>
      </w:r>
      <w:r w:rsidRPr="00050CA8">
        <w:rPr>
          <w:iCs/>
          <w:lang w:eastAsia="zh-CN"/>
        </w:rPr>
        <w:t xml:space="preserve">Namf_Communication_CreateUEContext Request </w:t>
      </w:r>
      <w:r>
        <w:rPr>
          <w:iCs/>
          <w:lang w:eastAsia="zh-CN"/>
        </w:rPr>
        <w:t xml:space="preserve">(see 3GPP TS 29.518 [21]) </w:t>
      </w:r>
      <w:r>
        <w:t>increments the relevant subcounter per S-NSSAI by 1.</w:t>
      </w:r>
    </w:p>
    <w:p w14:paraId="55AF504C" w14:textId="77777777" w:rsidR="002E0808" w:rsidRPr="002E04A2" w:rsidRDefault="002E0808" w:rsidP="006F7ADC">
      <w:pPr>
        <w:pStyle w:val="B10"/>
      </w:pPr>
      <w:r>
        <w:t>d)</w:t>
      </w:r>
      <w:r>
        <w:tab/>
        <w:t>Each measurement is an</w:t>
      </w:r>
      <w:r w:rsidRPr="002E04A2">
        <w:t xml:space="preserve"> integer value</w:t>
      </w:r>
      <w:r>
        <w:t>.</w:t>
      </w:r>
    </w:p>
    <w:p w14:paraId="41A85E75" w14:textId="77777777" w:rsidR="002E0808" w:rsidRDefault="002E0808" w:rsidP="006F7ADC">
      <w:pPr>
        <w:pStyle w:val="B10"/>
        <w:rPr>
          <w:rFonts w:cs="Arial"/>
          <w:szCs w:val="18"/>
        </w:rPr>
      </w:pPr>
      <w:r>
        <w:t>e)</w:t>
      </w:r>
      <w:r>
        <w:tab/>
        <w:t>MM</w:t>
      </w:r>
      <w:r w:rsidRPr="002E04A2">
        <w:t>.</w:t>
      </w:r>
      <w:r>
        <w:t>NbrPDUReqInterAMFHOInc.</w:t>
      </w:r>
      <w:r w:rsidRPr="00FA2509">
        <w:rPr>
          <w:i/>
        </w:rPr>
        <w:t>SNSSAI</w:t>
      </w:r>
      <w:r>
        <w:rPr>
          <w:i/>
        </w:rPr>
        <w:t>.</w:t>
      </w:r>
    </w:p>
    <w:p w14:paraId="733C891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74642858" w14:textId="77777777" w:rsidR="002E0808" w:rsidRPr="002E04A2" w:rsidRDefault="002E0808" w:rsidP="006F7ADC">
      <w:pPr>
        <w:pStyle w:val="B10"/>
      </w:pPr>
      <w:r>
        <w:t>f)</w:t>
      </w:r>
      <w:r>
        <w:tab/>
        <w:t>A</w:t>
      </w:r>
      <w:r w:rsidRPr="002E04A2">
        <w:t>MFFunction</w:t>
      </w:r>
      <w:r>
        <w:t>.</w:t>
      </w:r>
    </w:p>
    <w:p w14:paraId="416CB4E0" w14:textId="77777777" w:rsidR="002E0808" w:rsidRPr="002E04A2" w:rsidRDefault="002E0808" w:rsidP="006F7ADC">
      <w:pPr>
        <w:pStyle w:val="B10"/>
      </w:pPr>
      <w:r>
        <w:t>g)</w:t>
      </w:r>
      <w:r>
        <w:tab/>
      </w:r>
      <w:r w:rsidRPr="002E04A2">
        <w:t>Valid for packet swit</w:t>
      </w:r>
      <w:r>
        <w:t>ched traffic.</w:t>
      </w:r>
    </w:p>
    <w:p w14:paraId="0263C76D" w14:textId="77777777" w:rsidR="002E0808" w:rsidRDefault="002E0808" w:rsidP="006F7ADC">
      <w:pPr>
        <w:pStyle w:val="B10"/>
      </w:pPr>
      <w:r>
        <w:t>h)</w:t>
      </w:r>
      <w:r>
        <w:tab/>
      </w:r>
      <w:r w:rsidRPr="002E04A2">
        <w:t>5G</w:t>
      </w:r>
      <w:r>
        <w:t>S.</w:t>
      </w:r>
    </w:p>
    <w:p w14:paraId="48E6501A" w14:textId="77777777" w:rsidR="002E0808" w:rsidRDefault="002E0808" w:rsidP="002E0808">
      <w:pPr>
        <w:pStyle w:val="Heading5"/>
        <w:rPr>
          <w:color w:val="000000"/>
        </w:rPr>
      </w:pPr>
      <w:bookmarkStart w:id="1384" w:name="_Toc20132380"/>
      <w:bookmarkStart w:id="1385" w:name="_Toc27473429"/>
      <w:bookmarkStart w:id="1386" w:name="_Toc35956100"/>
      <w:bookmarkStart w:id="1387" w:name="_Toc44492089"/>
      <w:bookmarkStart w:id="1388" w:name="_Toc51690018"/>
      <w:bookmarkStart w:id="1389" w:name="_Toc146026280"/>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1384"/>
      <w:bookmarkEnd w:id="1385"/>
      <w:bookmarkEnd w:id="1386"/>
      <w:bookmarkEnd w:id="1387"/>
      <w:bookmarkEnd w:id="1388"/>
      <w:bookmarkEnd w:id="1389"/>
    </w:p>
    <w:p w14:paraId="469BD56E"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6357C196" w14:textId="77777777" w:rsidR="002E0808" w:rsidRPr="002E04A2" w:rsidRDefault="002E0808" w:rsidP="006F7ADC">
      <w:pPr>
        <w:pStyle w:val="B10"/>
      </w:pPr>
      <w:r>
        <w:t>b)</w:t>
      </w:r>
      <w:r>
        <w:tab/>
        <w:t>CC.</w:t>
      </w:r>
    </w:p>
    <w:p w14:paraId="38AA9586"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3GPP TS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336FD17" w14:textId="77777777" w:rsidR="002E0808" w:rsidRPr="002E04A2" w:rsidRDefault="002E0808" w:rsidP="006F7ADC">
      <w:pPr>
        <w:pStyle w:val="B10"/>
      </w:pPr>
      <w:r>
        <w:t>d)</w:t>
      </w:r>
      <w:r>
        <w:tab/>
        <w:t>Each measurement is an</w:t>
      </w:r>
      <w:r w:rsidRPr="002E04A2">
        <w:t xml:space="preserve"> integer value</w:t>
      </w:r>
      <w:r>
        <w:t>.</w:t>
      </w:r>
    </w:p>
    <w:p w14:paraId="6F9812CD"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38162C33"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45AA7652" w14:textId="77777777" w:rsidR="002E0808" w:rsidRPr="002E04A2" w:rsidRDefault="002E0808" w:rsidP="006F7ADC">
      <w:pPr>
        <w:pStyle w:val="B10"/>
      </w:pPr>
      <w:r>
        <w:t>f)</w:t>
      </w:r>
      <w:r>
        <w:tab/>
        <w:t>A</w:t>
      </w:r>
      <w:r w:rsidRPr="002E04A2">
        <w:t>MFFunction</w:t>
      </w:r>
      <w:r>
        <w:t>.</w:t>
      </w:r>
    </w:p>
    <w:p w14:paraId="378A00CE" w14:textId="77777777" w:rsidR="002E0808" w:rsidRPr="002E04A2" w:rsidRDefault="002E0808" w:rsidP="006F7ADC">
      <w:pPr>
        <w:pStyle w:val="B10"/>
      </w:pPr>
      <w:r>
        <w:t>g)</w:t>
      </w:r>
      <w:r>
        <w:tab/>
      </w:r>
      <w:r w:rsidRPr="002E04A2">
        <w:t>Valid for packet swit</w:t>
      </w:r>
      <w:r>
        <w:t>ched traffic.</w:t>
      </w:r>
    </w:p>
    <w:p w14:paraId="444DB095" w14:textId="77777777" w:rsidR="002E0808" w:rsidRDefault="002E0808" w:rsidP="006F7ADC">
      <w:pPr>
        <w:pStyle w:val="B10"/>
      </w:pPr>
      <w:r>
        <w:t>h)</w:t>
      </w:r>
      <w:r>
        <w:tab/>
      </w:r>
      <w:r w:rsidRPr="002E04A2">
        <w:t>5G</w:t>
      </w:r>
      <w:r>
        <w:t>S.</w:t>
      </w:r>
    </w:p>
    <w:p w14:paraId="737C247C" w14:textId="77777777" w:rsidR="002E0808" w:rsidRDefault="002E0808" w:rsidP="002E0808">
      <w:pPr>
        <w:pStyle w:val="Heading5"/>
        <w:rPr>
          <w:color w:val="000000"/>
        </w:rPr>
      </w:pPr>
      <w:bookmarkStart w:id="1390" w:name="_Toc20132381"/>
      <w:bookmarkStart w:id="1391" w:name="_Toc27473430"/>
      <w:bookmarkStart w:id="1392" w:name="_Toc35956101"/>
      <w:bookmarkStart w:id="1393" w:name="_Toc44492090"/>
      <w:bookmarkStart w:id="1394" w:name="_Toc51690019"/>
      <w:bookmarkStart w:id="1395" w:name="_Toc146026281"/>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1390"/>
      <w:bookmarkEnd w:id="1391"/>
      <w:bookmarkEnd w:id="1392"/>
      <w:bookmarkEnd w:id="1393"/>
      <w:bookmarkEnd w:id="1394"/>
      <w:bookmarkEnd w:id="1395"/>
    </w:p>
    <w:p w14:paraId="7C909983"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525E2928" w14:textId="77777777" w:rsidR="002E0808" w:rsidRPr="002E04A2" w:rsidRDefault="002E0808" w:rsidP="006F7ADC">
      <w:pPr>
        <w:pStyle w:val="B10"/>
      </w:pPr>
      <w:r>
        <w:t>b)</w:t>
      </w:r>
      <w:r>
        <w:tab/>
        <w:t>CC</w:t>
      </w:r>
      <w:r w:rsidR="00FB0A95">
        <w:t>.</w:t>
      </w:r>
    </w:p>
    <w:p w14:paraId="015DB309"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QoS flow requested in the </w:t>
      </w:r>
      <w:r w:rsidRPr="00050CA8">
        <w:rPr>
          <w:iCs/>
          <w:lang w:eastAsia="zh-CN"/>
        </w:rPr>
        <w:t>Namf_Communication_CreateUEContext Request</w:t>
      </w:r>
      <w:r>
        <w:rPr>
          <w:iCs/>
          <w:lang w:eastAsia="zh-CN"/>
        </w:rPr>
        <w:t xml:space="preserve"> (see 3GPP TS 29.518 [21]) </w:t>
      </w:r>
      <w:r>
        <w:t>increments the relevant subcounter per S-NSSAI and the relevant subcounter per 5QI by 1 respectively.</w:t>
      </w:r>
    </w:p>
    <w:p w14:paraId="02AA0909" w14:textId="77777777" w:rsidR="002E0808" w:rsidRPr="002E04A2" w:rsidRDefault="002E0808" w:rsidP="006F7ADC">
      <w:pPr>
        <w:pStyle w:val="B10"/>
      </w:pPr>
      <w:r>
        <w:t>d)</w:t>
      </w:r>
      <w:r>
        <w:tab/>
        <w:t>Each measurement is an</w:t>
      </w:r>
      <w:r w:rsidRPr="002E04A2">
        <w:t xml:space="preserve"> integer value</w:t>
      </w:r>
      <w:r w:rsidR="00FB0A95">
        <w:t>.</w:t>
      </w:r>
    </w:p>
    <w:p w14:paraId="50294A8D"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5B1DF5F9"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27722E85" w14:textId="77777777" w:rsidR="002E0808" w:rsidRPr="002E04A2" w:rsidRDefault="002E0808" w:rsidP="006F7ADC">
      <w:pPr>
        <w:pStyle w:val="B10"/>
      </w:pPr>
      <w:r>
        <w:t>f)</w:t>
      </w:r>
      <w:r>
        <w:tab/>
        <w:t>A</w:t>
      </w:r>
      <w:r w:rsidRPr="002E04A2">
        <w:t>MFFunction</w:t>
      </w:r>
      <w:r w:rsidR="00FB0A95">
        <w:t>.</w:t>
      </w:r>
    </w:p>
    <w:p w14:paraId="626F6EB8" w14:textId="77777777" w:rsidR="002E0808" w:rsidRPr="002E04A2" w:rsidRDefault="002E0808" w:rsidP="006F7ADC">
      <w:pPr>
        <w:pStyle w:val="B10"/>
      </w:pPr>
      <w:r>
        <w:t>g)</w:t>
      </w:r>
      <w:r>
        <w:tab/>
      </w:r>
      <w:r w:rsidRPr="002E04A2">
        <w:t>Valid for packet swit</w:t>
      </w:r>
      <w:r>
        <w:t>ched traffic</w:t>
      </w:r>
      <w:r w:rsidR="00FB0A95">
        <w:t>.</w:t>
      </w:r>
    </w:p>
    <w:p w14:paraId="67F770D8" w14:textId="77777777" w:rsidR="002E0808" w:rsidRDefault="002E0808" w:rsidP="006F7ADC">
      <w:pPr>
        <w:pStyle w:val="B10"/>
      </w:pPr>
      <w:r>
        <w:t>h)</w:t>
      </w:r>
      <w:r>
        <w:tab/>
      </w:r>
      <w:r w:rsidRPr="002E04A2">
        <w:t>5G</w:t>
      </w:r>
      <w:r>
        <w:t>S</w:t>
      </w:r>
      <w:r w:rsidR="00FB0A95">
        <w:t>.</w:t>
      </w:r>
    </w:p>
    <w:p w14:paraId="1AB0ECCE" w14:textId="77777777" w:rsidR="002E0808" w:rsidRDefault="002E0808" w:rsidP="002E0808">
      <w:pPr>
        <w:pStyle w:val="Heading5"/>
        <w:rPr>
          <w:color w:val="000000"/>
        </w:rPr>
      </w:pPr>
      <w:bookmarkStart w:id="1396" w:name="_Toc20132382"/>
      <w:bookmarkStart w:id="1397" w:name="_Toc27473431"/>
      <w:bookmarkStart w:id="1398" w:name="_Toc35956102"/>
      <w:bookmarkStart w:id="1399" w:name="_Toc44492091"/>
      <w:bookmarkStart w:id="1400" w:name="_Toc51690020"/>
      <w:bookmarkStart w:id="1401" w:name="_Toc146026282"/>
      <w:r w:rsidRPr="00AC22D1">
        <w:rPr>
          <w:color w:val="000000"/>
        </w:rPr>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1396"/>
      <w:bookmarkEnd w:id="1397"/>
      <w:bookmarkEnd w:id="1398"/>
      <w:bookmarkEnd w:id="1399"/>
      <w:bookmarkEnd w:id="1400"/>
      <w:bookmarkEnd w:id="1401"/>
    </w:p>
    <w:p w14:paraId="1079689D"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1CAF1758" w14:textId="77777777" w:rsidR="002E0808" w:rsidRPr="002E04A2" w:rsidRDefault="002E0808" w:rsidP="006F7ADC">
      <w:pPr>
        <w:pStyle w:val="B10"/>
      </w:pPr>
      <w:r>
        <w:t>b)</w:t>
      </w:r>
      <w:r>
        <w:tab/>
        <w:t>CC</w:t>
      </w:r>
      <w:r w:rsidR="00674DAD">
        <w:t>.</w:t>
      </w:r>
    </w:p>
    <w:p w14:paraId="041F4950"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3GPP TS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3F4C3A56" w14:textId="77777777" w:rsidR="002E0808" w:rsidRPr="002E04A2" w:rsidRDefault="002E0808" w:rsidP="006F7ADC">
      <w:pPr>
        <w:pStyle w:val="B10"/>
      </w:pPr>
      <w:r>
        <w:t>d)</w:t>
      </w:r>
      <w:r>
        <w:tab/>
        <w:t>Each measurement is an</w:t>
      </w:r>
      <w:r w:rsidRPr="002E04A2">
        <w:t xml:space="preserve"> integer value</w:t>
      </w:r>
      <w:r w:rsidR="00674DAD">
        <w:t>.</w:t>
      </w:r>
    </w:p>
    <w:p w14:paraId="6A66B887"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01C1F13B"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08502447" w14:textId="77777777" w:rsidR="002E0808" w:rsidRPr="002E04A2" w:rsidRDefault="002E0808" w:rsidP="006F7ADC">
      <w:pPr>
        <w:pStyle w:val="B10"/>
      </w:pPr>
      <w:r>
        <w:t>f)</w:t>
      </w:r>
      <w:r>
        <w:tab/>
        <w:t>A</w:t>
      </w:r>
      <w:r w:rsidRPr="002E04A2">
        <w:t>MFFunction</w:t>
      </w:r>
      <w:r w:rsidR="00674DAD">
        <w:t>.</w:t>
      </w:r>
    </w:p>
    <w:p w14:paraId="058C61FC" w14:textId="77777777" w:rsidR="002E0808" w:rsidRPr="002E04A2" w:rsidRDefault="002E0808" w:rsidP="006F7ADC">
      <w:pPr>
        <w:pStyle w:val="B10"/>
      </w:pPr>
      <w:r>
        <w:t>g)</w:t>
      </w:r>
      <w:r>
        <w:tab/>
      </w:r>
      <w:r w:rsidRPr="002E04A2">
        <w:t>Valid for packet swit</w:t>
      </w:r>
      <w:r>
        <w:t>ched traffic</w:t>
      </w:r>
      <w:r w:rsidR="00674DAD">
        <w:t>.</w:t>
      </w:r>
    </w:p>
    <w:p w14:paraId="7597AEC4" w14:textId="77777777" w:rsidR="002E0808" w:rsidRDefault="002E0808" w:rsidP="006F7ADC">
      <w:pPr>
        <w:pStyle w:val="B10"/>
      </w:pPr>
      <w:r>
        <w:t>h)</w:t>
      </w:r>
      <w:r>
        <w:tab/>
      </w:r>
      <w:r w:rsidRPr="002E04A2">
        <w:t>5G</w:t>
      </w:r>
      <w:r>
        <w:t>S</w:t>
      </w:r>
      <w:r w:rsidR="00674DAD">
        <w:t>.</w:t>
      </w:r>
    </w:p>
    <w:p w14:paraId="571888EB" w14:textId="77777777" w:rsidR="00822CFE" w:rsidRDefault="00822CFE" w:rsidP="00822CFE">
      <w:pPr>
        <w:pStyle w:val="Heading4"/>
        <w:rPr>
          <w:rFonts w:eastAsia="Times New Roman"/>
        </w:rPr>
      </w:pPr>
      <w:bookmarkStart w:id="1402" w:name="_Toc20132383"/>
      <w:bookmarkStart w:id="1403" w:name="_Toc27473432"/>
      <w:bookmarkStart w:id="1404" w:name="_Toc35956103"/>
      <w:bookmarkStart w:id="1405" w:name="_Toc44492092"/>
      <w:bookmarkStart w:id="1406" w:name="_Toc51690021"/>
      <w:bookmarkStart w:id="1407" w:name="_Toc146026283"/>
      <w:r>
        <w:rPr>
          <w:rFonts w:eastAsia="Times New Roman"/>
        </w:rPr>
        <w:t>5.2.5.2</w:t>
      </w:r>
      <w:r>
        <w:rPr>
          <w:rFonts w:eastAsia="Times New Roman"/>
        </w:rPr>
        <w:tab/>
        <w:t>Measurements for 5G paging</w:t>
      </w:r>
      <w:bookmarkEnd w:id="1402"/>
      <w:bookmarkEnd w:id="1403"/>
      <w:bookmarkEnd w:id="1404"/>
      <w:bookmarkEnd w:id="1405"/>
      <w:bookmarkEnd w:id="1406"/>
      <w:bookmarkEnd w:id="1407"/>
    </w:p>
    <w:p w14:paraId="63499216" w14:textId="6B1565C2" w:rsidR="00822CFE" w:rsidRPr="004D42B0" w:rsidRDefault="00822CFE" w:rsidP="00CC779D">
      <w:pPr>
        <w:pStyle w:val="Heading5"/>
        <w:rPr>
          <w:lang w:eastAsia="zh-CN"/>
        </w:rPr>
      </w:pPr>
      <w:bookmarkStart w:id="1408" w:name="_Toc20132384"/>
      <w:bookmarkStart w:id="1409" w:name="_Toc27473433"/>
      <w:bookmarkStart w:id="1410" w:name="_Toc35956104"/>
      <w:bookmarkStart w:id="1411" w:name="_Toc44492093"/>
      <w:bookmarkStart w:id="1412" w:name="_Toc51690022"/>
      <w:bookmarkStart w:id="1413" w:name="_Toc146026284"/>
      <w:r>
        <w:rPr>
          <w:rFonts w:hint="eastAsia"/>
          <w:lang w:eastAsia="zh-CN"/>
        </w:rPr>
        <w:t>5.2.5.</w:t>
      </w:r>
      <w:r>
        <w:rPr>
          <w:lang w:eastAsia="zh-CN"/>
        </w:rPr>
        <w:t>2</w:t>
      </w:r>
      <w:r>
        <w:rPr>
          <w:rFonts w:hint="eastAsia"/>
          <w:lang w:eastAsia="zh-CN"/>
        </w:rPr>
        <w:t>.1</w:t>
      </w:r>
      <w:r>
        <w:rPr>
          <w:lang w:eastAsia="zh-CN"/>
        </w:rPr>
        <w:tab/>
      </w:r>
      <w:r>
        <w:t>Number of 5G paging procedures</w:t>
      </w:r>
      <w:bookmarkEnd w:id="1408"/>
      <w:bookmarkEnd w:id="1409"/>
      <w:bookmarkEnd w:id="1410"/>
      <w:bookmarkEnd w:id="1411"/>
      <w:bookmarkEnd w:id="1412"/>
      <w:bookmarkEnd w:id="1413"/>
    </w:p>
    <w:p w14:paraId="1876335B"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099CE9FA" w14:textId="77777777" w:rsidR="00822CFE" w:rsidRDefault="00822CFE" w:rsidP="00822CFE">
      <w:pPr>
        <w:pStyle w:val="B10"/>
        <w:rPr>
          <w:snapToGrid w:val="0"/>
        </w:rPr>
      </w:pPr>
      <w:r>
        <w:rPr>
          <w:snapToGrid w:val="0"/>
        </w:rPr>
        <w:t>b)</w:t>
      </w:r>
      <w:r>
        <w:rPr>
          <w:snapToGrid w:val="0"/>
        </w:rPr>
        <w:tab/>
        <w:t>CC.</w:t>
      </w:r>
    </w:p>
    <w:p w14:paraId="63C8CCF9"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296C4C4B" w14:textId="77777777" w:rsidR="00822CFE" w:rsidRDefault="00822CFE" w:rsidP="00822CFE">
      <w:pPr>
        <w:pStyle w:val="B10"/>
        <w:rPr>
          <w:snapToGrid w:val="0"/>
        </w:rPr>
      </w:pPr>
      <w:r>
        <w:rPr>
          <w:snapToGrid w:val="0"/>
        </w:rPr>
        <w:t>d)</w:t>
      </w:r>
      <w:r>
        <w:rPr>
          <w:snapToGrid w:val="0"/>
        </w:rPr>
        <w:tab/>
        <w:t>A single integer value.</w:t>
      </w:r>
    </w:p>
    <w:p w14:paraId="3AB798F0" w14:textId="77777777" w:rsidR="00822CFE" w:rsidRDefault="00822CFE" w:rsidP="00822CFE">
      <w:pPr>
        <w:pStyle w:val="B10"/>
        <w:rPr>
          <w:snapToGrid w:val="0"/>
        </w:rPr>
      </w:pPr>
      <w:r>
        <w:rPr>
          <w:snapToGrid w:val="0"/>
        </w:rPr>
        <w:t>e)</w:t>
      </w:r>
      <w:r>
        <w:rPr>
          <w:snapToGrid w:val="0"/>
        </w:rPr>
        <w:tab/>
        <w:t>MM.Paging5GReq</w:t>
      </w:r>
    </w:p>
    <w:p w14:paraId="3072F1CD" w14:textId="77777777" w:rsidR="00822CFE" w:rsidRDefault="00822CFE" w:rsidP="00822CFE">
      <w:pPr>
        <w:pStyle w:val="B10"/>
        <w:rPr>
          <w:snapToGrid w:val="0"/>
        </w:rPr>
      </w:pPr>
      <w:r>
        <w:rPr>
          <w:snapToGrid w:val="0"/>
        </w:rPr>
        <w:t>f)</w:t>
      </w:r>
      <w:r>
        <w:rPr>
          <w:snapToGrid w:val="0"/>
        </w:rPr>
        <w:tab/>
        <w:t>AMFFunction</w:t>
      </w:r>
    </w:p>
    <w:p w14:paraId="44B30B4E" w14:textId="77777777" w:rsidR="00822CFE" w:rsidRDefault="00822CFE" w:rsidP="00822CFE">
      <w:pPr>
        <w:pStyle w:val="B10"/>
        <w:rPr>
          <w:snapToGrid w:val="0"/>
        </w:rPr>
      </w:pPr>
      <w:r>
        <w:rPr>
          <w:snapToGrid w:val="0"/>
        </w:rPr>
        <w:t>g)</w:t>
      </w:r>
      <w:r>
        <w:rPr>
          <w:snapToGrid w:val="0"/>
        </w:rPr>
        <w:tab/>
        <w:t>Valid for packet switching.</w:t>
      </w:r>
    </w:p>
    <w:p w14:paraId="23C59444" w14:textId="77777777" w:rsidR="00822CFE" w:rsidRDefault="00822CFE" w:rsidP="00822CFE">
      <w:pPr>
        <w:pStyle w:val="B10"/>
        <w:rPr>
          <w:snapToGrid w:val="0"/>
        </w:rPr>
      </w:pPr>
      <w:r>
        <w:rPr>
          <w:snapToGrid w:val="0"/>
        </w:rPr>
        <w:t>h)</w:t>
      </w:r>
      <w:r>
        <w:rPr>
          <w:snapToGrid w:val="0"/>
        </w:rPr>
        <w:tab/>
        <w:t>5GS.</w:t>
      </w:r>
    </w:p>
    <w:p w14:paraId="6DD5C1E0" w14:textId="77777777" w:rsidR="00822CFE" w:rsidRDefault="00822CFE" w:rsidP="00CC779D">
      <w:pPr>
        <w:pStyle w:val="Heading5"/>
      </w:pPr>
      <w:bookmarkStart w:id="1414" w:name="_Toc20132385"/>
      <w:bookmarkStart w:id="1415" w:name="_Toc27473434"/>
      <w:bookmarkStart w:id="1416" w:name="_Toc35956105"/>
      <w:bookmarkStart w:id="1417" w:name="_Toc44492094"/>
      <w:bookmarkStart w:id="1418" w:name="_Toc51690023"/>
      <w:bookmarkStart w:id="1419" w:name="_Toc146026285"/>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1414"/>
      <w:bookmarkEnd w:id="1415"/>
      <w:bookmarkEnd w:id="1416"/>
      <w:bookmarkEnd w:id="1417"/>
      <w:bookmarkEnd w:id="1418"/>
      <w:bookmarkEnd w:id="1419"/>
    </w:p>
    <w:p w14:paraId="3C7BB206"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70696F90" w14:textId="77777777" w:rsidR="00822CFE" w:rsidRDefault="00822CFE" w:rsidP="00822CFE">
      <w:pPr>
        <w:pStyle w:val="B10"/>
        <w:rPr>
          <w:snapToGrid w:val="0"/>
        </w:rPr>
      </w:pPr>
      <w:r>
        <w:rPr>
          <w:snapToGrid w:val="0"/>
        </w:rPr>
        <w:t>b)</w:t>
      </w:r>
      <w:r>
        <w:rPr>
          <w:snapToGrid w:val="0"/>
        </w:rPr>
        <w:tab/>
        <w:t>CC.</w:t>
      </w:r>
    </w:p>
    <w:p w14:paraId="17E9C9EC"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EF417B5" w14:textId="77777777" w:rsidR="00822CFE" w:rsidRDefault="00822CFE" w:rsidP="00822CFE">
      <w:pPr>
        <w:pStyle w:val="B10"/>
        <w:rPr>
          <w:snapToGrid w:val="0"/>
        </w:rPr>
      </w:pPr>
      <w:r>
        <w:rPr>
          <w:snapToGrid w:val="0"/>
        </w:rPr>
        <w:t>d)</w:t>
      </w:r>
      <w:r>
        <w:rPr>
          <w:snapToGrid w:val="0"/>
        </w:rPr>
        <w:tab/>
        <w:t>A single integer value.</w:t>
      </w:r>
    </w:p>
    <w:p w14:paraId="753E64B3" w14:textId="77777777" w:rsidR="00822CFE" w:rsidRDefault="00822CFE" w:rsidP="00822CFE">
      <w:pPr>
        <w:pStyle w:val="B10"/>
        <w:rPr>
          <w:snapToGrid w:val="0"/>
        </w:rPr>
      </w:pPr>
      <w:r>
        <w:rPr>
          <w:snapToGrid w:val="0"/>
        </w:rPr>
        <w:t>e)</w:t>
      </w:r>
      <w:r>
        <w:rPr>
          <w:snapToGrid w:val="0"/>
        </w:rPr>
        <w:tab/>
        <w:t>MM.Paging5GSucc</w:t>
      </w:r>
    </w:p>
    <w:p w14:paraId="75AA213C"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1AC9DE87" w14:textId="77777777" w:rsidR="00822CFE" w:rsidRDefault="00822CFE" w:rsidP="00822CFE">
      <w:pPr>
        <w:pStyle w:val="B10"/>
        <w:rPr>
          <w:snapToGrid w:val="0"/>
        </w:rPr>
      </w:pPr>
      <w:r>
        <w:rPr>
          <w:snapToGrid w:val="0"/>
        </w:rPr>
        <w:t>g)</w:t>
      </w:r>
      <w:r>
        <w:rPr>
          <w:snapToGrid w:val="0"/>
        </w:rPr>
        <w:tab/>
        <w:t>Valid for packet switching.</w:t>
      </w:r>
    </w:p>
    <w:p w14:paraId="4D6AB1E4" w14:textId="77777777" w:rsidR="00822CFE" w:rsidRDefault="00822CFE" w:rsidP="00F254E8">
      <w:pPr>
        <w:pStyle w:val="B10"/>
        <w:rPr>
          <w:snapToGrid w:val="0"/>
        </w:rPr>
      </w:pPr>
      <w:r>
        <w:rPr>
          <w:snapToGrid w:val="0"/>
        </w:rPr>
        <w:t>h)</w:t>
      </w:r>
      <w:r>
        <w:rPr>
          <w:snapToGrid w:val="0"/>
        </w:rPr>
        <w:tab/>
        <w:t>5GS.</w:t>
      </w:r>
    </w:p>
    <w:p w14:paraId="1137514C" w14:textId="77777777" w:rsidR="00C94612" w:rsidRPr="00375C71" w:rsidRDefault="00C94612" w:rsidP="00C94612">
      <w:pPr>
        <w:pStyle w:val="Heading4"/>
        <w:rPr>
          <w:lang w:eastAsia="zh-CN"/>
        </w:rPr>
      </w:pPr>
      <w:bookmarkStart w:id="1420" w:name="_Toc27473435"/>
      <w:bookmarkStart w:id="1421" w:name="_Toc35956106"/>
      <w:bookmarkStart w:id="1422" w:name="_Toc44492095"/>
      <w:bookmarkStart w:id="1423" w:name="_Toc51690024"/>
      <w:bookmarkStart w:id="1424" w:name="_Toc146026286"/>
      <w:r w:rsidRPr="00AC22D1">
        <w:rPr>
          <w:color w:val="000000"/>
        </w:rPr>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1420"/>
      <w:bookmarkEnd w:id="1421"/>
      <w:bookmarkEnd w:id="1422"/>
      <w:bookmarkEnd w:id="1423"/>
      <w:bookmarkEnd w:id="1424"/>
    </w:p>
    <w:p w14:paraId="12367F71" w14:textId="77777777" w:rsidR="00C94612" w:rsidRDefault="00C94612" w:rsidP="00C94612">
      <w:pPr>
        <w:pStyle w:val="Heading5"/>
        <w:rPr>
          <w:color w:val="000000"/>
        </w:rPr>
      </w:pPr>
      <w:bookmarkStart w:id="1425" w:name="_Toc27473436"/>
      <w:bookmarkStart w:id="1426" w:name="_Toc35956107"/>
      <w:bookmarkStart w:id="1427" w:name="_Toc44492096"/>
      <w:bookmarkStart w:id="1428" w:name="_Toc51690025"/>
      <w:bookmarkStart w:id="1429" w:name="_Toc146026287"/>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1425"/>
      <w:bookmarkEnd w:id="1426"/>
      <w:bookmarkEnd w:id="1427"/>
      <w:bookmarkEnd w:id="1428"/>
      <w:bookmarkEnd w:id="1429"/>
    </w:p>
    <w:p w14:paraId="4FC3D9AE"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2782DAEE" w14:textId="77777777" w:rsidR="00C94612" w:rsidRPr="002E04A2" w:rsidRDefault="00C94612" w:rsidP="00C94612">
      <w:pPr>
        <w:pStyle w:val="B10"/>
      </w:pPr>
      <w:r>
        <w:t>b)</w:t>
      </w:r>
      <w:r>
        <w:tab/>
        <w:t>CC.</w:t>
      </w:r>
    </w:p>
    <w:p w14:paraId="62159375"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70C6D5C7" w14:textId="77777777" w:rsidR="00C94612" w:rsidRPr="002E04A2" w:rsidRDefault="00C94612" w:rsidP="00C94612">
      <w:pPr>
        <w:pStyle w:val="B10"/>
      </w:pPr>
      <w:r>
        <w:t>d)</w:t>
      </w:r>
      <w:r>
        <w:tab/>
        <w:t>Each measurement is an</w:t>
      </w:r>
      <w:r w:rsidRPr="002E04A2">
        <w:t xml:space="preserve"> integer value</w:t>
      </w:r>
      <w:r>
        <w:t>.</w:t>
      </w:r>
    </w:p>
    <w:p w14:paraId="1704312D" w14:textId="77777777" w:rsidR="00C94612" w:rsidRDefault="00C94612" w:rsidP="00C94612">
      <w:pPr>
        <w:pStyle w:val="B10"/>
        <w:rPr>
          <w:rFonts w:cs="Arial"/>
          <w:szCs w:val="18"/>
        </w:rPr>
      </w:pPr>
      <w:r>
        <w:t>e)</w:t>
      </w:r>
      <w:r>
        <w:tab/>
        <w:t>MM</w:t>
      </w:r>
      <w:r w:rsidRPr="002E04A2">
        <w:t>.</w:t>
      </w:r>
      <w:r>
        <w:t>HoOut5gsToEpsN26Att</w:t>
      </w:r>
      <w:r>
        <w:rPr>
          <w:i/>
        </w:rPr>
        <w:t>.</w:t>
      </w:r>
    </w:p>
    <w:p w14:paraId="16DF44D2" w14:textId="77777777" w:rsidR="00C94612" w:rsidRPr="002E04A2" w:rsidRDefault="00C94612" w:rsidP="00C94612">
      <w:pPr>
        <w:pStyle w:val="B10"/>
      </w:pPr>
      <w:r>
        <w:t>f)</w:t>
      </w:r>
      <w:r>
        <w:tab/>
        <w:t>EP_N26 (contained by A</w:t>
      </w:r>
      <w:r w:rsidRPr="002E04A2">
        <w:t>MFFunction</w:t>
      </w:r>
      <w:r>
        <w:t>).</w:t>
      </w:r>
    </w:p>
    <w:p w14:paraId="0E5FEBFB" w14:textId="77777777" w:rsidR="00C94612" w:rsidRPr="002E04A2" w:rsidRDefault="00C94612" w:rsidP="00C94612">
      <w:pPr>
        <w:pStyle w:val="B10"/>
      </w:pPr>
      <w:r>
        <w:t>g)</w:t>
      </w:r>
      <w:r>
        <w:tab/>
      </w:r>
      <w:r w:rsidRPr="002E04A2">
        <w:t>Valid for packet swit</w:t>
      </w:r>
      <w:r>
        <w:t>ched traffic.</w:t>
      </w:r>
    </w:p>
    <w:p w14:paraId="10ECBECC" w14:textId="77777777" w:rsidR="00C94612" w:rsidRDefault="00C94612" w:rsidP="00C94612">
      <w:pPr>
        <w:pStyle w:val="B10"/>
      </w:pPr>
      <w:r>
        <w:t>h)</w:t>
      </w:r>
      <w:r>
        <w:tab/>
      </w:r>
      <w:r w:rsidRPr="002E04A2">
        <w:t>5G</w:t>
      </w:r>
      <w:r>
        <w:t>S.</w:t>
      </w:r>
    </w:p>
    <w:p w14:paraId="65605DF1" w14:textId="77777777" w:rsidR="00C94612" w:rsidRDefault="00C94612" w:rsidP="00C94612">
      <w:pPr>
        <w:pStyle w:val="Heading5"/>
        <w:rPr>
          <w:color w:val="000000"/>
        </w:rPr>
      </w:pPr>
      <w:bookmarkStart w:id="1430" w:name="_Toc27473437"/>
      <w:bookmarkStart w:id="1431" w:name="_Toc35956108"/>
      <w:bookmarkStart w:id="1432" w:name="_Toc44492097"/>
      <w:bookmarkStart w:id="1433" w:name="_Toc51690026"/>
      <w:bookmarkStart w:id="1434" w:name="_Toc146026288"/>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1430"/>
      <w:bookmarkEnd w:id="1431"/>
      <w:bookmarkEnd w:id="1432"/>
      <w:bookmarkEnd w:id="1433"/>
      <w:bookmarkEnd w:id="1434"/>
    </w:p>
    <w:p w14:paraId="3D00CB7B"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628AFADC" w14:textId="77777777" w:rsidR="00C94612" w:rsidRPr="002E04A2" w:rsidRDefault="00C94612" w:rsidP="00C94612">
      <w:pPr>
        <w:pStyle w:val="B10"/>
      </w:pPr>
      <w:r>
        <w:t>b)</w:t>
      </w:r>
      <w:r>
        <w:tab/>
        <w:t>CC.</w:t>
      </w:r>
    </w:p>
    <w:p w14:paraId="08C6A736"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indicating a successful handover from 5GS to EPS.</w:t>
      </w:r>
    </w:p>
    <w:p w14:paraId="48097B90" w14:textId="77777777" w:rsidR="00C94612" w:rsidRPr="002E04A2" w:rsidRDefault="00C94612" w:rsidP="00C94612">
      <w:pPr>
        <w:pStyle w:val="B10"/>
      </w:pPr>
      <w:r>
        <w:t>d)</w:t>
      </w:r>
      <w:r>
        <w:tab/>
        <w:t>Each measurement is an</w:t>
      </w:r>
      <w:r w:rsidRPr="002E04A2">
        <w:t xml:space="preserve"> integer value</w:t>
      </w:r>
      <w:r>
        <w:t>.</w:t>
      </w:r>
    </w:p>
    <w:p w14:paraId="2ED61EF4" w14:textId="77777777" w:rsidR="00C94612" w:rsidRDefault="00C94612" w:rsidP="00C94612">
      <w:pPr>
        <w:pStyle w:val="B10"/>
        <w:rPr>
          <w:rFonts w:cs="Arial"/>
          <w:szCs w:val="18"/>
        </w:rPr>
      </w:pPr>
      <w:r>
        <w:t>e)</w:t>
      </w:r>
      <w:r>
        <w:tab/>
        <w:t>MM</w:t>
      </w:r>
      <w:r w:rsidRPr="002E04A2">
        <w:t>.</w:t>
      </w:r>
      <w:r>
        <w:t>HoOut5gsToEpsN26Succ</w:t>
      </w:r>
      <w:r>
        <w:rPr>
          <w:i/>
        </w:rPr>
        <w:t>.</w:t>
      </w:r>
    </w:p>
    <w:p w14:paraId="676E2FBC" w14:textId="77777777" w:rsidR="00C94612" w:rsidRPr="002E04A2" w:rsidRDefault="00C94612" w:rsidP="00C94612">
      <w:pPr>
        <w:pStyle w:val="B10"/>
      </w:pPr>
      <w:r>
        <w:t>f)</w:t>
      </w:r>
      <w:r>
        <w:tab/>
        <w:t>EP_N26 (contained by A</w:t>
      </w:r>
      <w:r w:rsidRPr="002E04A2">
        <w:t>MFFunction</w:t>
      </w:r>
      <w:r>
        <w:t>).</w:t>
      </w:r>
    </w:p>
    <w:p w14:paraId="092A28E0" w14:textId="77777777" w:rsidR="00C94612" w:rsidRPr="002E04A2" w:rsidRDefault="00C94612" w:rsidP="00C94612">
      <w:pPr>
        <w:pStyle w:val="B10"/>
      </w:pPr>
      <w:r>
        <w:t>g)</w:t>
      </w:r>
      <w:r>
        <w:tab/>
      </w:r>
      <w:r w:rsidRPr="002E04A2">
        <w:t>Valid for packet swit</w:t>
      </w:r>
      <w:r>
        <w:t>ched traffic.</w:t>
      </w:r>
    </w:p>
    <w:p w14:paraId="316ECA3B" w14:textId="77777777" w:rsidR="00C94612" w:rsidRDefault="00C94612" w:rsidP="00C94612">
      <w:pPr>
        <w:pStyle w:val="B10"/>
      </w:pPr>
      <w:r>
        <w:t>h)</w:t>
      </w:r>
      <w:r>
        <w:tab/>
      </w:r>
      <w:r w:rsidRPr="002E04A2">
        <w:t>5G</w:t>
      </w:r>
      <w:r>
        <w:t>S.</w:t>
      </w:r>
    </w:p>
    <w:p w14:paraId="0250FD66" w14:textId="77777777" w:rsidR="00C94612" w:rsidRDefault="00C94612" w:rsidP="00C94612">
      <w:pPr>
        <w:pStyle w:val="Heading5"/>
        <w:rPr>
          <w:color w:val="000000"/>
        </w:rPr>
      </w:pPr>
      <w:bookmarkStart w:id="1435" w:name="_Toc27473438"/>
      <w:bookmarkStart w:id="1436" w:name="_Toc35956109"/>
      <w:bookmarkStart w:id="1437" w:name="_Toc44492098"/>
      <w:bookmarkStart w:id="1438" w:name="_Toc51690027"/>
      <w:bookmarkStart w:id="1439" w:name="_Toc146026289"/>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1435"/>
      <w:bookmarkEnd w:id="1436"/>
      <w:bookmarkEnd w:id="1437"/>
      <w:bookmarkEnd w:id="1438"/>
      <w:bookmarkEnd w:id="1439"/>
    </w:p>
    <w:p w14:paraId="7815DBDD"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79A094C3" w14:textId="77777777" w:rsidR="00C94612" w:rsidRPr="002E04A2" w:rsidRDefault="00C94612" w:rsidP="00C94612">
      <w:pPr>
        <w:pStyle w:val="B10"/>
      </w:pPr>
      <w:r>
        <w:t>b)</w:t>
      </w:r>
      <w:r>
        <w:tab/>
        <w:t>CC.</w:t>
      </w:r>
    </w:p>
    <w:p w14:paraId="2077E7C4"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33030579" w14:textId="77777777" w:rsidR="00C94612" w:rsidRPr="002E04A2" w:rsidRDefault="00C94612" w:rsidP="00C94612">
      <w:pPr>
        <w:pStyle w:val="B10"/>
      </w:pPr>
      <w:r>
        <w:t>d)</w:t>
      </w:r>
      <w:r>
        <w:tab/>
        <w:t>Each measurement is an</w:t>
      </w:r>
      <w:r w:rsidRPr="002E04A2">
        <w:t xml:space="preserve"> integer value</w:t>
      </w:r>
      <w:r>
        <w:t>.</w:t>
      </w:r>
    </w:p>
    <w:p w14:paraId="15F5C070"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0FE43520" w14:textId="77777777" w:rsidR="00C94612" w:rsidRPr="002E04A2" w:rsidRDefault="00C94612" w:rsidP="00C94612">
      <w:pPr>
        <w:pStyle w:val="B10"/>
      </w:pPr>
      <w:r>
        <w:t>f)</w:t>
      </w:r>
      <w:r>
        <w:tab/>
        <w:t>EP_N26 (contained by A</w:t>
      </w:r>
      <w:r w:rsidRPr="002E04A2">
        <w:t>MFFunction</w:t>
      </w:r>
      <w:r>
        <w:t>).</w:t>
      </w:r>
    </w:p>
    <w:p w14:paraId="40D6B516" w14:textId="77777777" w:rsidR="00C94612" w:rsidRPr="002E04A2" w:rsidRDefault="00C94612" w:rsidP="00C94612">
      <w:pPr>
        <w:pStyle w:val="B10"/>
      </w:pPr>
      <w:r>
        <w:t>g)</w:t>
      </w:r>
      <w:r>
        <w:tab/>
      </w:r>
      <w:r w:rsidRPr="002E04A2">
        <w:t>Valid for packet swit</w:t>
      </w:r>
      <w:r>
        <w:t>ched traffic.</w:t>
      </w:r>
    </w:p>
    <w:p w14:paraId="07EDEA22" w14:textId="77777777" w:rsidR="00C94612" w:rsidRDefault="00C94612" w:rsidP="00C94612">
      <w:pPr>
        <w:pStyle w:val="B10"/>
      </w:pPr>
      <w:r>
        <w:t>h)</w:t>
      </w:r>
      <w:r>
        <w:tab/>
      </w:r>
      <w:r w:rsidRPr="002E04A2">
        <w:t>5G</w:t>
      </w:r>
      <w:r>
        <w:t>S.</w:t>
      </w:r>
    </w:p>
    <w:p w14:paraId="4D3BC55C" w14:textId="77777777" w:rsidR="00C94612" w:rsidRPr="00375C71" w:rsidRDefault="00C94612" w:rsidP="00C94612">
      <w:pPr>
        <w:pStyle w:val="Heading4"/>
        <w:rPr>
          <w:lang w:eastAsia="zh-CN"/>
        </w:rPr>
      </w:pPr>
      <w:bookmarkStart w:id="1440" w:name="_Toc27473439"/>
      <w:bookmarkStart w:id="1441" w:name="_Toc35956110"/>
      <w:bookmarkStart w:id="1442" w:name="_Toc44492099"/>
      <w:bookmarkStart w:id="1443" w:name="_Toc51690028"/>
      <w:bookmarkStart w:id="1444" w:name="_Toc146026290"/>
      <w:r w:rsidRPr="00AC22D1">
        <w:rPr>
          <w:color w:val="000000"/>
        </w:rPr>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1440"/>
      <w:bookmarkEnd w:id="1441"/>
      <w:bookmarkEnd w:id="1442"/>
      <w:bookmarkEnd w:id="1443"/>
      <w:bookmarkEnd w:id="1444"/>
    </w:p>
    <w:p w14:paraId="090F3E4E" w14:textId="77777777" w:rsidR="00C94612" w:rsidRDefault="00C94612" w:rsidP="00C94612">
      <w:pPr>
        <w:pStyle w:val="Heading5"/>
        <w:rPr>
          <w:color w:val="000000"/>
        </w:rPr>
      </w:pPr>
      <w:bookmarkStart w:id="1445" w:name="_Toc27473440"/>
      <w:bookmarkStart w:id="1446" w:name="_Toc35956111"/>
      <w:bookmarkStart w:id="1447" w:name="_Toc44492100"/>
      <w:bookmarkStart w:id="1448" w:name="_Toc51690029"/>
      <w:bookmarkStart w:id="1449" w:name="_Toc146026291"/>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1445"/>
      <w:bookmarkEnd w:id="1446"/>
      <w:bookmarkEnd w:id="1447"/>
      <w:bookmarkEnd w:id="1448"/>
      <w:bookmarkEnd w:id="1449"/>
    </w:p>
    <w:p w14:paraId="28D5EEAF"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323279D4" w14:textId="77777777" w:rsidR="00C94612" w:rsidRPr="002E04A2" w:rsidRDefault="00C94612" w:rsidP="00C94612">
      <w:pPr>
        <w:pStyle w:val="B10"/>
      </w:pPr>
      <w:r>
        <w:t>b)</w:t>
      </w:r>
      <w:r>
        <w:tab/>
        <w:t>CC.</w:t>
      </w:r>
    </w:p>
    <w:p w14:paraId="55789414"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3GPP TS 23.502 [7]) indicating the handover request from </w:t>
      </w:r>
      <w:r>
        <w:rPr>
          <w:color w:val="000000"/>
        </w:rPr>
        <w:t>EPS to 5GS</w:t>
      </w:r>
      <w:r>
        <w:t>.</w:t>
      </w:r>
    </w:p>
    <w:p w14:paraId="0DD5A9D9" w14:textId="77777777" w:rsidR="00C94612" w:rsidRPr="002E04A2" w:rsidRDefault="00C94612" w:rsidP="00C94612">
      <w:pPr>
        <w:pStyle w:val="B10"/>
      </w:pPr>
      <w:r>
        <w:t>d)</w:t>
      </w:r>
      <w:r>
        <w:tab/>
        <w:t>Each measurement is an</w:t>
      </w:r>
      <w:r w:rsidRPr="002E04A2">
        <w:t xml:space="preserve"> integer value</w:t>
      </w:r>
      <w:r>
        <w:t>.</w:t>
      </w:r>
    </w:p>
    <w:p w14:paraId="58E1907E" w14:textId="77777777" w:rsidR="00C94612" w:rsidRDefault="00C94612" w:rsidP="00C94612">
      <w:pPr>
        <w:pStyle w:val="B10"/>
        <w:rPr>
          <w:rFonts w:cs="Arial"/>
          <w:szCs w:val="18"/>
        </w:rPr>
      </w:pPr>
      <w:r>
        <w:t>e)</w:t>
      </w:r>
      <w:r>
        <w:tab/>
        <w:t>MM</w:t>
      </w:r>
      <w:r w:rsidRPr="002E04A2">
        <w:t>.</w:t>
      </w:r>
      <w:r>
        <w:t>HoIncEpsTo5gsN26Att</w:t>
      </w:r>
      <w:r>
        <w:rPr>
          <w:i/>
        </w:rPr>
        <w:t>.</w:t>
      </w:r>
    </w:p>
    <w:p w14:paraId="6071277C" w14:textId="77777777" w:rsidR="00C94612" w:rsidRPr="002E04A2" w:rsidRDefault="00C94612" w:rsidP="00C94612">
      <w:pPr>
        <w:pStyle w:val="B10"/>
      </w:pPr>
      <w:r>
        <w:t>f)</w:t>
      </w:r>
      <w:r>
        <w:tab/>
        <w:t>EP_N26 (contained by A</w:t>
      </w:r>
      <w:r w:rsidRPr="002E04A2">
        <w:t>MFFunction</w:t>
      </w:r>
      <w:r>
        <w:t>).</w:t>
      </w:r>
    </w:p>
    <w:p w14:paraId="7004A798" w14:textId="77777777" w:rsidR="00C94612" w:rsidRPr="002E04A2" w:rsidRDefault="00C94612" w:rsidP="00C94612">
      <w:pPr>
        <w:pStyle w:val="B10"/>
      </w:pPr>
      <w:r>
        <w:t>g)</w:t>
      </w:r>
      <w:r>
        <w:tab/>
      </w:r>
      <w:r w:rsidRPr="002E04A2">
        <w:t>Valid for packet swit</w:t>
      </w:r>
      <w:r>
        <w:t>ched traffic.</w:t>
      </w:r>
    </w:p>
    <w:p w14:paraId="7D9E7377" w14:textId="77777777" w:rsidR="00C94612" w:rsidRDefault="00C94612" w:rsidP="00C94612">
      <w:pPr>
        <w:pStyle w:val="B10"/>
      </w:pPr>
      <w:r>
        <w:t>h)</w:t>
      </w:r>
      <w:r>
        <w:tab/>
      </w:r>
      <w:r w:rsidRPr="002E04A2">
        <w:t>5G</w:t>
      </w:r>
      <w:r>
        <w:t>S.</w:t>
      </w:r>
    </w:p>
    <w:p w14:paraId="42C0A92C" w14:textId="77777777" w:rsidR="00C94612" w:rsidRDefault="00C94612" w:rsidP="00C94612">
      <w:pPr>
        <w:pStyle w:val="Heading5"/>
        <w:rPr>
          <w:color w:val="000000"/>
        </w:rPr>
      </w:pPr>
      <w:bookmarkStart w:id="1450" w:name="_Toc27473441"/>
      <w:bookmarkStart w:id="1451" w:name="_Toc35956112"/>
      <w:bookmarkStart w:id="1452" w:name="_Toc44492101"/>
      <w:bookmarkStart w:id="1453" w:name="_Toc51690030"/>
      <w:bookmarkStart w:id="1454" w:name="_Toc146026292"/>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1450"/>
      <w:bookmarkEnd w:id="1451"/>
      <w:bookmarkEnd w:id="1452"/>
      <w:bookmarkEnd w:id="1453"/>
      <w:bookmarkEnd w:id="1454"/>
    </w:p>
    <w:p w14:paraId="7426CA15"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0F238450" w14:textId="77777777" w:rsidR="00C94612" w:rsidRPr="002E04A2" w:rsidRDefault="00C94612" w:rsidP="00C94612">
      <w:pPr>
        <w:pStyle w:val="B10"/>
      </w:pPr>
      <w:r>
        <w:t>b)</w:t>
      </w:r>
      <w:r>
        <w:tab/>
        <w:t>CC.</w:t>
      </w:r>
    </w:p>
    <w:p w14:paraId="6097AE21"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6000340" w14:textId="77777777" w:rsidR="00C94612" w:rsidRPr="002E04A2" w:rsidRDefault="00C94612" w:rsidP="00C94612">
      <w:pPr>
        <w:pStyle w:val="B10"/>
      </w:pPr>
      <w:r>
        <w:t>d)</w:t>
      </w:r>
      <w:r>
        <w:tab/>
        <w:t>Each measurement is an</w:t>
      </w:r>
      <w:r w:rsidRPr="002E04A2">
        <w:t xml:space="preserve"> integer value</w:t>
      </w:r>
      <w:r>
        <w:t>.</w:t>
      </w:r>
    </w:p>
    <w:p w14:paraId="3989913B" w14:textId="77777777" w:rsidR="00C94612" w:rsidRDefault="00C94612" w:rsidP="00C94612">
      <w:pPr>
        <w:pStyle w:val="B10"/>
        <w:rPr>
          <w:rFonts w:cs="Arial"/>
          <w:szCs w:val="18"/>
        </w:rPr>
      </w:pPr>
      <w:r>
        <w:t>e)</w:t>
      </w:r>
      <w:r>
        <w:tab/>
        <w:t>MM</w:t>
      </w:r>
      <w:r w:rsidRPr="002E04A2">
        <w:t>.</w:t>
      </w:r>
      <w:r>
        <w:t>HoIncEpsTo5gsN26Succ</w:t>
      </w:r>
      <w:r>
        <w:rPr>
          <w:i/>
        </w:rPr>
        <w:t>.</w:t>
      </w:r>
    </w:p>
    <w:p w14:paraId="6D955C3F" w14:textId="77777777" w:rsidR="00C94612" w:rsidRPr="002E04A2" w:rsidRDefault="00C94612" w:rsidP="00C94612">
      <w:pPr>
        <w:pStyle w:val="B10"/>
      </w:pPr>
      <w:r>
        <w:t>f)</w:t>
      </w:r>
      <w:r>
        <w:tab/>
        <w:t>EP_N26 (contained by A</w:t>
      </w:r>
      <w:r w:rsidRPr="002E04A2">
        <w:t>MFFunction</w:t>
      </w:r>
      <w:r>
        <w:t>).</w:t>
      </w:r>
    </w:p>
    <w:p w14:paraId="1600D899" w14:textId="77777777" w:rsidR="00C94612" w:rsidRPr="002E04A2" w:rsidRDefault="00C94612" w:rsidP="00C94612">
      <w:pPr>
        <w:pStyle w:val="B10"/>
      </w:pPr>
      <w:r>
        <w:t>g)</w:t>
      </w:r>
      <w:r>
        <w:tab/>
      </w:r>
      <w:r w:rsidRPr="002E04A2">
        <w:t>Valid for packet swit</w:t>
      </w:r>
      <w:r>
        <w:t>ched traffic.</w:t>
      </w:r>
    </w:p>
    <w:p w14:paraId="398214DD" w14:textId="77777777" w:rsidR="00C94612" w:rsidRDefault="00C94612" w:rsidP="00C94612">
      <w:pPr>
        <w:pStyle w:val="B10"/>
      </w:pPr>
      <w:r>
        <w:t>h)</w:t>
      </w:r>
      <w:r>
        <w:tab/>
      </w:r>
      <w:r w:rsidRPr="002E04A2">
        <w:t>5G</w:t>
      </w:r>
      <w:r>
        <w:t>S.</w:t>
      </w:r>
    </w:p>
    <w:p w14:paraId="4E672D5D" w14:textId="77777777" w:rsidR="00C94612" w:rsidRDefault="00C94612" w:rsidP="00C94612">
      <w:pPr>
        <w:pStyle w:val="Heading5"/>
        <w:rPr>
          <w:color w:val="000000"/>
        </w:rPr>
      </w:pPr>
      <w:bookmarkStart w:id="1455" w:name="_Toc27473442"/>
      <w:bookmarkStart w:id="1456" w:name="_Toc35956113"/>
      <w:bookmarkStart w:id="1457" w:name="_Toc44492102"/>
      <w:bookmarkStart w:id="1458" w:name="_Toc51690031"/>
      <w:bookmarkStart w:id="1459" w:name="_Toc146026293"/>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1455"/>
      <w:bookmarkEnd w:id="1456"/>
      <w:bookmarkEnd w:id="1457"/>
      <w:bookmarkEnd w:id="1458"/>
      <w:bookmarkEnd w:id="1459"/>
    </w:p>
    <w:p w14:paraId="674422C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3BF6E58A" w14:textId="77777777" w:rsidR="00C94612" w:rsidRPr="002E04A2" w:rsidRDefault="00C94612" w:rsidP="00C94612">
      <w:pPr>
        <w:pStyle w:val="B10"/>
      </w:pPr>
      <w:r>
        <w:t>b)</w:t>
      </w:r>
      <w:r>
        <w:tab/>
        <w:t>CC.</w:t>
      </w:r>
    </w:p>
    <w:p w14:paraId="09D0B049"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3GPP TS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t xml:space="preserve">3GPP TS </w:t>
      </w:r>
      <w:r>
        <w:rPr>
          <w:rFonts w:hint="eastAsia"/>
          <w:lang w:eastAsia="zh-CN"/>
        </w:rPr>
        <w:t>2</w:t>
      </w:r>
      <w:r>
        <w:rPr>
          <w:lang w:eastAsia="zh-CN"/>
        </w:rPr>
        <w:t>9</w:t>
      </w:r>
      <w:r>
        <w:t>.</w:t>
      </w:r>
      <w:r>
        <w:rPr>
          <w:lang w:eastAsia="zh-CN"/>
        </w:rPr>
        <w:t>274 [27].</w:t>
      </w:r>
    </w:p>
    <w:p w14:paraId="26078922" w14:textId="77777777" w:rsidR="00C94612" w:rsidRPr="002E04A2" w:rsidRDefault="00C94612" w:rsidP="00C94612">
      <w:pPr>
        <w:pStyle w:val="B10"/>
      </w:pPr>
      <w:r>
        <w:t>d)</w:t>
      </w:r>
      <w:r>
        <w:tab/>
        <w:t>Each measurement is an</w:t>
      </w:r>
      <w:r w:rsidRPr="002E04A2">
        <w:t xml:space="preserve"> integer value</w:t>
      </w:r>
      <w:r>
        <w:t>.</w:t>
      </w:r>
    </w:p>
    <w:p w14:paraId="0A24A210"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3GPP TS </w:t>
      </w:r>
      <w:r>
        <w:rPr>
          <w:rFonts w:hint="eastAsia"/>
          <w:lang w:eastAsia="zh-CN"/>
        </w:rPr>
        <w:t>2</w:t>
      </w:r>
      <w:r>
        <w:rPr>
          <w:lang w:eastAsia="zh-CN"/>
        </w:rPr>
        <w:t>9</w:t>
      </w:r>
      <w:r>
        <w:t>.</w:t>
      </w:r>
      <w:r>
        <w:rPr>
          <w:lang w:eastAsia="zh-CN"/>
        </w:rPr>
        <w:t>274 [27]</w:t>
      </w:r>
      <w:r>
        <w:t>)</w:t>
      </w:r>
    </w:p>
    <w:p w14:paraId="3A6A08F1" w14:textId="77777777" w:rsidR="00C94612" w:rsidRPr="002E04A2" w:rsidRDefault="00C94612" w:rsidP="00C94612">
      <w:pPr>
        <w:pStyle w:val="B10"/>
      </w:pPr>
      <w:r>
        <w:t>f)</w:t>
      </w:r>
      <w:r>
        <w:tab/>
        <w:t>EP_N26 (contained by A</w:t>
      </w:r>
      <w:r w:rsidRPr="002E04A2">
        <w:t>MFFunction</w:t>
      </w:r>
      <w:r>
        <w:t>).</w:t>
      </w:r>
    </w:p>
    <w:p w14:paraId="10E5EA2F" w14:textId="77777777" w:rsidR="00C94612" w:rsidRPr="002E04A2" w:rsidRDefault="00C94612" w:rsidP="00C94612">
      <w:pPr>
        <w:pStyle w:val="B10"/>
      </w:pPr>
      <w:r>
        <w:t>g)</w:t>
      </w:r>
      <w:r>
        <w:tab/>
      </w:r>
      <w:r w:rsidRPr="002E04A2">
        <w:t>Valid for packet swit</w:t>
      </w:r>
      <w:r>
        <w:t>ched traffic.</w:t>
      </w:r>
    </w:p>
    <w:p w14:paraId="5F55BE60" w14:textId="77777777" w:rsidR="00C94612" w:rsidRPr="00673C08" w:rsidRDefault="00C94612" w:rsidP="00C94612">
      <w:pPr>
        <w:pStyle w:val="B10"/>
      </w:pPr>
      <w:r>
        <w:t>h)</w:t>
      </w:r>
      <w:r>
        <w:tab/>
      </w:r>
      <w:r w:rsidRPr="002E04A2">
        <w:t>5G</w:t>
      </w:r>
      <w:r>
        <w:t xml:space="preserve">S.  </w:t>
      </w:r>
    </w:p>
    <w:p w14:paraId="777556A4" w14:textId="77777777" w:rsidR="007B4D15" w:rsidRPr="004063FD" w:rsidRDefault="007B4D15" w:rsidP="007B4D15">
      <w:pPr>
        <w:pStyle w:val="Heading3"/>
      </w:pPr>
      <w:bookmarkStart w:id="1460" w:name="_Toc20132386"/>
      <w:bookmarkStart w:id="1461" w:name="_Toc27473443"/>
      <w:bookmarkStart w:id="1462" w:name="_Toc35956114"/>
      <w:bookmarkStart w:id="1463" w:name="_Toc44492103"/>
      <w:bookmarkStart w:id="1464" w:name="_Toc51690032"/>
      <w:bookmarkStart w:id="1465" w:name="_Toc146026294"/>
      <w:r w:rsidRPr="00F83392">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1460"/>
      <w:bookmarkEnd w:id="1461"/>
      <w:bookmarkEnd w:id="1462"/>
      <w:bookmarkEnd w:id="1463"/>
      <w:bookmarkEnd w:id="1464"/>
      <w:bookmarkEnd w:id="1465"/>
    </w:p>
    <w:p w14:paraId="6B89D5C0" w14:textId="77777777" w:rsidR="007B4D15" w:rsidRPr="00515E97" w:rsidRDefault="007B4D15" w:rsidP="007B4D15">
      <w:pPr>
        <w:pStyle w:val="Heading4"/>
      </w:pPr>
      <w:bookmarkStart w:id="1466" w:name="_Toc20132387"/>
      <w:bookmarkStart w:id="1467" w:name="_Toc27473444"/>
      <w:bookmarkStart w:id="1468" w:name="_Toc35956115"/>
      <w:bookmarkStart w:id="1469" w:name="_Toc44492104"/>
      <w:bookmarkStart w:id="1470" w:name="_Toc51690033"/>
      <w:bookmarkStart w:id="1471" w:name="_Toc146026295"/>
      <w:r w:rsidRPr="00515E97">
        <w:t>5.2.</w:t>
      </w:r>
      <w:r>
        <w:t>6</w:t>
      </w:r>
      <w:r w:rsidRPr="00515E97">
        <w:t>.1</w:t>
      </w:r>
      <w:r w:rsidRPr="00515E97">
        <w:tab/>
        <w:t xml:space="preserve">Number of attempted service requests </w:t>
      </w:r>
      <w:r w:rsidRPr="00515E97">
        <w:rPr>
          <w:rFonts w:eastAsia="Batang"/>
        </w:rPr>
        <w:t>via Untrusted non-3GPP Access</w:t>
      </w:r>
      <w:bookmarkEnd w:id="1466"/>
      <w:bookmarkEnd w:id="1467"/>
      <w:bookmarkEnd w:id="1468"/>
      <w:bookmarkEnd w:id="1469"/>
      <w:bookmarkEnd w:id="1470"/>
      <w:bookmarkEnd w:id="1471"/>
    </w:p>
    <w:p w14:paraId="21DA107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45B6D72F" w14:textId="77777777" w:rsidR="007B4D15" w:rsidRPr="00515E97" w:rsidRDefault="007B4D15" w:rsidP="003B5FBE">
      <w:pPr>
        <w:pStyle w:val="B10"/>
      </w:pPr>
      <w:r>
        <w:t>b)</w:t>
      </w:r>
      <w:r>
        <w:tab/>
      </w:r>
      <w:r w:rsidRPr="00515E97">
        <w:t>CC</w:t>
      </w:r>
      <w:r>
        <w:t>.</w:t>
      </w:r>
    </w:p>
    <w:p w14:paraId="126A0F2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3GPP TS 23.502 [7]).</w:t>
      </w:r>
    </w:p>
    <w:p w14:paraId="09D30B6E" w14:textId="77777777" w:rsidR="007B4D15" w:rsidRPr="00515E97" w:rsidRDefault="007B4D15" w:rsidP="003B5FBE">
      <w:pPr>
        <w:pStyle w:val="B10"/>
      </w:pPr>
      <w:r>
        <w:t>d)</w:t>
      </w:r>
      <w:r w:rsidRPr="00515E97">
        <w:tab/>
        <w:t>An integer value</w:t>
      </w:r>
      <w:r>
        <w:t>.</w:t>
      </w:r>
    </w:p>
    <w:p w14:paraId="006A3569" w14:textId="77777777" w:rsidR="007B4D15" w:rsidRPr="00515E97" w:rsidRDefault="007B4D15" w:rsidP="003B5FBE">
      <w:pPr>
        <w:pStyle w:val="B10"/>
      </w:pPr>
      <w:r>
        <w:t>e)</w:t>
      </w:r>
      <w:r w:rsidRPr="00515E97">
        <w:tab/>
        <w:t>MM.ServiceReqNon3GPPAtt</w:t>
      </w:r>
      <w:r>
        <w:t>.</w:t>
      </w:r>
    </w:p>
    <w:p w14:paraId="058FA456" w14:textId="77777777" w:rsidR="007B4D15" w:rsidRPr="00515E97" w:rsidRDefault="007B4D15" w:rsidP="003B5FBE">
      <w:pPr>
        <w:pStyle w:val="B10"/>
      </w:pPr>
      <w:r>
        <w:t>f)</w:t>
      </w:r>
      <w:r>
        <w:tab/>
      </w:r>
      <w:r w:rsidRPr="00515E97">
        <w:t>AMFFunction</w:t>
      </w:r>
      <w:r>
        <w:t>.</w:t>
      </w:r>
    </w:p>
    <w:p w14:paraId="72A02AA4" w14:textId="77777777" w:rsidR="007B4D15" w:rsidRPr="00515E97" w:rsidRDefault="007B4D15" w:rsidP="003B5FBE">
      <w:pPr>
        <w:pStyle w:val="B10"/>
      </w:pPr>
      <w:r>
        <w:t>g)</w:t>
      </w:r>
      <w:r>
        <w:tab/>
      </w:r>
      <w:r w:rsidRPr="00515E97">
        <w:t>Valid for packet switched traffic</w:t>
      </w:r>
      <w:r>
        <w:t>.</w:t>
      </w:r>
    </w:p>
    <w:p w14:paraId="0590D225" w14:textId="77777777" w:rsidR="007B4D15" w:rsidRPr="00515E97" w:rsidRDefault="007B4D15" w:rsidP="003B5FBE">
      <w:pPr>
        <w:pStyle w:val="B10"/>
      </w:pPr>
      <w:r>
        <w:t>h)</w:t>
      </w:r>
      <w:r w:rsidRPr="00515E97">
        <w:tab/>
        <w:t>5GS</w:t>
      </w:r>
      <w:r>
        <w:t>.</w:t>
      </w:r>
    </w:p>
    <w:p w14:paraId="1FDA93B6" w14:textId="77777777" w:rsidR="007B4D15" w:rsidRPr="00515E97" w:rsidRDefault="007B4D15" w:rsidP="007B4D15">
      <w:pPr>
        <w:pStyle w:val="Heading4"/>
      </w:pPr>
      <w:bookmarkStart w:id="1472" w:name="_Toc20132388"/>
      <w:bookmarkStart w:id="1473" w:name="_Toc27473445"/>
      <w:bookmarkStart w:id="1474" w:name="_Toc35956116"/>
      <w:bookmarkStart w:id="1475" w:name="_Toc44492105"/>
      <w:bookmarkStart w:id="1476" w:name="_Toc51690034"/>
      <w:bookmarkStart w:id="1477" w:name="_Toc146026296"/>
      <w:r w:rsidRPr="00515E97">
        <w:t>5.2.</w:t>
      </w:r>
      <w:r>
        <w:t>6</w:t>
      </w:r>
      <w:r w:rsidRPr="00515E97">
        <w:t>.2</w:t>
      </w:r>
      <w:r w:rsidRPr="00515E97">
        <w:tab/>
        <w:t xml:space="preserve">Number of successful service requests </w:t>
      </w:r>
      <w:r w:rsidRPr="00515E97">
        <w:rPr>
          <w:rFonts w:eastAsia="Batang"/>
        </w:rPr>
        <w:t>via Untrusted non-3GPP Access</w:t>
      </w:r>
      <w:bookmarkEnd w:id="1472"/>
      <w:bookmarkEnd w:id="1473"/>
      <w:bookmarkEnd w:id="1474"/>
      <w:bookmarkEnd w:id="1475"/>
      <w:bookmarkEnd w:id="1476"/>
      <w:bookmarkEnd w:id="1477"/>
    </w:p>
    <w:p w14:paraId="1F615E6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75701CA3" w14:textId="77777777" w:rsidR="007B4D15" w:rsidRPr="002E04A2" w:rsidRDefault="007B4D15" w:rsidP="003B5FBE">
      <w:pPr>
        <w:pStyle w:val="B10"/>
        <w:rPr>
          <w:color w:val="000000"/>
        </w:rPr>
      </w:pPr>
      <w:r w:rsidRPr="00515E97">
        <w:rPr>
          <w:color w:val="000000"/>
        </w:rPr>
        <w:t>b)</w:t>
      </w:r>
      <w:r w:rsidRPr="00515E97">
        <w:rPr>
          <w:color w:val="000000"/>
        </w:rPr>
        <w:tab/>
        <w:t>CC</w:t>
      </w:r>
    </w:p>
    <w:p w14:paraId="69079D63"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3GPP TS 23.502 [7])</w:t>
      </w:r>
      <w:r w:rsidRPr="00050CA8">
        <w:t>.</w:t>
      </w:r>
    </w:p>
    <w:p w14:paraId="642DC8B0"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B78ED17"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792C6D6F"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386F329C"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1CF56B1B"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0E1ABBE2" w14:textId="77777777" w:rsidR="00BC3229" w:rsidRDefault="00BC3229" w:rsidP="00BC3229">
      <w:pPr>
        <w:pStyle w:val="Heading3"/>
      </w:pPr>
      <w:bookmarkStart w:id="1478" w:name="_Toc20132389"/>
      <w:bookmarkStart w:id="1479" w:name="_Toc27473446"/>
      <w:bookmarkStart w:id="1480" w:name="_Toc35956117"/>
      <w:bookmarkStart w:id="1481" w:name="_Toc44492106"/>
      <w:bookmarkStart w:id="1482" w:name="_Toc51690035"/>
      <w:bookmarkStart w:id="1483" w:name="_Toc146026297"/>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1478"/>
      <w:bookmarkEnd w:id="1479"/>
      <w:bookmarkEnd w:id="1480"/>
      <w:bookmarkEnd w:id="1481"/>
      <w:bookmarkEnd w:id="1482"/>
      <w:bookmarkEnd w:id="1483"/>
    </w:p>
    <w:p w14:paraId="32A6951C" w14:textId="77777777" w:rsidR="00BC3229" w:rsidRDefault="00BC3229" w:rsidP="00BC3229">
      <w:pPr>
        <w:pStyle w:val="Heading4"/>
        <w:rPr>
          <w:color w:val="000000"/>
        </w:rPr>
      </w:pPr>
      <w:bookmarkStart w:id="1484" w:name="_Toc20132390"/>
      <w:bookmarkStart w:id="1485" w:name="_Toc27473447"/>
      <w:bookmarkStart w:id="1486" w:name="_Toc35956118"/>
      <w:bookmarkStart w:id="1487" w:name="_Toc44492107"/>
      <w:bookmarkStart w:id="1488" w:name="_Toc51690036"/>
      <w:bookmarkStart w:id="1489" w:name="_Toc146026298"/>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1484"/>
      <w:bookmarkEnd w:id="1485"/>
      <w:bookmarkEnd w:id="1486"/>
      <w:bookmarkEnd w:id="1487"/>
      <w:bookmarkEnd w:id="1488"/>
      <w:bookmarkEnd w:id="1489"/>
    </w:p>
    <w:p w14:paraId="3BB31C01" w14:textId="77777777" w:rsidR="00BC3229" w:rsidRPr="001F6FCD" w:rsidRDefault="00BC3229" w:rsidP="00BC3229">
      <w:pPr>
        <w:pStyle w:val="Heading5"/>
        <w:rPr>
          <w:color w:val="000000"/>
        </w:rPr>
      </w:pPr>
      <w:bookmarkStart w:id="1490" w:name="_Toc20132391"/>
      <w:bookmarkStart w:id="1491" w:name="_Toc27473448"/>
      <w:bookmarkStart w:id="1492" w:name="_Toc35956119"/>
      <w:bookmarkStart w:id="1493" w:name="_Toc44492108"/>
      <w:bookmarkStart w:id="1494" w:name="_Toc51690037"/>
      <w:bookmarkStart w:id="1495" w:name="_Toc146026299"/>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1490"/>
      <w:bookmarkEnd w:id="1491"/>
      <w:bookmarkEnd w:id="1492"/>
      <w:bookmarkEnd w:id="1493"/>
      <w:bookmarkEnd w:id="1494"/>
      <w:bookmarkEnd w:id="1495"/>
    </w:p>
    <w:p w14:paraId="61461B1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598B360C" w14:textId="77777777" w:rsidR="00BC3229" w:rsidRPr="00515E97" w:rsidRDefault="00BC3229" w:rsidP="00CC779D">
      <w:pPr>
        <w:pStyle w:val="B10"/>
        <w:rPr>
          <w:color w:val="000000"/>
        </w:rPr>
      </w:pPr>
      <w:r w:rsidRPr="00515E97">
        <w:rPr>
          <w:color w:val="000000"/>
        </w:rPr>
        <w:t>b)</w:t>
      </w:r>
      <w:r w:rsidRPr="00515E97">
        <w:rPr>
          <w:color w:val="000000"/>
        </w:rPr>
        <w:tab/>
        <w:t>CC</w:t>
      </w:r>
    </w:p>
    <w:p w14:paraId="4CA556A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3GPP TS 23.502 [7]).</w:t>
      </w:r>
    </w:p>
    <w:p w14:paraId="7DF94A6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A78105"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380D7A8D"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82355FA"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7EA64117" w14:textId="77777777" w:rsidR="00BC3229" w:rsidRPr="00515E97" w:rsidRDefault="00BC3229" w:rsidP="00CC779D">
      <w:pPr>
        <w:pStyle w:val="B10"/>
        <w:rPr>
          <w:color w:val="000000"/>
        </w:rPr>
      </w:pPr>
      <w:r w:rsidRPr="00515E97">
        <w:rPr>
          <w:color w:val="000000"/>
        </w:rPr>
        <w:t>h)</w:t>
      </w:r>
      <w:r w:rsidRPr="00515E97">
        <w:rPr>
          <w:color w:val="000000"/>
        </w:rPr>
        <w:tab/>
        <w:t>5GS</w:t>
      </w:r>
    </w:p>
    <w:p w14:paraId="4B1C1780" w14:textId="77777777" w:rsidR="00BC3229" w:rsidRPr="001F6FCD" w:rsidRDefault="00BC3229" w:rsidP="00BC3229">
      <w:pPr>
        <w:pStyle w:val="Heading5"/>
        <w:rPr>
          <w:color w:val="000000"/>
        </w:rPr>
      </w:pPr>
      <w:bookmarkStart w:id="1496" w:name="_Toc20132392"/>
      <w:bookmarkStart w:id="1497" w:name="_Toc27473449"/>
      <w:bookmarkStart w:id="1498" w:name="_Toc35956120"/>
      <w:bookmarkStart w:id="1499" w:name="_Toc44492109"/>
      <w:bookmarkStart w:id="1500" w:name="_Toc51690038"/>
      <w:bookmarkStart w:id="1501" w:name="_Toc146026300"/>
      <w:r w:rsidRPr="00AC22D1">
        <w:rPr>
          <w:color w:val="000000"/>
        </w:rPr>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1496"/>
      <w:bookmarkEnd w:id="1497"/>
      <w:bookmarkEnd w:id="1498"/>
      <w:bookmarkEnd w:id="1499"/>
      <w:bookmarkEnd w:id="1500"/>
      <w:bookmarkEnd w:id="1501"/>
    </w:p>
    <w:p w14:paraId="0FBE64FE"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16350F6F" w14:textId="77777777" w:rsidR="00BC3229" w:rsidRPr="00515E97" w:rsidRDefault="00BC3229" w:rsidP="00CC779D">
      <w:pPr>
        <w:pStyle w:val="B10"/>
      </w:pPr>
      <w:r w:rsidRPr="00515E97">
        <w:t>b)</w:t>
      </w:r>
      <w:r w:rsidRPr="00515E97">
        <w:tab/>
        <w:t>CC</w:t>
      </w:r>
    </w:p>
    <w:p w14:paraId="0C9DE0C8"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3GPP TS 23.502 [7]).</w:t>
      </w:r>
    </w:p>
    <w:p w14:paraId="1FC508C3" w14:textId="77777777" w:rsidR="00BC3229" w:rsidRPr="00515E97" w:rsidRDefault="00BC3229" w:rsidP="00CC779D">
      <w:pPr>
        <w:pStyle w:val="B10"/>
      </w:pPr>
      <w:r w:rsidRPr="00515E97">
        <w:t>d)</w:t>
      </w:r>
      <w:r w:rsidRPr="00515E97">
        <w:tab/>
        <w:t>An integer valu</w:t>
      </w:r>
      <w:r>
        <w:t>e</w:t>
      </w:r>
    </w:p>
    <w:p w14:paraId="64EDEBD7" w14:textId="77777777" w:rsidR="00BC3229" w:rsidRPr="00515E97" w:rsidRDefault="00BC3229" w:rsidP="00CC779D">
      <w:pPr>
        <w:pStyle w:val="B10"/>
      </w:pPr>
      <w:r w:rsidRPr="00515E97">
        <w:t>e)</w:t>
      </w:r>
      <w:r w:rsidRPr="00515E97">
        <w:tab/>
      </w:r>
      <w:r>
        <w:t>SMS</w:t>
      </w:r>
      <w:r w:rsidRPr="00515E97">
        <w:t>.</w:t>
      </w:r>
      <w:r>
        <w:t>SmsOverNasReg3GPPSucc</w:t>
      </w:r>
    </w:p>
    <w:p w14:paraId="167D907E" w14:textId="77777777" w:rsidR="00BC3229" w:rsidRPr="00515E97" w:rsidRDefault="00BC3229" w:rsidP="00CC779D">
      <w:pPr>
        <w:pStyle w:val="B10"/>
      </w:pPr>
      <w:r w:rsidRPr="00515E97">
        <w:t>f)</w:t>
      </w:r>
      <w:r w:rsidRPr="00515E97">
        <w:tab/>
      </w:r>
      <w:r>
        <w:t>AMF</w:t>
      </w:r>
      <w:r w:rsidRPr="00515E97">
        <w:t>Function</w:t>
      </w:r>
    </w:p>
    <w:p w14:paraId="6A1CEF23" w14:textId="77777777" w:rsidR="00BC3229" w:rsidRPr="00515E97" w:rsidRDefault="00BC3229" w:rsidP="00CC779D">
      <w:pPr>
        <w:pStyle w:val="B10"/>
      </w:pPr>
      <w:r w:rsidRPr="00515E97">
        <w:t>g)</w:t>
      </w:r>
      <w:r w:rsidRPr="00515E97">
        <w:tab/>
        <w:t>Valid for packet switched traffic</w:t>
      </w:r>
    </w:p>
    <w:p w14:paraId="730F08D9" w14:textId="77777777" w:rsidR="00BC3229" w:rsidRDefault="00BC3229" w:rsidP="00CC779D">
      <w:pPr>
        <w:pStyle w:val="B10"/>
      </w:pPr>
      <w:r w:rsidRPr="00515E97">
        <w:t>h)</w:t>
      </w:r>
      <w:r w:rsidRPr="00515E97">
        <w:tab/>
        <w:t>5GS</w:t>
      </w:r>
    </w:p>
    <w:p w14:paraId="22D365B2" w14:textId="77777777" w:rsidR="00BC3229" w:rsidRPr="001F6FCD" w:rsidRDefault="00BC3229" w:rsidP="00BC3229">
      <w:pPr>
        <w:pStyle w:val="Heading5"/>
        <w:rPr>
          <w:color w:val="000000"/>
        </w:rPr>
      </w:pPr>
      <w:bookmarkStart w:id="1502" w:name="_Toc20132393"/>
      <w:bookmarkStart w:id="1503" w:name="_Toc27473450"/>
      <w:bookmarkStart w:id="1504" w:name="_Toc35956121"/>
      <w:bookmarkStart w:id="1505" w:name="_Toc44492110"/>
      <w:bookmarkStart w:id="1506" w:name="_Toc51690039"/>
      <w:bookmarkStart w:id="1507" w:name="_Toc146026301"/>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1502"/>
      <w:bookmarkEnd w:id="1503"/>
      <w:bookmarkEnd w:id="1504"/>
      <w:bookmarkEnd w:id="1505"/>
      <w:bookmarkEnd w:id="1506"/>
      <w:bookmarkEnd w:id="1507"/>
    </w:p>
    <w:p w14:paraId="22F110B1"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151A2487" w14:textId="77777777" w:rsidR="00BC3229" w:rsidRPr="00515E97" w:rsidRDefault="00BC3229" w:rsidP="00CC779D">
      <w:pPr>
        <w:pStyle w:val="B10"/>
        <w:rPr>
          <w:color w:val="000000"/>
        </w:rPr>
      </w:pPr>
      <w:r w:rsidRPr="00515E97">
        <w:rPr>
          <w:color w:val="000000"/>
        </w:rPr>
        <w:t>b)</w:t>
      </w:r>
      <w:r w:rsidRPr="00515E97">
        <w:rPr>
          <w:color w:val="000000"/>
        </w:rPr>
        <w:tab/>
        <w:t>CC</w:t>
      </w:r>
    </w:p>
    <w:p w14:paraId="26F81AC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3GPP TS 23.502 [7]).</w:t>
      </w:r>
    </w:p>
    <w:p w14:paraId="1728D01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3C3BCE1"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5731B1E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288273D6"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FA2A3D2" w14:textId="77777777" w:rsidR="00BC3229" w:rsidRPr="00515E97" w:rsidRDefault="00BC3229" w:rsidP="00CC779D">
      <w:pPr>
        <w:pStyle w:val="B10"/>
        <w:rPr>
          <w:color w:val="000000"/>
        </w:rPr>
      </w:pPr>
      <w:r w:rsidRPr="00515E97">
        <w:rPr>
          <w:color w:val="000000"/>
        </w:rPr>
        <w:t>h)</w:t>
      </w:r>
      <w:r w:rsidRPr="00515E97">
        <w:rPr>
          <w:color w:val="000000"/>
        </w:rPr>
        <w:tab/>
        <w:t>5GS</w:t>
      </w:r>
    </w:p>
    <w:p w14:paraId="0D738948" w14:textId="77777777" w:rsidR="00BC3229" w:rsidRPr="001F6FCD" w:rsidRDefault="00BC3229" w:rsidP="00BC3229">
      <w:pPr>
        <w:pStyle w:val="Heading5"/>
        <w:rPr>
          <w:color w:val="000000"/>
        </w:rPr>
      </w:pPr>
      <w:bookmarkStart w:id="1508" w:name="_Toc20132394"/>
      <w:bookmarkStart w:id="1509" w:name="_Toc27473451"/>
      <w:bookmarkStart w:id="1510" w:name="_Toc35956122"/>
      <w:bookmarkStart w:id="1511" w:name="_Toc44492111"/>
      <w:bookmarkStart w:id="1512" w:name="_Toc51690040"/>
      <w:bookmarkStart w:id="1513" w:name="_Toc146026302"/>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1508"/>
      <w:bookmarkEnd w:id="1509"/>
      <w:bookmarkEnd w:id="1510"/>
      <w:bookmarkEnd w:id="1511"/>
      <w:bookmarkEnd w:id="1512"/>
      <w:bookmarkEnd w:id="1513"/>
    </w:p>
    <w:p w14:paraId="24664867"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02F46892" w14:textId="77777777" w:rsidR="00BC3229" w:rsidRPr="00515E97" w:rsidRDefault="00BC3229" w:rsidP="00CC779D">
      <w:pPr>
        <w:pStyle w:val="B10"/>
      </w:pPr>
      <w:r w:rsidRPr="00515E97">
        <w:t>b)</w:t>
      </w:r>
      <w:r w:rsidRPr="00515E97">
        <w:tab/>
        <w:t>CC</w:t>
      </w:r>
    </w:p>
    <w:p w14:paraId="755C51A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3GPP TS 23.502 [7]).</w:t>
      </w:r>
    </w:p>
    <w:p w14:paraId="71B53860" w14:textId="77777777" w:rsidR="00BC3229" w:rsidRPr="00515E97" w:rsidRDefault="00BC3229" w:rsidP="00CC779D">
      <w:pPr>
        <w:pStyle w:val="B10"/>
      </w:pPr>
      <w:r w:rsidRPr="00515E97">
        <w:t>d)</w:t>
      </w:r>
      <w:r w:rsidRPr="00515E97">
        <w:tab/>
        <w:t>An integer valu</w:t>
      </w:r>
      <w:r>
        <w:t>e</w:t>
      </w:r>
    </w:p>
    <w:p w14:paraId="5040C15F" w14:textId="77777777" w:rsidR="00BC3229" w:rsidRPr="00515E97" w:rsidRDefault="00BC3229" w:rsidP="00CC779D">
      <w:pPr>
        <w:pStyle w:val="B10"/>
      </w:pPr>
      <w:r w:rsidRPr="00515E97">
        <w:t>e)</w:t>
      </w:r>
      <w:r w:rsidRPr="00515E97">
        <w:tab/>
      </w:r>
      <w:r>
        <w:t>SMS</w:t>
      </w:r>
      <w:r w:rsidRPr="00515E97">
        <w:t>.</w:t>
      </w:r>
      <w:r>
        <w:t>SmsOverNasRegNon3GPPSucc</w:t>
      </w:r>
    </w:p>
    <w:p w14:paraId="5F473526" w14:textId="77777777" w:rsidR="00BC3229" w:rsidRPr="00515E97" w:rsidRDefault="00BC3229" w:rsidP="00CC779D">
      <w:pPr>
        <w:pStyle w:val="B10"/>
      </w:pPr>
      <w:r w:rsidRPr="00515E97">
        <w:t>f)</w:t>
      </w:r>
      <w:r w:rsidRPr="00515E97">
        <w:tab/>
      </w:r>
      <w:r>
        <w:t>AMF</w:t>
      </w:r>
      <w:r w:rsidRPr="00515E97">
        <w:t>Function</w:t>
      </w:r>
    </w:p>
    <w:p w14:paraId="49CED243" w14:textId="77777777" w:rsidR="00BC3229" w:rsidRPr="00515E97" w:rsidRDefault="00BC3229" w:rsidP="00CC779D">
      <w:pPr>
        <w:pStyle w:val="B10"/>
      </w:pPr>
      <w:r w:rsidRPr="00515E97">
        <w:t>g)</w:t>
      </w:r>
      <w:r w:rsidRPr="00515E97">
        <w:tab/>
        <w:t>Valid for packet switched traffic</w:t>
      </w:r>
    </w:p>
    <w:p w14:paraId="1E653DEB" w14:textId="77777777" w:rsidR="00BC3229" w:rsidRPr="00515E97" w:rsidRDefault="00BC3229" w:rsidP="00CC779D">
      <w:pPr>
        <w:pStyle w:val="B10"/>
      </w:pPr>
      <w:r w:rsidRPr="00515E97">
        <w:t>h)</w:t>
      </w:r>
      <w:r w:rsidRPr="00515E97">
        <w:tab/>
        <w:t>5GS</w:t>
      </w:r>
    </w:p>
    <w:p w14:paraId="2D05113A" w14:textId="77777777" w:rsidR="00BC3229" w:rsidRPr="00515E97" w:rsidRDefault="00BC3229" w:rsidP="00BC3229">
      <w:pPr>
        <w:pStyle w:val="ListNumber"/>
        <w:ind w:left="567" w:hanging="297"/>
        <w:rPr>
          <w:color w:val="000000"/>
        </w:rPr>
      </w:pPr>
    </w:p>
    <w:p w14:paraId="3672A208" w14:textId="77777777" w:rsidR="00BC3229" w:rsidRDefault="00BC3229" w:rsidP="00BC3229">
      <w:pPr>
        <w:pStyle w:val="Heading4"/>
        <w:rPr>
          <w:color w:val="000000"/>
        </w:rPr>
      </w:pPr>
      <w:bookmarkStart w:id="1514" w:name="_Toc20132395"/>
      <w:bookmarkStart w:id="1515" w:name="_Toc27473452"/>
      <w:bookmarkStart w:id="1516" w:name="_Toc35956123"/>
      <w:bookmarkStart w:id="1517" w:name="_Toc44492112"/>
      <w:bookmarkStart w:id="1518" w:name="_Toc51690041"/>
      <w:bookmarkStart w:id="1519" w:name="_Toc146026303"/>
      <w:r w:rsidRPr="00AC22D1">
        <w:rPr>
          <w:color w:val="000000"/>
        </w:rPr>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1514"/>
      <w:bookmarkEnd w:id="1515"/>
      <w:bookmarkEnd w:id="1516"/>
      <w:bookmarkEnd w:id="1517"/>
      <w:bookmarkEnd w:id="1518"/>
      <w:bookmarkEnd w:id="1519"/>
    </w:p>
    <w:p w14:paraId="66BEDD14" w14:textId="77777777" w:rsidR="00BC3229" w:rsidRPr="001F6FCD" w:rsidRDefault="00BC3229" w:rsidP="00BC3229">
      <w:pPr>
        <w:pStyle w:val="Heading5"/>
        <w:rPr>
          <w:color w:val="000000"/>
        </w:rPr>
      </w:pPr>
      <w:bookmarkStart w:id="1520" w:name="_Toc20132396"/>
      <w:bookmarkStart w:id="1521" w:name="_Toc27473453"/>
      <w:bookmarkStart w:id="1522" w:name="_Toc35956124"/>
      <w:bookmarkStart w:id="1523" w:name="_Toc44492113"/>
      <w:bookmarkStart w:id="1524" w:name="_Toc51690042"/>
      <w:bookmarkStart w:id="1525" w:name="_Toc146026304"/>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1520"/>
      <w:bookmarkEnd w:id="1521"/>
      <w:bookmarkEnd w:id="1522"/>
      <w:bookmarkEnd w:id="1523"/>
      <w:bookmarkEnd w:id="1524"/>
      <w:bookmarkEnd w:id="1525"/>
    </w:p>
    <w:p w14:paraId="43342FB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44185FF1" w14:textId="77777777" w:rsidR="00BC3229" w:rsidRPr="00515E97" w:rsidRDefault="00BC3229" w:rsidP="00CC779D">
      <w:pPr>
        <w:pStyle w:val="B10"/>
        <w:rPr>
          <w:color w:val="000000"/>
        </w:rPr>
      </w:pPr>
      <w:r w:rsidRPr="00515E97">
        <w:rPr>
          <w:color w:val="000000"/>
        </w:rPr>
        <w:t>b)</w:t>
      </w:r>
      <w:r w:rsidRPr="00515E97">
        <w:rPr>
          <w:color w:val="000000"/>
        </w:rPr>
        <w:tab/>
        <w:t>CC</w:t>
      </w:r>
    </w:p>
    <w:p w14:paraId="76258B2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3GPP TS 23.502 [7]).</w:t>
      </w:r>
    </w:p>
    <w:p w14:paraId="19590309"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06D6210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5FBEACB6"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0F4BCC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37FADF08" w14:textId="77777777" w:rsidR="00BC3229" w:rsidRPr="00515E97" w:rsidRDefault="00BC3229" w:rsidP="00CC779D">
      <w:pPr>
        <w:pStyle w:val="B10"/>
        <w:rPr>
          <w:color w:val="000000"/>
        </w:rPr>
      </w:pPr>
      <w:r w:rsidRPr="00515E97">
        <w:rPr>
          <w:color w:val="000000"/>
        </w:rPr>
        <w:t>h)</w:t>
      </w:r>
      <w:r w:rsidRPr="00515E97">
        <w:rPr>
          <w:color w:val="000000"/>
        </w:rPr>
        <w:tab/>
        <w:t>5GS</w:t>
      </w:r>
    </w:p>
    <w:p w14:paraId="2E4B0D59" w14:textId="77777777" w:rsidR="00BC3229" w:rsidRPr="001F6FCD" w:rsidRDefault="00BC3229" w:rsidP="00BC3229">
      <w:pPr>
        <w:pStyle w:val="Heading5"/>
        <w:rPr>
          <w:color w:val="000000"/>
        </w:rPr>
      </w:pPr>
      <w:bookmarkStart w:id="1526" w:name="_Toc20132397"/>
      <w:bookmarkStart w:id="1527" w:name="_Toc27473454"/>
      <w:bookmarkStart w:id="1528" w:name="_Toc35956125"/>
      <w:bookmarkStart w:id="1529" w:name="_Toc44492114"/>
      <w:bookmarkStart w:id="1530" w:name="_Toc51690043"/>
      <w:bookmarkStart w:id="1531" w:name="_Toc146026305"/>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1526"/>
      <w:bookmarkEnd w:id="1527"/>
      <w:bookmarkEnd w:id="1528"/>
      <w:bookmarkEnd w:id="1529"/>
      <w:bookmarkEnd w:id="1530"/>
      <w:bookmarkEnd w:id="1531"/>
    </w:p>
    <w:p w14:paraId="104BE833"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4B17B056" w14:textId="77777777" w:rsidR="00BC3229" w:rsidRPr="00515E97" w:rsidRDefault="00BC3229" w:rsidP="00CC779D">
      <w:pPr>
        <w:pStyle w:val="B10"/>
      </w:pPr>
      <w:r w:rsidRPr="00515E97">
        <w:t>b)</w:t>
      </w:r>
      <w:r w:rsidRPr="00515E97">
        <w:tab/>
        <w:t>CC</w:t>
      </w:r>
    </w:p>
    <w:p w14:paraId="66D4BBD7"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delivered </w:t>
      </w:r>
      <w:r w:rsidRPr="00515E97">
        <w:t>(see 3GPP TS 23.502 [7]).</w:t>
      </w:r>
    </w:p>
    <w:p w14:paraId="0A3716D4" w14:textId="77777777" w:rsidR="00BC3229" w:rsidRPr="00515E97" w:rsidRDefault="00BC3229" w:rsidP="00CC779D">
      <w:pPr>
        <w:pStyle w:val="B10"/>
      </w:pPr>
      <w:r w:rsidRPr="00515E97">
        <w:t>d)</w:t>
      </w:r>
      <w:r w:rsidRPr="00515E97">
        <w:tab/>
        <w:t>An integer valu</w:t>
      </w:r>
      <w:r>
        <w:t>e</w:t>
      </w:r>
    </w:p>
    <w:p w14:paraId="7E736FD2" w14:textId="77777777" w:rsidR="00BC3229" w:rsidRPr="00515E97" w:rsidRDefault="00BC3229" w:rsidP="00CC779D">
      <w:pPr>
        <w:pStyle w:val="B10"/>
      </w:pPr>
      <w:r w:rsidRPr="00515E97">
        <w:t>e)</w:t>
      </w:r>
      <w:r w:rsidRPr="00515E97">
        <w:tab/>
      </w:r>
      <w:r>
        <w:t>SMS</w:t>
      </w:r>
      <w:r w:rsidRPr="00515E97">
        <w:t>.</w:t>
      </w:r>
      <w:r>
        <w:t>SmsOverNasMo3GPPSucc</w:t>
      </w:r>
    </w:p>
    <w:p w14:paraId="2D95BCF5" w14:textId="77777777" w:rsidR="00BC3229" w:rsidRPr="00515E97" w:rsidRDefault="00BC3229" w:rsidP="00CC779D">
      <w:pPr>
        <w:pStyle w:val="B10"/>
      </w:pPr>
      <w:r w:rsidRPr="00515E97">
        <w:t>f)</w:t>
      </w:r>
      <w:r w:rsidRPr="00515E97">
        <w:tab/>
      </w:r>
      <w:r>
        <w:t>AMF</w:t>
      </w:r>
      <w:r w:rsidRPr="00515E97">
        <w:t>Function</w:t>
      </w:r>
    </w:p>
    <w:p w14:paraId="647ECB9C" w14:textId="77777777" w:rsidR="00BC3229" w:rsidRPr="00515E97" w:rsidRDefault="00BC3229" w:rsidP="00CC779D">
      <w:pPr>
        <w:pStyle w:val="B10"/>
      </w:pPr>
      <w:r w:rsidRPr="00515E97">
        <w:t>g)</w:t>
      </w:r>
      <w:r w:rsidRPr="00515E97">
        <w:tab/>
        <w:t>Valid for packet switched traffic</w:t>
      </w:r>
    </w:p>
    <w:p w14:paraId="6F55F9E2" w14:textId="77777777" w:rsidR="00BC3229" w:rsidRDefault="00BC3229" w:rsidP="00CC779D">
      <w:pPr>
        <w:pStyle w:val="B10"/>
      </w:pPr>
      <w:r w:rsidRPr="00515E97">
        <w:t>h)</w:t>
      </w:r>
      <w:r w:rsidRPr="00515E97">
        <w:tab/>
        <w:t>5GS</w:t>
      </w:r>
    </w:p>
    <w:p w14:paraId="5060479D" w14:textId="77777777" w:rsidR="00BC3229" w:rsidRPr="001F6FCD" w:rsidRDefault="00BC3229" w:rsidP="00BC3229">
      <w:pPr>
        <w:pStyle w:val="Heading5"/>
        <w:rPr>
          <w:color w:val="000000"/>
        </w:rPr>
      </w:pPr>
      <w:bookmarkStart w:id="1532" w:name="_Toc20132398"/>
      <w:bookmarkStart w:id="1533" w:name="_Toc27473455"/>
      <w:bookmarkStart w:id="1534" w:name="_Toc35956126"/>
      <w:bookmarkStart w:id="1535" w:name="_Toc44492115"/>
      <w:bookmarkStart w:id="1536" w:name="_Toc51690044"/>
      <w:bookmarkStart w:id="1537" w:name="_Toc146026306"/>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1532"/>
      <w:bookmarkEnd w:id="1533"/>
      <w:bookmarkEnd w:id="1534"/>
      <w:bookmarkEnd w:id="1535"/>
      <w:bookmarkEnd w:id="1536"/>
      <w:bookmarkEnd w:id="1537"/>
    </w:p>
    <w:p w14:paraId="18A83D43"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0942E40C" w14:textId="77777777" w:rsidR="00BC3229" w:rsidRPr="00515E97" w:rsidRDefault="00BC3229" w:rsidP="00CC779D">
      <w:pPr>
        <w:pStyle w:val="B10"/>
        <w:rPr>
          <w:color w:val="000000"/>
        </w:rPr>
      </w:pPr>
      <w:r w:rsidRPr="00515E97">
        <w:rPr>
          <w:color w:val="000000"/>
        </w:rPr>
        <w:t>b)</w:t>
      </w:r>
      <w:r w:rsidRPr="00515E97">
        <w:rPr>
          <w:color w:val="000000"/>
        </w:rPr>
        <w:tab/>
        <w:t>CC</w:t>
      </w:r>
    </w:p>
    <w:p w14:paraId="6633566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3GPP TS 23.502 [7]).</w:t>
      </w:r>
    </w:p>
    <w:p w14:paraId="5A85C604"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90A6E2E"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031B5A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0E1374F5"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B7A9CF2" w14:textId="77777777" w:rsidR="00BC3229" w:rsidRPr="00515E97" w:rsidRDefault="00BC3229" w:rsidP="00CC779D">
      <w:pPr>
        <w:pStyle w:val="B10"/>
        <w:rPr>
          <w:color w:val="000000"/>
        </w:rPr>
      </w:pPr>
      <w:r w:rsidRPr="00515E97">
        <w:rPr>
          <w:color w:val="000000"/>
        </w:rPr>
        <w:t>h)</w:t>
      </w:r>
      <w:r w:rsidRPr="00515E97">
        <w:rPr>
          <w:color w:val="000000"/>
        </w:rPr>
        <w:tab/>
        <w:t>5GS</w:t>
      </w:r>
    </w:p>
    <w:p w14:paraId="49E3ABC3" w14:textId="77777777" w:rsidR="00BC3229" w:rsidRPr="001F6FCD" w:rsidRDefault="00BC3229" w:rsidP="00BC3229">
      <w:pPr>
        <w:pStyle w:val="Heading5"/>
        <w:rPr>
          <w:color w:val="000000"/>
        </w:rPr>
      </w:pPr>
      <w:bookmarkStart w:id="1538" w:name="_Toc20132399"/>
      <w:bookmarkStart w:id="1539" w:name="_Toc27473456"/>
      <w:bookmarkStart w:id="1540" w:name="_Toc35956127"/>
      <w:bookmarkStart w:id="1541" w:name="_Toc44492116"/>
      <w:bookmarkStart w:id="1542" w:name="_Toc51690045"/>
      <w:bookmarkStart w:id="1543" w:name="_Toc146026307"/>
      <w:r w:rsidRPr="00AC22D1">
        <w:rPr>
          <w:color w:val="000000"/>
        </w:rPr>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1538"/>
      <w:bookmarkEnd w:id="1539"/>
      <w:bookmarkEnd w:id="1540"/>
      <w:bookmarkEnd w:id="1541"/>
      <w:bookmarkEnd w:id="1542"/>
      <w:bookmarkEnd w:id="1543"/>
    </w:p>
    <w:p w14:paraId="3E413E91"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680A1BA3" w14:textId="77777777" w:rsidR="00BC3229" w:rsidRPr="00515E97" w:rsidRDefault="00BC3229" w:rsidP="00CC779D">
      <w:pPr>
        <w:pStyle w:val="B10"/>
      </w:pPr>
      <w:r w:rsidRPr="00515E97">
        <w:t>b)</w:t>
      </w:r>
      <w:r w:rsidRPr="00515E97">
        <w:tab/>
        <w:t>CC</w:t>
      </w:r>
    </w:p>
    <w:p w14:paraId="66D329AF"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submitted </w:t>
      </w:r>
      <w:r w:rsidRPr="00515E97">
        <w:t>(see 3GPP TS 23.502 [7]).</w:t>
      </w:r>
    </w:p>
    <w:p w14:paraId="4DF306E0" w14:textId="77777777" w:rsidR="00BC3229" w:rsidRPr="00515E97" w:rsidRDefault="00BC3229" w:rsidP="00CC779D">
      <w:pPr>
        <w:pStyle w:val="B10"/>
      </w:pPr>
      <w:r w:rsidRPr="00515E97">
        <w:t>d)</w:t>
      </w:r>
      <w:r w:rsidRPr="00515E97">
        <w:tab/>
        <w:t>An integer valu</w:t>
      </w:r>
      <w:r>
        <w:t>e</w:t>
      </w:r>
    </w:p>
    <w:p w14:paraId="7F5B9337" w14:textId="77777777" w:rsidR="00BC3229" w:rsidRPr="00515E97" w:rsidRDefault="00BC3229" w:rsidP="00CC779D">
      <w:pPr>
        <w:pStyle w:val="B10"/>
      </w:pPr>
      <w:r w:rsidRPr="00515E97">
        <w:t>e)</w:t>
      </w:r>
      <w:r w:rsidRPr="00515E97">
        <w:tab/>
      </w:r>
      <w:r>
        <w:t>SMS</w:t>
      </w:r>
      <w:r w:rsidRPr="00515E97">
        <w:t>.</w:t>
      </w:r>
      <w:r>
        <w:t>SmsOverNasMoNon3GPPSucc</w:t>
      </w:r>
    </w:p>
    <w:p w14:paraId="772BAEFF" w14:textId="77777777" w:rsidR="00BC3229" w:rsidRPr="00515E97" w:rsidRDefault="00BC3229" w:rsidP="00CC779D">
      <w:pPr>
        <w:pStyle w:val="B10"/>
      </w:pPr>
      <w:r w:rsidRPr="00515E97">
        <w:t>f)</w:t>
      </w:r>
      <w:r w:rsidRPr="00515E97">
        <w:tab/>
      </w:r>
      <w:r>
        <w:t>AMF</w:t>
      </w:r>
      <w:r w:rsidRPr="00515E97">
        <w:t>Function</w:t>
      </w:r>
    </w:p>
    <w:p w14:paraId="61E55CF4" w14:textId="77777777" w:rsidR="00BC3229" w:rsidRPr="00515E97" w:rsidRDefault="00BC3229" w:rsidP="00CC779D">
      <w:pPr>
        <w:pStyle w:val="B10"/>
      </w:pPr>
      <w:r w:rsidRPr="00515E97">
        <w:t>g)</w:t>
      </w:r>
      <w:r w:rsidRPr="00515E97">
        <w:tab/>
        <w:t>Valid for packet switched traffic</w:t>
      </w:r>
    </w:p>
    <w:p w14:paraId="372BE145" w14:textId="77777777" w:rsidR="00BC3229" w:rsidRPr="00515E97" w:rsidRDefault="00BC3229" w:rsidP="00CC779D">
      <w:pPr>
        <w:pStyle w:val="B10"/>
      </w:pPr>
      <w:r w:rsidRPr="00515E97">
        <w:t>h)</w:t>
      </w:r>
      <w:r w:rsidRPr="00515E97">
        <w:tab/>
        <w:t>5GS</w:t>
      </w:r>
    </w:p>
    <w:p w14:paraId="296DEBBC" w14:textId="77777777" w:rsidR="00BC3229" w:rsidRDefault="00BC3229" w:rsidP="00BC3229">
      <w:pPr>
        <w:pStyle w:val="Heading4"/>
        <w:rPr>
          <w:color w:val="000000"/>
        </w:rPr>
      </w:pPr>
      <w:bookmarkStart w:id="1544" w:name="_Toc20132400"/>
      <w:bookmarkStart w:id="1545" w:name="_Toc27473457"/>
      <w:bookmarkStart w:id="1546" w:name="_Toc35956128"/>
      <w:bookmarkStart w:id="1547" w:name="_Toc44492117"/>
      <w:bookmarkStart w:id="1548" w:name="_Toc51690046"/>
      <w:bookmarkStart w:id="1549" w:name="_Toc146026308"/>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1544"/>
      <w:bookmarkEnd w:id="1545"/>
      <w:bookmarkEnd w:id="1546"/>
      <w:bookmarkEnd w:id="1547"/>
      <w:bookmarkEnd w:id="1548"/>
      <w:bookmarkEnd w:id="1549"/>
    </w:p>
    <w:p w14:paraId="78F952B3" w14:textId="77777777" w:rsidR="00BC3229" w:rsidRPr="001F6FCD" w:rsidRDefault="00BC3229" w:rsidP="00BC3229">
      <w:pPr>
        <w:pStyle w:val="Heading5"/>
        <w:rPr>
          <w:color w:val="000000"/>
        </w:rPr>
      </w:pPr>
      <w:bookmarkStart w:id="1550" w:name="_Toc20132401"/>
      <w:bookmarkStart w:id="1551" w:name="_Toc27473458"/>
      <w:bookmarkStart w:id="1552" w:name="_Toc35956129"/>
      <w:bookmarkStart w:id="1553" w:name="_Toc44492118"/>
      <w:bookmarkStart w:id="1554" w:name="_Toc51690047"/>
      <w:bookmarkStart w:id="1555" w:name="_Toc146026309"/>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1550"/>
      <w:bookmarkEnd w:id="1551"/>
      <w:bookmarkEnd w:id="1552"/>
      <w:bookmarkEnd w:id="1553"/>
      <w:bookmarkEnd w:id="1554"/>
      <w:bookmarkEnd w:id="1555"/>
    </w:p>
    <w:p w14:paraId="0FE6A13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1DC30B41" w14:textId="77777777" w:rsidR="00BC3229" w:rsidRPr="00515E97" w:rsidRDefault="00BC3229" w:rsidP="00CC779D">
      <w:pPr>
        <w:pStyle w:val="B10"/>
        <w:rPr>
          <w:color w:val="000000"/>
        </w:rPr>
      </w:pPr>
      <w:r w:rsidRPr="00515E97">
        <w:rPr>
          <w:color w:val="000000"/>
        </w:rPr>
        <w:t>b)</w:t>
      </w:r>
      <w:r w:rsidRPr="00515E97">
        <w:rPr>
          <w:color w:val="000000"/>
        </w:rPr>
        <w:tab/>
        <w:t>CC</w:t>
      </w:r>
    </w:p>
    <w:p w14:paraId="5E937B67"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3GPP TS 23.502 [7]).</w:t>
      </w:r>
    </w:p>
    <w:p w14:paraId="5AF2007F"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109FF6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4798B2AB"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80B1B3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D1F152B" w14:textId="77777777" w:rsidR="00BC3229" w:rsidRPr="00515E97" w:rsidRDefault="00BC3229" w:rsidP="00CC779D">
      <w:pPr>
        <w:pStyle w:val="B10"/>
        <w:rPr>
          <w:color w:val="000000"/>
        </w:rPr>
      </w:pPr>
      <w:r w:rsidRPr="00515E97">
        <w:rPr>
          <w:color w:val="000000"/>
        </w:rPr>
        <w:t>h)</w:t>
      </w:r>
      <w:r w:rsidRPr="00515E97">
        <w:rPr>
          <w:color w:val="000000"/>
        </w:rPr>
        <w:tab/>
        <w:t>5GS</w:t>
      </w:r>
    </w:p>
    <w:p w14:paraId="5C7C01D0" w14:textId="77777777" w:rsidR="00BC3229" w:rsidRPr="001F6FCD" w:rsidRDefault="00BC3229" w:rsidP="00BC3229">
      <w:pPr>
        <w:pStyle w:val="Heading5"/>
        <w:rPr>
          <w:color w:val="000000"/>
        </w:rPr>
      </w:pPr>
      <w:bookmarkStart w:id="1556" w:name="_Toc20132402"/>
      <w:bookmarkStart w:id="1557" w:name="_Toc27473459"/>
      <w:bookmarkStart w:id="1558" w:name="_Toc35956130"/>
      <w:bookmarkStart w:id="1559" w:name="_Toc44492119"/>
      <w:bookmarkStart w:id="1560" w:name="_Toc51690048"/>
      <w:bookmarkStart w:id="1561" w:name="_Toc146026310"/>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1556"/>
      <w:bookmarkEnd w:id="1557"/>
      <w:bookmarkEnd w:id="1558"/>
      <w:bookmarkEnd w:id="1559"/>
      <w:bookmarkEnd w:id="1560"/>
      <w:bookmarkEnd w:id="1561"/>
    </w:p>
    <w:p w14:paraId="1C5E77AF"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6F22365C" w14:textId="77777777" w:rsidR="00BC3229" w:rsidRPr="00515E97" w:rsidRDefault="00BC3229" w:rsidP="00CC779D">
      <w:pPr>
        <w:pStyle w:val="B10"/>
      </w:pPr>
      <w:r w:rsidRPr="00515E97">
        <w:t>b)</w:t>
      </w:r>
      <w:r w:rsidRPr="00515E97">
        <w:tab/>
        <w:t>CC</w:t>
      </w:r>
    </w:p>
    <w:p w14:paraId="0E8C53B2"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38739946" w14:textId="77777777" w:rsidR="00BC3229" w:rsidRPr="00515E97" w:rsidRDefault="00BC3229" w:rsidP="00CC779D">
      <w:pPr>
        <w:pStyle w:val="B10"/>
      </w:pPr>
      <w:r w:rsidRPr="00515E97">
        <w:t>d)</w:t>
      </w:r>
      <w:r w:rsidRPr="00515E97">
        <w:tab/>
        <w:t>An integer valu</w:t>
      </w:r>
      <w:r>
        <w:t>e</w:t>
      </w:r>
    </w:p>
    <w:p w14:paraId="45CBE274" w14:textId="77777777" w:rsidR="00BC3229" w:rsidRPr="00515E97" w:rsidRDefault="00BC3229" w:rsidP="00CC779D">
      <w:pPr>
        <w:pStyle w:val="B10"/>
      </w:pPr>
      <w:r w:rsidRPr="00515E97">
        <w:t>e)</w:t>
      </w:r>
      <w:r w:rsidRPr="00515E97">
        <w:tab/>
      </w:r>
      <w:r>
        <w:t>SMS</w:t>
      </w:r>
      <w:r w:rsidRPr="00515E97">
        <w:t>.</w:t>
      </w:r>
      <w:r>
        <w:t>SmsOverNasMt3GPPSucc</w:t>
      </w:r>
    </w:p>
    <w:p w14:paraId="39BB55AE" w14:textId="77777777" w:rsidR="00BC3229" w:rsidRPr="00515E97" w:rsidRDefault="00BC3229" w:rsidP="00CC779D">
      <w:pPr>
        <w:pStyle w:val="B10"/>
      </w:pPr>
      <w:r w:rsidRPr="00515E97">
        <w:t>f)</w:t>
      </w:r>
      <w:r w:rsidRPr="00515E97">
        <w:tab/>
      </w:r>
      <w:r>
        <w:t>AMF</w:t>
      </w:r>
      <w:r w:rsidRPr="00515E97">
        <w:t>Function</w:t>
      </w:r>
    </w:p>
    <w:p w14:paraId="62D2D05F" w14:textId="77777777" w:rsidR="00BC3229" w:rsidRPr="00515E97" w:rsidRDefault="00BC3229" w:rsidP="00CC779D">
      <w:pPr>
        <w:pStyle w:val="B10"/>
      </w:pPr>
      <w:r w:rsidRPr="00515E97">
        <w:t>g)</w:t>
      </w:r>
      <w:r w:rsidRPr="00515E97">
        <w:tab/>
        <w:t>Valid for packet switched traffic</w:t>
      </w:r>
    </w:p>
    <w:p w14:paraId="4C90B663" w14:textId="77777777" w:rsidR="00BC3229" w:rsidRDefault="00BC3229" w:rsidP="00CC779D">
      <w:pPr>
        <w:pStyle w:val="B10"/>
      </w:pPr>
      <w:r w:rsidRPr="00515E97">
        <w:t>h)</w:t>
      </w:r>
      <w:r w:rsidRPr="00515E97">
        <w:tab/>
        <w:t>5GS</w:t>
      </w:r>
    </w:p>
    <w:p w14:paraId="66B1C0B0" w14:textId="77777777" w:rsidR="00BC3229" w:rsidRPr="001F6FCD" w:rsidRDefault="00BC3229" w:rsidP="00BC3229">
      <w:pPr>
        <w:pStyle w:val="Heading5"/>
        <w:rPr>
          <w:color w:val="000000"/>
        </w:rPr>
      </w:pPr>
      <w:bookmarkStart w:id="1562" w:name="_Toc20132403"/>
      <w:bookmarkStart w:id="1563" w:name="_Toc27473460"/>
      <w:bookmarkStart w:id="1564" w:name="_Toc35956131"/>
      <w:bookmarkStart w:id="1565" w:name="_Toc44492120"/>
      <w:bookmarkStart w:id="1566" w:name="_Toc51690049"/>
      <w:bookmarkStart w:id="1567" w:name="_Toc146026311"/>
      <w:r w:rsidRPr="00AC22D1">
        <w:rPr>
          <w:color w:val="000000"/>
        </w:rPr>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1562"/>
      <w:bookmarkEnd w:id="1563"/>
      <w:bookmarkEnd w:id="1564"/>
      <w:bookmarkEnd w:id="1565"/>
      <w:bookmarkEnd w:id="1566"/>
      <w:bookmarkEnd w:id="1567"/>
    </w:p>
    <w:p w14:paraId="4C3A202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CEFD6BF" w14:textId="77777777" w:rsidR="00BC3229" w:rsidRPr="00515E97" w:rsidRDefault="00BC3229" w:rsidP="00CC779D">
      <w:pPr>
        <w:pStyle w:val="B10"/>
        <w:rPr>
          <w:color w:val="000000"/>
        </w:rPr>
      </w:pPr>
      <w:r w:rsidRPr="00515E97">
        <w:rPr>
          <w:color w:val="000000"/>
        </w:rPr>
        <w:t>b)</w:t>
      </w:r>
      <w:r w:rsidRPr="00515E97">
        <w:rPr>
          <w:color w:val="000000"/>
        </w:rPr>
        <w:tab/>
        <w:t>CC</w:t>
      </w:r>
    </w:p>
    <w:p w14:paraId="480E5D24"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3GPP TS 23.502 [7]).</w:t>
      </w:r>
    </w:p>
    <w:p w14:paraId="6A17FC6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539E7F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0984903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D9DBBF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740C3BA" w14:textId="77777777" w:rsidR="00BC3229" w:rsidRPr="00515E97" w:rsidRDefault="00BC3229" w:rsidP="00CC779D">
      <w:pPr>
        <w:pStyle w:val="B10"/>
        <w:rPr>
          <w:color w:val="000000"/>
        </w:rPr>
      </w:pPr>
      <w:r w:rsidRPr="00515E97">
        <w:rPr>
          <w:color w:val="000000"/>
        </w:rPr>
        <w:t>h)</w:t>
      </w:r>
      <w:r w:rsidRPr="00515E97">
        <w:rPr>
          <w:color w:val="000000"/>
        </w:rPr>
        <w:tab/>
        <w:t>5GS</w:t>
      </w:r>
    </w:p>
    <w:p w14:paraId="3AA19DF9" w14:textId="77777777" w:rsidR="00BC3229" w:rsidRPr="001F6FCD" w:rsidRDefault="00BC3229" w:rsidP="00BC3229">
      <w:pPr>
        <w:pStyle w:val="Heading5"/>
        <w:rPr>
          <w:color w:val="000000"/>
        </w:rPr>
      </w:pPr>
      <w:bookmarkStart w:id="1568" w:name="_Toc20132404"/>
      <w:bookmarkStart w:id="1569" w:name="_Toc27473461"/>
      <w:bookmarkStart w:id="1570" w:name="_Toc35956132"/>
      <w:bookmarkStart w:id="1571" w:name="_Toc44492121"/>
      <w:bookmarkStart w:id="1572" w:name="_Toc51690050"/>
      <w:bookmarkStart w:id="1573" w:name="_Toc146026312"/>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1568"/>
      <w:bookmarkEnd w:id="1569"/>
      <w:bookmarkEnd w:id="1570"/>
      <w:bookmarkEnd w:id="1571"/>
      <w:bookmarkEnd w:id="1572"/>
      <w:bookmarkEnd w:id="1573"/>
    </w:p>
    <w:p w14:paraId="65362668"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696C5286" w14:textId="77777777" w:rsidR="00BC3229" w:rsidRPr="00515E97" w:rsidRDefault="00BC3229" w:rsidP="00CC779D">
      <w:pPr>
        <w:pStyle w:val="B10"/>
      </w:pPr>
      <w:r w:rsidRPr="00515E97">
        <w:t>b)</w:t>
      </w:r>
      <w:r w:rsidRPr="00515E97">
        <w:tab/>
        <w:t>CC</w:t>
      </w:r>
    </w:p>
    <w:p w14:paraId="7BA6CA59"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48ADB935" w14:textId="77777777" w:rsidR="00BC3229" w:rsidRPr="00515E97" w:rsidRDefault="00BC3229" w:rsidP="00CC779D">
      <w:pPr>
        <w:pStyle w:val="B10"/>
      </w:pPr>
      <w:r w:rsidRPr="00515E97">
        <w:t>d)</w:t>
      </w:r>
      <w:r w:rsidRPr="00515E97">
        <w:tab/>
        <w:t>An integer valu</w:t>
      </w:r>
      <w:r>
        <w:t>e</w:t>
      </w:r>
    </w:p>
    <w:p w14:paraId="4BA71047" w14:textId="77777777" w:rsidR="00BC3229" w:rsidRPr="00515E97" w:rsidRDefault="00BC3229" w:rsidP="00CC779D">
      <w:pPr>
        <w:pStyle w:val="B10"/>
      </w:pPr>
      <w:r w:rsidRPr="00515E97">
        <w:t>e)</w:t>
      </w:r>
      <w:r w:rsidRPr="00515E97">
        <w:tab/>
      </w:r>
      <w:r>
        <w:t>SMS</w:t>
      </w:r>
      <w:r w:rsidRPr="00515E97">
        <w:t>.</w:t>
      </w:r>
      <w:r>
        <w:t>SmsOverNasMtNon3GPPSucc</w:t>
      </w:r>
    </w:p>
    <w:p w14:paraId="63284E74" w14:textId="77777777" w:rsidR="00BC3229" w:rsidRPr="00515E97" w:rsidRDefault="00BC3229" w:rsidP="00CC779D">
      <w:pPr>
        <w:pStyle w:val="B10"/>
      </w:pPr>
      <w:r w:rsidRPr="00515E97">
        <w:t>f)</w:t>
      </w:r>
      <w:r w:rsidRPr="00515E97">
        <w:tab/>
      </w:r>
      <w:r>
        <w:t>AMF</w:t>
      </w:r>
      <w:r w:rsidRPr="00515E97">
        <w:t>Function</w:t>
      </w:r>
    </w:p>
    <w:p w14:paraId="1C56B01A" w14:textId="77777777" w:rsidR="00BC3229" w:rsidRPr="00515E97" w:rsidRDefault="00BC3229" w:rsidP="00CC779D">
      <w:pPr>
        <w:pStyle w:val="B10"/>
      </w:pPr>
      <w:r w:rsidRPr="00515E97">
        <w:t>g)</w:t>
      </w:r>
      <w:r w:rsidRPr="00515E97">
        <w:tab/>
        <w:t>Valid for packet switched traffic</w:t>
      </w:r>
    </w:p>
    <w:p w14:paraId="44AEA7DE" w14:textId="77777777" w:rsidR="00BC3229" w:rsidRDefault="00BC3229" w:rsidP="00CC779D">
      <w:pPr>
        <w:pStyle w:val="B10"/>
      </w:pPr>
      <w:r w:rsidRPr="00515E97">
        <w:t>h)</w:t>
      </w:r>
      <w:r w:rsidRPr="00515E97">
        <w:tab/>
        <w:t>5GS</w:t>
      </w:r>
    </w:p>
    <w:p w14:paraId="7B6AC1FE" w14:textId="77777777" w:rsidR="001050A8" w:rsidRDefault="001050A8" w:rsidP="001050A8">
      <w:pPr>
        <w:pStyle w:val="Heading3"/>
      </w:pPr>
      <w:bookmarkStart w:id="1574" w:name="_Toc20132405"/>
      <w:bookmarkStart w:id="1575" w:name="_Toc27473462"/>
      <w:bookmarkStart w:id="1576" w:name="_Toc35956133"/>
      <w:bookmarkStart w:id="1577" w:name="_Toc44492122"/>
      <w:bookmarkStart w:id="1578" w:name="_Toc51690051"/>
      <w:bookmarkStart w:id="1579" w:name="_Toc146026313"/>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1574"/>
      <w:bookmarkEnd w:id="1575"/>
      <w:bookmarkEnd w:id="1576"/>
      <w:bookmarkEnd w:id="1577"/>
      <w:bookmarkEnd w:id="1578"/>
      <w:bookmarkEnd w:id="1579"/>
      <w:r>
        <w:rPr>
          <w:rFonts w:hint="eastAsia"/>
        </w:rPr>
        <w:t xml:space="preserve"> </w:t>
      </w:r>
    </w:p>
    <w:p w14:paraId="49A11F04" w14:textId="77777777" w:rsidR="001050A8" w:rsidRPr="00EC3AB5" w:rsidRDefault="001050A8" w:rsidP="001050A8">
      <w:pPr>
        <w:pStyle w:val="Heading4"/>
        <w:rPr>
          <w:rFonts w:eastAsia="Malgun Gothic"/>
          <w:lang w:eastAsia="ko-KR"/>
        </w:rPr>
      </w:pPr>
      <w:bookmarkStart w:id="1580" w:name="_Toc20132406"/>
      <w:bookmarkStart w:id="1581" w:name="_Toc27473463"/>
      <w:bookmarkStart w:id="1582" w:name="_Toc35956134"/>
      <w:bookmarkStart w:id="1583" w:name="_Toc44492123"/>
      <w:bookmarkStart w:id="1584" w:name="_Toc51690052"/>
      <w:bookmarkStart w:id="1585" w:name="_Toc146026314"/>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1580"/>
      <w:bookmarkEnd w:id="1581"/>
      <w:bookmarkEnd w:id="1582"/>
      <w:bookmarkEnd w:id="1583"/>
      <w:bookmarkEnd w:id="1584"/>
      <w:bookmarkEnd w:id="1585"/>
    </w:p>
    <w:p w14:paraId="452FAC1A"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50EA3E81" w14:textId="77777777" w:rsidR="001050A8" w:rsidRPr="00663B8C" w:rsidRDefault="001050A8" w:rsidP="001050A8">
      <w:pPr>
        <w:pStyle w:val="B10"/>
      </w:pPr>
      <w:r w:rsidRPr="00663B8C">
        <w:t>b)</w:t>
      </w:r>
      <w:r w:rsidRPr="00663B8C">
        <w:tab/>
        <w:t>CC</w:t>
      </w:r>
    </w:p>
    <w:p w14:paraId="456CCBA1"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3GPP TS 23.502 [7]). </w:t>
      </w:r>
    </w:p>
    <w:p w14:paraId="79CCC77C" w14:textId="77777777" w:rsidR="001050A8" w:rsidRPr="00541D22" w:rsidRDefault="001050A8" w:rsidP="001050A8">
      <w:pPr>
        <w:pStyle w:val="B10"/>
      </w:pPr>
      <w:r w:rsidRPr="00541D22">
        <w:t>d)</w:t>
      </w:r>
      <w:r w:rsidRPr="00541D22">
        <w:tab/>
        <w:t>Each counter is an integer value</w:t>
      </w:r>
    </w:p>
    <w:p w14:paraId="400DE4BF"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700D413C"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478C906F" w14:textId="77777777" w:rsidR="001050A8" w:rsidRPr="00541D22" w:rsidRDefault="001050A8" w:rsidP="001050A8">
      <w:pPr>
        <w:pStyle w:val="B10"/>
      </w:pPr>
      <w:r w:rsidRPr="00541D22">
        <w:t>g)</w:t>
      </w:r>
      <w:r w:rsidRPr="00541D22">
        <w:tab/>
        <w:t>Valid for packet switched traffic</w:t>
      </w:r>
    </w:p>
    <w:p w14:paraId="768DD30E" w14:textId="77777777" w:rsidR="001050A8" w:rsidRPr="00541D22" w:rsidRDefault="001050A8" w:rsidP="001050A8">
      <w:pPr>
        <w:pStyle w:val="B10"/>
      </w:pPr>
      <w:r w:rsidRPr="00541D22">
        <w:t>h)</w:t>
      </w:r>
      <w:r w:rsidRPr="00541D22">
        <w:tab/>
        <w:t>5GS</w:t>
      </w:r>
    </w:p>
    <w:p w14:paraId="39E6AD08" w14:textId="77777777" w:rsidR="001050A8" w:rsidRPr="00541D22" w:rsidRDefault="001050A8" w:rsidP="001050A8">
      <w:pPr>
        <w:pStyle w:val="B10"/>
      </w:pPr>
      <w:r w:rsidRPr="00541D22">
        <w:rPr>
          <w:rFonts w:hint="eastAsia"/>
          <w:lang w:eastAsia="zh-CN"/>
        </w:rPr>
        <w:t xml:space="preserve">i) </w:t>
      </w:r>
      <w:r w:rsidRPr="00541D22">
        <w:rPr>
          <w:rFonts w:hint="eastAsia"/>
          <w:lang w:eastAsia="zh-CN"/>
        </w:rPr>
        <w:tab/>
        <w:t>On</w:t>
      </w:r>
      <w:r w:rsidRPr="00541D22">
        <w:rPr>
          <w:lang w:eastAsia="zh-CN"/>
        </w:rPr>
        <w:t>e usage of this performance measurements is for performance assurance.</w:t>
      </w:r>
    </w:p>
    <w:p w14:paraId="6188E9F1" w14:textId="77777777" w:rsidR="001050A8" w:rsidRPr="00541D22" w:rsidRDefault="001050A8" w:rsidP="001050A8">
      <w:pPr>
        <w:pStyle w:val="Heading4"/>
        <w:rPr>
          <w:rFonts w:eastAsia="Malgun Gothic"/>
          <w:lang w:eastAsia="ko-KR"/>
        </w:rPr>
      </w:pPr>
      <w:bookmarkStart w:id="1586" w:name="_Toc20132407"/>
      <w:bookmarkStart w:id="1587" w:name="_Toc27473464"/>
      <w:bookmarkStart w:id="1588" w:name="_Toc35956135"/>
      <w:bookmarkStart w:id="1589" w:name="_Toc44492124"/>
      <w:bookmarkStart w:id="1590" w:name="_Toc51690053"/>
      <w:bookmarkStart w:id="1591" w:name="_Toc146026315"/>
      <w:r w:rsidRPr="00541D22">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1586"/>
      <w:bookmarkEnd w:id="1587"/>
      <w:bookmarkEnd w:id="1588"/>
      <w:bookmarkEnd w:id="1589"/>
      <w:bookmarkEnd w:id="1590"/>
      <w:bookmarkEnd w:id="1591"/>
    </w:p>
    <w:p w14:paraId="5C839AD1"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3FD71CB7" w14:textId="77777777" w:rsidR="001050A8" w:rsidRPr="00541D22" w:rsidRDefault="001050A8" w:rsidP="001050A8">
      <w:pPr>
        <w:pStyle w:val="B10"/>
      </w:pPr>
      <w:r w:rsidRPr="00541D22">
        <w:t>b)</w:t>
      </w:r>
      <w:r w:rsidRPr="00541D22">
        <w:tab/>
        <w:t>CC</w:t>
      </w:r>
    </w:p>
    <w:p w14:paraId="3A757BB0"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3GPP TS 23.502 [7]). </w:t>
      </w:r>
    </w:p>
    <w:p w14:paraId="4816D54C"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2F018D97" w14:textId="77777777" w:rsidR="001050A8" w:rsidRPr="00541D22" w:rsidRDefault="001050A8" w:rsidP="001050A8">
      <w:pPr>
        <w:pStyle w:val="B10"/>
      </w:pPr>
      <w:r w:rsidRPr="00541D22">
        <w:t>d)</w:t>
      </w:r>
      <w:r w:rsidRPr="00541D22">
        <w:tab/>
        <w:t>Each counter is an integer value</w:t>
      </w:r>
    </w:p>
    <w:p w14:paraId="69A1B08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7AFECAC4"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1BB5AE3A" w14:textId="77777777" w:rsidR="001050A8" w:rsidRPr="00541D22" w:rsidRDefault="001050A8" w:rsidP="001050A8">
      <w:pPr>
        <w:pStyle w:val="B10"/>
      </w:pPr>
      <w:r w:rsidRPr="00541D22">
        <w:t>g)</w:t>
      </w:r>
      <w:r w:rsidRPr="00541D22">
        <w:tab/>
        <w:t>Valid for packet switched traffic</w:t>
      </w:r>
    </w:p>
    <w:p w14:paraId="23E9A5A3" w14:textId="77777777" w:rsidR="001050A8" w:rsidRDefault="001050A8" w:rsidP="001050A8">
      <w:pPr>
        <w:pStyle w:val="B10"/>
      </w:pPr>
      <w:r w:rsidRPr="00541D22">
        <w:t>h)</w:t>
      </w:r>
      <w:r w:rsidRPr="00541D22">
        <w:tab/>
        <w:t>5GS</w:t>
      </w:r>
    </w:p>
    <w:p w14:paraId="55842B64" w14:textId="77777777" w:rsidR="00784164" w:rsidRDefault="001050A8" w:rsidP="001050A8">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A81789D" w14:textId="77777777" w:rsidR="00F50175" w:rsidRDefault="00F50175" w:rsidP="00F50175">
      <w:pPr>
        <w:pStyle w:val="Heading3"/>
      </w:pPr>
      <w:bookmarkStart w:id="1592" w:name="_Toc27473465"/>
      <w:bookmarkStart w:id="1593" w:name="_Toc35956136"/>
      <w:bookmarkStart w:id="1594" w:name="_Toc44492125"/>
      <w:bookmarkStart w:id="1595" w:name="_Toc51690054"/>
      <w:bookmarkStart w:id="1596" w:name="_Toc146026316"/>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1592"/>
      <w:bookmarkEnd w:id="1593"/>
      <w:bookmarkEnd w:id="1594"/>
      <w:bookmarkEnd w:id="1595"/>
      <w:bookmarkEnd w:id="1596"/>
      <w:r>
        <w:rPr>
          <w:rFonts w:hint="eastAsia"/>
        </w:rPr>
        <w:t xml:space="preserve"> </w:t>
      </w:r>
    </w:p>
    <w:p w14:paraId="63FCFE58" w14:textId="77777777" w:rsidR="00F50175" w:rsidRDefault="00F50175" w:rsidP="00F50175">
      <w:pPr>
        <w:pStyle w:val="Heading4"/>
      </w:pPr>
      <w:bookmarkStart w:id="1597" w:name="_Toc27473466"/>
      <w:bookmarkStart w:id="1598" w:name="_Toc35956137"/>
      <w:bookmarkStart w:id="1599" w:name="_Toc44492126"/>
      <w:bookmarkStart w:id="1600" w:name="_Toc51690055"/>
      <w:bookmarkStart w:id="1601" w:name="_Toc146026317"/>
      <w:r>
        <w:t>5.2.9.1</w:t>
      </w:r>
      <w:r>
        <w:tab/>
      </w:r>
      <w:r w:rsidRPr="00AC22D1">
        <w:t>Number</w:t>
      </w:r>
      <w:r>
        <w:rPr>
          <w:rFonts w:cs="Arial"/>
          <w:color w:val="000000"/>
          <w:szCs w:val="28"/>
        </w:rPr>
        <w:t xml:space="preserve"> of initial registration requests </w:t>
      </w:r>
      <w:r>
        <w:t>via trusted non-3GPP access</w:t>
      </w:r>
      <w:bookmarkEnd w:id="1597"/>
      <w:bookmarkEnd w:id="1598"/>
      <w:bookmarkEnd w:id="1599"/>
      <w:bookmarkEnd w:id="1600"/>
      <w:bookmarkEnd w:id="1601"/>
    </w:p>
    <w:p w14:paraId="7BB6519A"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1C6586C5" w14:textId="77777777" w:rsidR="00F50175" w:rsidRPr="002E04A2" w:rsidRDefault="00F50175" w:rsidP="00F50175">
      <w:pPr>
        <w:pStyle w:val="B10"/>
      </w:pPr>
      <w:r>
        <w:t>b)</w:t>
      </w:r>
      <w:r>
        <w:tab/>
        <w:t>CC.</w:t>
      </w:r>
    </w:p>
    <w:p w14:paraId="7DEFF6EC"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of 3GPP TS 23.502 [7]). Each initial registration request is added to the relevant subcounter per network slice</w:t>
      </w:r>
      <w:r w:rsidRPr="005973EF">
        <w:t xml:space="preserve"> identifier (S-NSSAI)</w:t>
      </w:r>
      <w:r>
        <w:t>.</w:t>
      </w:r>
    </w:p>
    <w:p w14:paraId="79E0C73F" w14:textId="77777777" w:rsidR="00F50175" w:rsidRPr="002E04A2" w:rsidRDefault="00F50175" w:rsidP="00F50175">
      <w:pPr>
        <w:pStyle w:val="B10"/>
      </w:pPr>
      <w:r>
        <w:t>d)</w:t>
      </w:r>
      <w:r>
        <w:tab/>
        <w:t>Each subcounter is an</w:t>
      </w:r>
      <w:r w:rsidRPr="002E04A2">
        <w:t xml:space="preserve"> integer value</w:t>
      </w:r>
      <w:r>
        <w:t>.</w:t>
      </w:r>
    </w:p>
    <w:p w14:paraId="3F48C47B" w14:textId="77777777" w:rsidR="00F50175" w:rsidRDefault="00F50175" w:rsidP="00F50175">
      <w:pPr>
        <w:pStyle w:val="B10"/>
      </w:pPr>
      <w:r>
        <w:t>e)</w:t>
      </w:r>
      <w:r>
        <w:tab/>
        <w:t>R</w:t>
      </w:r>
      <w:r w:rsidRPr="002E04A2">
        <w:t>M.</w:t>
      </w:r>
      <w:r>
        <w:t>RegInitReqTrustNon3GPP.</w:t>
      </w:r>
      <w:r w:rsidRPr="00FA2509">
        <w:rPr>
          <w:i/>
        </w:rPr>
        <w:t>SNSSAI</w:t>
      </w:r>
      <w:r>
        <w:rPr>
          <w:i/>
        </w:rPr>
        <w:t>.</w:t>
      </w:r>
    </w:p>
    <w:p w14:paraId="65A6819E" w14:textId="77777777" w:rsidR="00F50175" w:rsidRDefault="00F50175" w:rsidP="00F50175">
      <w:pPr>
        <w:pStyle w:val="B2"/>
      </w:pPr>
      <w:r>
        <w:tab/>
        <w:t xml:space="preserve">Where </w:t>
      </w:r>
      <w:r w:rsidRPr="00B51625">
        <w:rPr>
          <w:i/>
        </w:rPr>
        <w:t>SNSSAI</w:t>
      </w:r>
      <w:r>
        <w:t xml:space="preserve"> identifies the network slice;</w:t>
      </w:r>
    </w:p>
    <w:p w14:paraId="3FC7698F" w14:textId="77777777" w:rsidR="00F50175" w:rsidRPr="002E04A2" w:rsidRDefault="00F50175" w:rsidP="00F50175">
      <w:pPr>
        <w:pStyle w:val="B10"/>
      </w:pPr>
      <w:r>
        <w:t>f)</w:t>
      </w:r>
      <w:r>
        <w:tab/>
        <w:t>A</w:t>
      </w:r>
      <w:r w:rsidRPr="002E04A2">
        <w:t>MFFunction</w:t>
      </w:r>
      <w:r>
        <w:t>.</w:t>
      </w:r>
    </w:p>
    <w:p w14:paraId="602960A6" w14:textId="77777777" w:rsidR="00F50175" w:rsidRPr="002E04A2" w:rsidRDefault="00F50175" w:rsidP="00F50175">
      <w:pPr>
        <w:pStyle w:val="B10"/>
      </w:pPr>
      <w:r>
        <w:t>g)</w:t>
      </w:r>
      <w:r>
        <w:tab/>
      </w:r>
      <w:r w:rsidRPr="002E04A2">
        <w:t>Valid for packet swit</w:t>
      </w:r>
      <w:r>
        <w:t>ched traffic.</w:t>
      </w:r>
    </w:p>
    <w:p w14:paraId="2E6DA802" w14:textId="77777777" w:rsidR="00F50175" w:rsidRDefault="00F50175" w:rsidP="00F50175">
      <w:pPr>
        <w:pStyle w:val="B10"/>
      </w:pPr>
      <w:r>
        <w:t>h)</w:t>
      </w:r>
      <w:r>
        <w:tab/>
      </w:r>
      <w:r w:rsidRPr="002E04A2">
        <w:t>5G</w:t>
      </w:r>
      <w:r>
        <w:t>S.</w:t>
      </w:r>
    </w:p>
    <w:p w14:paraId="3FD31730" w14:textId="77777777" w:rsidR="00F50175" w:rsidRDefault="00F50175" w:rsidP="00F50175">
      <w:pPr>
        <w:pStyle w:val="Heading4"/>
      </w:pPr>
      <w:bookmarkStart w:id="1602" w:name="_Toc27473467"/>
      <w:bookmarkStart w:id="1603" w:name="_Toc35956138"/>
      <w:bookmarkStart w:id="1604" w:name="_Toc44492127"/>
      <w:bookmarkStart w:id="1605" w:name="_Toc51690056"/>
      <w:bookmarkStart w:id="1606" w:name="_Toc146026318"/>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1602"/>
      <w:bookmarkEnd w:id="1603"/>
      <w:bookmarkEnd w:id="1604"/>
      <w:bookmarkEnd w:id="1605"/>
      <w:bookmarkEnd w:id="1606"/>
    </w:p>
    <w:p w14:paraId="202D6AB3"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09631BD7" w14:textId="77777777" w:rsidR="00F50175" w:rsidRPr="002E04A2" w:rsidRDefault="00F50175" w:rsidP="00F50175">
      <w:pPr>
        <w:pStyle w:val="B10"/>
      </w:pPr>
      <w:r>
        <w:t>b)</w:t>
      </w:r>
      <w:r>
        <w:tab/>
        <w:t>CC.</w:t>
      </w:r>
    </w:p>
    <w:p w14:paraId="3A2FAD2B"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of 3GPP TS 23.502 [7]). Each accepted initial registration is added to the relevant subcounter per network slice</w:t>
      </w:r>
      <w:r w:rsidRPr="005973EF">
        <w:t xml:space="preserve"> identifier (S-NSSAI)</w:t>
      </w:r>
      <w:r>
        <w:t>.</w:t>
      </w:r>
    </w:p>
    <w:p w14:paraId="52132EF3" w14:textId="77777777" w:rsidR="00F50175" w:rsidRPr="002E04A2" w:rsidRDefault="00F50175" w:rsidP="00F50175">
      <w:pPr>
        <w:pStyle w:val="B10"/>
      </w:pPr>
      <w:r>
        <w:t>d)</w:t>
      </w:r>
      <w:r>
        <w:tab/>
        <w:t>Each subcounter is an</w:t>
      </w:r>
      <w:r w:rsidRPr="002E04A2">
        <w:t xml:space="preserve"> integer value</w:t>
      </w:r>
      <w:r>
        <w:t>.</w:t>
      </w:r>
    </w:p>
    <w:p w14:paraId="44FD026F" w14:textId="77777777" w:rsidR="00F50175" w:rsidRDefault="00F50175" w:rsidP="00F50175">
      <w:pPr>
        <w:pStyle w:val="B10"/>
      </w:pPr>
      <w:r>
        <w:t>e)</w:t>
      </w:r>
      <w:r>
        <w:tab/>
        <w:t>R</w:t>
      </w:r>
      <w:r w:rsidRPr="002E04A2">
        <w:t>M.</w:t>
      </w:r>
      <w:r>
        <w:t>RegInitSuccTrustNon3GPP.</w:t>
      </w:r>
      <w:r w:rsidRPr="00FA2509">
        <w:rPr>
          <w:i/>
        </w:rPr>
        <w:t>SNSSAI</w:t>
      </w:r>
      <w:r>
        <w:rPr>
          <w:i/>
        </w:rPr>
        <w:t>.</w:t>
      </w:r>
    </w:p>
    <w:p w14:paraId="39533437" w14:textId="77777777" w:rsidR="00F50175" w:rsidRDefault="00F50175" w:rsidP="00F50175">
      <w:pPr>
        <w:pStyle w:val="B2"/>
      </w:pPr>
      <w:r>
        <w:tab/>
        <w:t xml:space="preserve">Where </w:t>
      </w:r>
      <w:r w:rsidRPr="00B51625">
        <w:rPr>
          <w:i/>
        </w:rPr>
        <w:t>SNSSAI</w:t>
      </w:r>
      <w:r>
        <w:t xml:space="preserve"> identifies the network slice;</w:t>
      </w:r>
    </w:p>
    <w:p w14:paraId="4806FE4B" w14:textId="77777777" w:rsidR="00F50175" w:rsidRPr="002E04A2" w:rsidRDefault="00F50175" w:rsidP="00F50175">
      <w:pPr>
        <w:pStyle w:val="B10"/>
      </w:pPr>
      <w:r>
        <w:t>f)</w:t>
      </w:r>
      <w:r>
        <w:tab/>
        <w:t>A</w:t>
      </w:r>
      <w:r w:rsidRPr="002E04A2">
        <w:t>MFFunction</w:t>
      </w:r>
      <w:r>
        <w:t>.</w:t>
      </w:r>
    </w:p>
    <w:p w14:paraId="4F5654B1" w14:textId="77777777" w:rsidR="00F50175" w:rsidRPr="002E04A2" w:rsidRDefault="00F50175" w:rsidP="00F50175">
      <w:pPr>
        <w:pStyle w:val="B10"/>
      </w:pPr>
      <w:r>
        <w:t>g)</w:t>
      </w:r>
      <w:r>
        <w:tab/>
      </w:r>
      <w:r w:rsidRPr="002E04A2">
        <w:t>Valid for packet swit</w:t>
      </w:r>
      <w:r>
        <w:t>ched traffic.</w:t>
      </w:r>
    </w:p>
    <w:p w14:paraId="3DFBF526" w14:textId="77777777" w:rsidR="00F50175" w:rsidRDefault="00F50175" w:rsidP="00F50175">
      <w:pPr>
        <w:pStyle w:val="B10"/>
      </w:pPr>
      <w:r>
        <w:t>h)</w:t>
      </w:r>
      <w:r>
        <w:tab/>
      </w:r>
      <w:r w:rsidRPr="002E04A2">
        <w:t>5G</w:t>
      </w:r>
      <w:r>
        <w:t>S.</w:t>
      </w:r>
    </w:p>
    <w:p w14:paraId="05F88D66" w14:textId="77777777" w:rsidR="00F50175" w:rsidRDefault="00F50175" w:rsidP="00F50175">
      <w:pPr>
        <w:pStyle w:val="Heading4"/>
      </w:pPr>
      <w:bookmarkStart w:id="1607" w:name="_Toc27473468"/>
      <w:bookmarkStart w:id="1608" w:name="_Toc35956139"/>
      <w:bookmarkStart w:id="1609" w:name="_Toc44492128"/>
      <w:bookmarkStart w:id="1610" w:name="_Toc51690057"/>
      <w:bookmarkStart w:id="1611" w:name="_Toc146026319"/>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1607"/>
      <w:bookmarkEnd w:id="1608"/>
      <w:bookmarkEnd w:id="1609"/>
      <w:bookmarkEnd w:id="1610"/>
      <w:bookmarkEnd w:id="1611"/>
    </w:p>
    <w:p w14:paraId="2B552652"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7CABEE54" w14:textId="77777777" w:rsidR="00F50175" w:rsidRPr="002E04A2" w:rsidRDefault="00F50175" w:rsidP="00F50175">
      <w:pPr>
        <w:pStyle w:val="B10"/>
      </w:pPr>
      <w:r>
        <w:t>b)</w:t>
      </w:r>
      <w:r>
        <w:tab/>
        <w:t>CC.</w:t>
      </w:r>
    </w:p>
    <w:p w14:paraId="6AE304D9"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223DEE3F" w14:textId="77777777" w:rsidR="00F50175" w:rsidRPr="002E04A2" w:rsidRDefault="00F50175" w:rsidP="00F50175">
      <w:pPr>
        <w:pStyle w:val="B10"/>
      </w:pPr>
      <w:r>
        <w:t>d)</w:t>
      </w:r>
      <w:r>
        <w:tab/>
        <w:t>Each subcounter is an</w:t>
      </w:r>
      <w:r w:rsidRPr="002E04A2">
        <w:t xml:space="preserve"> integer value</w:t>
      </w:r>
      <w:r>
        <w:t>.</w:t>
      </w:r>
    </w:p>
    <w:p w14:paraId="3CE9B2A4" w14:textId="77777777" w:rsidR="00F50175" w:rsidRDefault="00F50175" w:rsidP="00F50175">
      <w:pPr>
        <w:pStyle w:val="B10"/>
      </w:pPr>
      <w:r>
        <w:t>e)</w:t>
      </w:r>
      <w:r>
        <w:tab/>
        <w:t>R</w:t>
      </w:r>
      <w:r w:rsidRPr="002E04A2">
        <w:t>M.</w:t>
      </w:r>
      <w:r>
        <w:t>RegMobReqTrustNon3GPP.</w:t>
      </w:r>
      <w:r w:rsidRPr="00FA2509">
        <w:rPr>
          <w:i/>
        </w:rPr>
        <w:t>SNSSAI</w:t>
      </w:r>
      <w:r>
        <w:rPr>
          <w:i/>
        </w:rPr>
        <w:t>.</w:t>
      </w:r>
    </w:p>
    <w:p w14:paraId="6C77098E" w14:textId="77777777" w:rsidR="00F50175" w:rsidRDefault="00F50175" w:rsidP="00F50175">
      <w:pPr>
        <w:pStyle w:val="B2"/>
      </w:pPr>
      <w:r>
        <w:tab/>
        <w:t xml:space="preserve">Where </w:t>
      </w:r>
      <w:r w:rsidRPr="00B51625">
        <w:rPr>
          <w:i/>
        </w:rPr>
        <w:t>SNSSAI</w:t>
      </w:r>
      <w:r>
        <w:t xml:space="preserve"> identifies the network slice;</w:t>
      </w:r>
    </w:p>
    <w:p w14:paraId="2DB66D78" w14:textId="77777777" w:rsidR="00F50175" w:rsidRPr="002E04A2" w:rsidRDefault="00F50175" w:rsidP="00F50175">
      <w:pPr>
        <w:pStyle w:val="B10"/>
      </w:pPr>
      <w:r>
        <w:t>f)</w:t>
      </w:r>
      <w:r>
        <w:tab/>
        <w:t>A</w:t>
      </w:r>
      <w:r w:rsidRPr="002E04A2">
        <w:t>MFFunction</w:t>
      </w:r>
      <w:r>
        <w:t>.</w:t>
      </w:r>
    </w:p>
    <w:p w14:paraId="4A926930" w14:textId="77777777" w:rsidR="00F50175" w:rsidRPr="002E04A2" w:rsidRDefault="00F50175" w:rsidP="00F50175">
      <w:pPr>
        <w:pStyle w:val="B10"/>
      </w:pPr>
      <w:r>
        <w:t>g)</w:t>
      </w:r>
      <w:r>
        <w:tab/>
      </w:r>
      <w:r w:rsidRPr="002E04A2">
        <w:t>Valid for packet swit</w:t>
      </w:r>
      <w:r>
        <w:t>ched traffic.</w:t>
      </w:r>
    </w:p>
    <w:p w14:paraId="6DDA330C" w14:textId="77777777" w:rsidR="00F50175" w:rsidRDefault="00F50175" w:rsidP="00F50175">
      <w:pPr>
        <w:pStyle w:val="B10"/>
      </w:pPr>
      <w:r>
        <w:t>h)</w:t>
      </w:r>
      <w:r>
        <w:tab/>
      </w:r>
      <w:r w:rsidRPr="002E04A2">
        <w:t>5G</w:t>
      </w:r>
      <w:r>
        <w:t>S.</w:t>
      </w:r>
    </w:p>
    <w:p w14:paraId="66E540AD" w14:textId="77777777" w:rsidR="00F50175" w:rsidRDefault="00F50175" w:rsidP="00F50175">
      <w:pPr>
        <w:pStyle w:val="Heading4"/>
      </w:pPr>
      <w:bookmarkStart w:id="1612" w:name="_Toc27473469"/>
      <w:bookmarkStart w:id="1613" w:name="_Toc35956140"/>
      <w:bookmarkStart w:id="1614" w:name="_Toc44492129"/>
      <w:bookmarkStart w:id="1615" w:name="_Toc51690058"/>
      <w:bookmarkStart w:id="1616" w:name="_Toc146026320"/>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1612"/>
      <w:bookmarkEnd w:id="1613"/>
      <w:bookmarkEnd w:id="1614"/>
      <w:bookmarkEnd w:id="1615"/>
      <w:bookmarkEnd w:id="1616"/>
    </w:p>
    <w:p w14:paraId="03EF2DA7"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09B71C5D" w14:textId="77777777" w:rsidR="00F50175" w:rsidRPr="002E04A2" w:rsidRDefault="00F50175" w:rsidP="00F50175">
      <w:pPr>
        <w:pStyle w:val="B10"/>
      </w:pPr>
      <w:r>
        <w:t>b)</w:t>
      </w:r>
      <w:r>
        <w:tab/>
        <w:t>CC.</w:t>
      </w:r>
    </w:p>
    <w:p w14:paraId="50C7D435"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1D24C67B" w14:textId="77777777" w:rsidR="00F50175" w:rsidRPr="002E04A2" w:rsidRDefault="00F50175" w:rsidP="00F50175">
      <w:pPr>
        <w:pStyle w:val="B10"/>
      </w:pPr>
      <w:r>
        <w:t>d)</w:t>
      </w:r>
      <w:r>
        <w:tab/>
        <w:t>Each subcounter is an</w:t>
      </w:r>
      <w:r w:rsidRPr="002E04A2">
        <w:t xml:space="preserve"> integer value</w:t>
      </w:r>
      <w:r>
        <w:t>.</w:t>
      </w:r>
    </w:p>
    <w:p w14:paraId="26DF0C44" w14:textId="77777777" w:rsidR="00F50175" w:rsidRDefault="00F50175" w:rsidP="00F50175">
      <w:pPr>
        <w:pStyle w:val="B10"/>
      </w:pPr>
      <w:r>
        <w:t>e)</w:t>
      </w:r>
      <w:r>
        <w:tab/>
        <w:t>R</w:t>
      </w:r>
      <w:r w:rsidRPr="002E04A2">
        <w:t>M.</w:t>
      </w:r>
      <w:r>
        <w:t>RegMobSuccTrustNon3GPP.</w:t>
      </w:r>
      <w:r w:rsidRPr="00FA2509">
        <w:rPr>
          <w:i/>
        </w:rPr>
        <w:t>SNSSAI</w:t>
      </w:r>
      <w:r>
        <w:rPr>
          <w:i/>
        </w:rPr>
        <w:t>.</w:t>
      </w:r>
    </w:p>
    <w:p w14:paraId="55E64D4A" w14:textId="77777777" w:rsidR="00F50175" w:rsidRDefault="00F50175" w:rsidP="00F50175">
      <w:pPr>
        <w:pStyle w:val="B2"/>
      </w:pPr>
      <w:r>
        <w:tab/>
        <w:t xml:space="preserve">Where </w:t>
      </w:r>
      <w:r w:rsidRPr="00B51625">
        <w:rPr>
          <w:i/>
        </w:rPr>
        <w:t>SNSSAI</w:t>
      </w:r>
      <w:r>
        <w:t xml:space="preserve"> identifies the network slice;</w:t>
      </w:r>
    </w:p>
    <w:p w14:paraId="7F2FFFBF" w14:textId="77777777" w:rsidR="00F50175" w:rsidRPr="002E04A2" w:rsidRDefault="00F50175" w:rsidP="00F50175">
      <w:pPr>
        <w:pStyle w:val="B10"/>
      </w:pPr>
      <w:r>
        <w:t>f)</w:t>
      </w:r>
      <w:r>
        <w:tab/>
        <w:t>A</w:t>
      </w:r>
      <w:r w:rsidRPr="002E04A2">
        <w:t>MFFunction</w:t>
      </w:r>
      <w:r>
        <w:t>.</w:t>
      </w:r>
    </w:p>
    <w:p w14:paraId="6F7349DB" w14:textId="77777777" w:rsidR="00F50175" w:rsidRPr="002E04A2" w:rsidRDefault="00F50175" w:rsidP="00F50175">
      <w:pPr>
        <w:pStyle w:val="B10"/>
      </w:pPr>
      <w:r>
        <w:t>g)</w:t>
      </w:r>
      <w:r>
        <w:tab/>
      </w:r>
      <w:r w:rsidRPr="002E04A2">
        <w:t>Valid for packet swit</w:t>
      </w:r>
      <w:r>
        <w:t>ched traffic.</w:t>
      </w:r>
    </w:p>
    <w:p w14:paraId="34E53FFC" w14:textId="77777777" w:rsidR="00F50175" w:rsidRDefault="00F50175" w:rsidP="00F50175">
      <w:pPr>
        <w:pStyle w:val="B10"/>
      </w:pPr>
      <w:r>
        <w:t>h)</w:t>
      </w:r>
      <w:r>
        <w:tab/>
      </w:r>
      <w:r w:rsidRPr="002E04A2">
        <w:t>5G</w:t>
      </w:r>
      <w:r>
        <w:t>S.</w:t>
      </w:r>
    </w:p>
    <w:p w14:paraId="59D46FE7" w14:textId="77777777" w:rsidR="00F50175" w:rsidRDefault="00F50175" w:rsidP="00F50175">
      <w:pPr>
        <w:pStyle w:val="Heading4"/>
      </w:pPr>
      <w:bookmarkStart w:id="1617" w:name="_Toc27473470"/>
      <w:bookmarkStart w:id="1618" w:name="_Toc35956141"/>
      <w:bookmarkStart w:id="1619" w:name="_Toc44492130"/>
      <w:bookmarkStart w:id="1620" w:name="_Toc51690059"/>
      <w:bookmarkStart w:id="1621" w:name="_Toc146026321"/>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1617"/>
      <w:bookmarkEnd w:id="1618"/>
      <w:bookmarkEnd w:id="1619"/>
      <w:bookmarkEnd w:id="1620"/>
      <w:bookmarkEnd w:id="1621"/>
    </w:p>
    <w:p w14:paraId="45D5C417"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34D071A9" w14:textId="77777777" w:rsidR="00F50175" w:rsidRPr="002E04A2" w:rsidRDefault="00F50175" w:rsidP="00F50175">
      <w:pPr>
        <w:pStyle w:val="B10"/>
      </w:pPr>
      <w:r>
        <w:t>b)</w:t>
      </w:r>
      <w:r>
        <w:tab/>
        <w:t>CC.</w:t>
      </w:r>
    </w:p>
    <w:p w14:paraId="3BA528ED"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4A1FDF58" w14:textId="77777777" w:rsidR="00F50175" w:rsidRPr="002E04A2" w:rsidRDefault="00F50175" w:rsidP="00F50175">
      <w:pPr>
        <w:pStyle w:val="B10"/>
      </w:pPr>
      <w:r>
        <w:t>d)</w:t>
      </w:r>
      <w:r>
        <w:tab/>
        <w:t>Each subcounter is an</w:t>
      </w:r>
      <w:r w:rsidRPr="002E04A2">
        <w:t xml:space="preserve"> integer value</w:t>
      </w:r>
      <w:r>
        <w:t>.</w:t>
      </w:r>
    </w:p>
    <w:p w14:paraId="43C8053D" w14:textId="77777777" w:rsidR="00F50175" w:rsidRDefault="00F50175" w:rsidP="00F50175">
      <w:pPr>
        <w:pStyle w:val="B10"/>
      </w:pPr>
      <w:r>
        <w:t>e)</w:t>
      </w:r>
      <w:r>
        <w:tab/>
        <w:t>R</w:t>
      </w:r>
      <w:r w:rsidRPr="002E04A2">
        <w:t>M.</w:t>
      </w:r>
      <w:r>
        <w:t>RegPeriodReqTrustNon3GPP.</w:t>
      </w:r>
      <w:r w:rsidRPr="00FA2509">
        <w:rPr>
          <w:i/>
        </w:rPr>
        <w:t>SNSSAI</w:t>
      </w:r>
      <w:r>
        <w:rPr>
          <w:i/>
        </w:rPr>
        <w:t>.</w:t>
      </w:r>
    </w:p>
    <w:p w14:paraId="6B7DDFEE" w14:textId="77777777" w:rsidR="00F50175" w:rsidRDefault="00F50175" w:rsidP="00F50175">
      <w:pPr>
        <w:pStyle w:val="B2"/>
      </w:pPr>
      <w:r>
        <w:tab/>
        <w:t xml:space="preserve">Where </w:t>
      </w:r>
      <w:r w:rsidRPr="00B51625">
        <w:rPr>
          <w:i/>
        </w:rPr>
        <w:t>SNSSAI</w:t>
      </w:r>
      <w:r>
        <w:t xml:space="preserve"> identifies the network slice;</w:t>
      </w:r>
    </w:p>
    <w:p w14:paraId="5704A771" w14:textId="77777777" w:rsidR="00F50175" w:rsidRPr="002E04A2" w:rsidRDefault="00F50175" w:rsidP="00F50175">
      <w:pPr>
        <w:pStyle w:val="B10"/>
      </w:pPr>
      <w:r>
        <w:t>f)</w:t>
      </w:r>
      <w:r>
        <w:tab/>
        <w:t>A</w:t>
      </w:r>
      <w:r w:rsidRPr="002E04A2">
        <w:t>MFFunction</w:t>
      </w:r>
      <w:r>
        <w:t>.</w:t>
      </w:r>
    </w:p>
    <w:p w14:paraId="68988F29" w14:textId="77777777" w:rsidR="00F50175" w:rsidRPr="002E04A2" w:rsidRDefault="00F50175" w:rsidP="00F50175">
      <w:pPr>
        <w:pStyle w:val="B10"/>
      </w:pPr>
      <w:r>
        <w:t>g)</w:t>
      </w:r>
      <w:r>
        <w:tab/>
      </w:r>
      <w:r w:rsidRPr="002E04A2">
        <w:t>Valid for packet swit</w:t>
      </w:r>
      <w:r>
        <w:t>ched traffic.</w:t>
      </w:r>
    </w:p>
    <w:p w14:paraId="3FB9146D" w14:textId="77777777" w:rsidR="00F50175" w:rsidRDefault="00F50175" w:rsidP="00F50175">
      <w:pPr>
        <w:pStyle w:val="B10"/>
      </w:pPr>
      <w:r>
        <w:t>h)</w:t>
      </w:r>
      <w:r>
        <w:tab/>
      </w:r>
      <w:r w:rsidRPr="002E04A2">
        <w:t>5G</w:t>
      </w:r>
      <w:r>
        <w:t>S.</w:t>
      </w:r>
    </w:p>
    <w:p w14:paraId="3A516F17" w14:textId="77777777" w:rsidR="00F50175" w:rsidRDefault="00F50175" w:rsidP="00F50175">
      <w:pPr>
        <w:pStyle w:val="Heading4"/>
      </w:pPr>
      <w:bookmarkStart w:id="1622" w:name="_Toc27473471"/>
      <w:bookmarkStart w:id="1623" w:name="_Toc35956142"/>
      <w:bookmarkStart w:id="1624" w:name="_Toc44492131"/>
      <w:bookmarkStart w:id="1625" w:name="_Toc51690060"/>
      <w:bookmarkStart w:id="1626" w:name="_Toc146026322"/>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1622"/>
      <w:bookmarkEnd w:id="1623"/>
      <w:bookmarkEnd w:id="1624"/>
      <w:bookmarkEnd w:id="1625"/>
      <w:bookmarkEnd w:id="1626"/>
    </w:p>
    <w:p w14:paraId="611FA8DC"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69DE228" w14:textId="77777777" w:rsidR="00F50175" w:rsidRPr="002E04A2" w:rsidRDefault="00F50175" w:rsidP="00F50175">
      <w:pPr>
        <w:pStyle w:val="B10"/>
      </w:pPr>
      <w:r>
        <w:t>b)</w:t>
      </w:r>
      <w:r>
        <w:tab/>
        <w:t>CC.</w:t>
      </w:r>
    </w:p>
    <w:p w14:paraId="41F9D10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7D4D1BC" w14:textId="77777777" w:rsidR="00F50175" w:rsidRPr="002E04A2" w:rsidRDefault="00F50175" w:rsidP="00F50175">
      <w:pPr>
        <w:pStyle w:val="B10"/>
      </w:pPr>
      <w:r>
        <w:t>d)</w:t>
      </w:r>
      <w:r>
        <w:tab/>
        <w:t>Each subcounter is an</w:t>
      </w:r>
      <w:r w:rsidRPr="002E04A2">
        <w:t xml:space="preserve"> integer value</w:t>
      </w:r>
      <w:r>
        <w:t>.</w:t>
      </w:r>
    </w:p>
    <w:p w14:paraId="2A7EEB1F" w14:textId="77777777" w:rsidR="00F50175" w:rsidRDefault="00F50175" w:rsidP="00F50175">
      <w:pPr>
        <w:pStyle w:val="B10"/>
      </w:pPr>
      <w:r>
        <w:t>e)</w:t>
      </w:r>
      <w:r>
        <w:tab/>
        <w:t>R</w:t>
      </w:r>
      <w:r w:rsidRPr="002E04A2">
        <w:t>M.</w:t>
      </w:r>
      <w:r>
        <w:t>RegPeriodSuccTrustNon3GPP.</w:t>
      </w:r>
      <w:r w:rsidRPr="00FA2509">
        <w:rPr>
          <w:i/>
        </w:rPr>
        <w:t>SNSSAI</w:t>
      </w:r>
      <w:r>
        <w:rPr>
          <w:i/>
        </w:rPr>
        <w:t>.</w:t>
      </w:r>
    </w:p>
    <w:p w14:paraId="620EC539" w14:textId="77777777" w:rsidR="00F50175" w:rsidRDefault="00F50175" w:rsidP="00F50175">
      <w:pPr>
        <w:pStyle w:val="B2"/>
      </w:pPr>
      <w:r>
        <w:tab/>
        <w:t xml:space="preserve">Where </w:t>
      </w:r>
      <w:r w:rsidRPr="00B51625">
        <w:rPr>
          <w:i/>
        </w:rPr>
        <w:t>SNSSAI</w:t>
      </w:r>
      <w:r>
        <w:t xml:space="preserve"> identifies the network slice;</w:t>
      </w:r>
    </w:p>
    <w:p w14:paraId="6BB1080D" w14:textId="77777777" w:rsidR="00F50175" w:rsidRPr="002E04A2" w:rsidRDefault="00F50175" w:rsidP="00F50175">
      <w:pPr>
        <w:pStyle w:val="B10"/>
      </w:pPr>
      <w:r>
        <w:t>f)</w:t>
      </w:r>
      <w:r>
        <w:tab/>
        <w:t>A</w:t>
      </w:r>
      <w:r w:rsidRPr="002E04A2">
        <w:t>MFFunction</w:t>
      </w:r>
      <w:r>
        <w:t>.</w:t>
      </w:r>
    </w:p>
    <w:p w14:paraId="018ECD98" w14:textId="77777777" w:rsidR="00F50175" w:rsidRPr="002E04A2" w:rsidRDefault="00F50175" w:rsidP="00F50175">
      <w:pPr>
        <w:pStyle w:val="B10"/>
      </w:pPr>
      <w:r>
        <w:t>g)</w:t>
      </w:r>
      <w:r>
        <w:tab/>
      </w:r>
      <w:r w:rsidRPr="002E04A2">
        <w:t>Valid for packet swit</w:t>
      </w:r>
      <w:r>
        <w:t>ched traffic.</w:t>
      </w:r>
    </w:p>
    <w:p w14:paraId="5E71DEDD" w14:textId="77777777" w:rsidR="00F50175" w:rsidRDefault="00F50175" w:rsidP="00F50175">
      <w:pPr>
        <w:pStyle w:val="B10"/>
      </w:pPr>
      <w:r>
        <w:t>h)</w:t>
      </w:r>
      <w:r>
        <w:tab/>
      </w:r>
      <w:r w:rsidRPr="002E04A2">
        <w:t>5G</w:t>
      </w:r>
      <w:r>
        <w:t>S.</w:t>
      </w:r>
    </w:p>
    <w:p w14:paraId="517FA94A" w14:textId="77777777" w:rsidR="00F50175" w:rsidRDefault="00F50175" w:rsidP="00F50175">
      <w:pPr>
        <w:pStyle w:val="Heading4"/>
      </w:pPr>
      <w:bookmarkStart w:id="1627" w:name="_Toc27473472"/>
      <w:bookmarkStart w:id="1628" w:name="_Toc35956143"/>
      <w:bookmarkStart w:id="1629" w:name="_Toc44492132"/>
      <w:bookmarkStart w:id="1630" w:name="_Toc51690061"/>
      <w:bookmarkStart w:id="1631" w:name="_Toc146026323"/>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1627"/>
      <w:bookmarkEnd w:id="1628"/>
      <w:bookmarkEnd w:id="1629"/>
      <w:bookmarkEnd w:id="1630"/>
      <w:bookmarkEnd w:id="1631"/>
    </w:p>
    <w:p w14:paraId="298E5B7E"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5558C1EB" w14:textId="77777777" w:rsidR="00F50175" w:rsidRPr="002E04A2" w:rsidRDefault="00F50175" w:rsidP="00F50175">
      <w:pPr>
        <w:pStyle w:val="B10"/>
      </w:pPr>
      <w:r>
        <w:t>b)</w:t>
      </w:r>
      <w:r>
        <w:tab/>
        <w:t>CC.</w:t>
      </w:r>
    </w:p>
    <w:p w14:paraId="491449B5"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2A5C8FD4" w14:textId="77777777" w:rsidR="00F50175" w:rsidRPr="002E04A2" w:rsidRDefault="00F50175" w:rsidP="00F50175">
      <w:pPr>
        <w:pStyle w:val="B10"/>
      </w:pPr>
      <w:r>
        <w:t>d)</w:t>
      </w:r>
      <w:r>
        <w:tab/>
        <w:t>Each subcounter is an</w:t>
      </w:r>
      <w:r w:rsidRPr="002E04A2">
        <w:t xml:space="preserve"> integer value</w:t>
      </w:r>
      <w:r>
        <w:t>.</w:t>
      </w:r>
    </w:p>
    <w:p w14:paraId="3C068125" w14:textId="77777777" w:rsidR="00F50175" w:rsidRDefault="00F50175" w:rsidP="00F50175">
      <w:pPr>
        <w:pStyle w:val="B10"/>
      </w:pPr>
      <w:r>
        <w:t>e)</w:t>
      </w:r>
      <w:r>
        <w:tab/>
        <w:t>R</w:t>
      </w:r>
      <w:r w:rsidRPr="002E04A2">
        <w:t>M.</w:t>
      </w:r>
      <w:r>
        <w:t>RegEmergReqTrustNon3GPP.</w:t>
      </w:r>
      <w:r w:rsidRPr="00FA2509">
        <w:rPr>
          <w:i/>
        </w:rPr>
        <w:t>SNSSAI</w:t>
      </w:r>
      <w:r>
        <w:rPr>
          <w:i/>
        </w:rPr>
        <w:t>.</w:t>
      </w:r>
    </w:p>
    <w:p w14:paraId="60954D12" w14:textId="77777777" w:rsidR="00F50175" w:rsidRDefault="00F50175" w:rsidP="00F50175">
      <w:pPr>
        <w:pStyle w:val="B2"/>
      </w:pPr>
      <w:r>
        <w:tab/>
        <w:t xml:space="preserve">Where </w:t>
      </w:r>
      <w:r w:rsidRPr="00B51625">
        <w:rPr>
          <w:i/>
        </w:rPr>
        <w:t>SNSSAI</w:t>
      </w:r>
      <w:r>
        <w:t xml:space="preserve"> identifies the network slice;</w:t>
      </w:r>
    </w:p>
    <w:p w14:paraId="5ABA8334" w14:textId="77777777" w:rsidR="00F50175" w:rsidRPr="002E04A2" w:rsidRDefault="00F50175" w:rsidP="00F50175">
      <w:pPr>
        <w:pStyle w:val="B10"/>
      </w:pPr>
      <w:r>
        <w:t>f)</w:t>
      </w:r>
      <w:r>
        <w:tab/>
        <w:t>A</w:t>
      </w:r>
      <w:r w:rsidRPr="002E04A2">
        <w:t>MFFunction</w:t>
      </w:r>
      <w:r>
        <w:t>.</w:t>
      </w:r>
    </w:p>
    <w:p w14:paraId="40484FA9" w14:textId="77777777" w:rsidR="00F50175" w:rsidRPr="002E04A2" w:rsidRDefault="00F50175" w:rsidP="00F50175">
      <w:pPr>
        <w:pStyle w:val="B10"/>
      </w:pPr>
      <w:r>
        <w:t>g)</w:t>
      </w:r>
      <w:r>
        <w:tab/>
      </w:r>
      <w:r w:rsidRPr="002E04A2">
        <w:t>Valid for packet swit</w:t>
      </w:r>
      <w:r>
        <w:t>ched traffic.</w:t>
      </w:r>
    </w:p>
    <w:p w14:paraId="3124E435" w14:textId="77777777" w:rsidR="00F50175" w:rsidRDefault="00F50175" w:rsidP="00F50175">
      <w:pPr>
        <w:pStyle w:val="B10"/>
      </w:pPr>
      <w:r>
        <w:t>h)</w:t>
      </w:r>
      <w:r>
        <w:tab/>
      </w:r>
      <w:r w:rsidRPr="002E04A2">
        <w:t>5G</w:t>
      </w:r>
      <w:r>
        <w:t>S.</w:t>
      </w:r>
    </w:p>
    <w:p w14:paraId="6F53889D" w14:textId="77777777" w:rsidR="00F50175" w:rsidRDefault="00F50175" w:rsidP="00F50175">
      <w:pPr>
        <w:pStyle w:val="Heading4"/>
      </w:pPr>
      <w:bookmarkStart w:id="1632" w:name="_Toc27473473"/>
      <w:bookmarkStart w:id="1633" w:name="_Toc35956144"/>
      <w:bookmarkStart w:id="1634" w:name="_Toc44492133"/>
      <w:bookmarkStart w:id="1635" w:name="_Toc51690062"/>
      <w:bookmarkStart w:id="1636" w:name="_Toc146026324"/>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1632"/>
      <w:bookmarkEnd w:id="1633"/>
      <w:bookmarkEnd w:id="1634"/>
      <w:bookmarkEnd w:id="1635"/>
      <w:bookmarkEnd w:id="1636"/>
    </w:p>
    <w:p w14:paraId="72ACD43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B5517AB" w14:textId="77777777" w:rsidR="00F50175" w:rsidRPr="002E04A2" w:rsidRDefault="00F50175" w:rsidP="00F50175">
      <w:pPr>
        <w:pStyle w:val="B10"/>
      </w:pPr>
      <w:r>
        <w:t>b)</w:t>
      </w:r>
      <w:r>
        <w:tab/>
        <w:t>CC.</w:t>
      </w:r>
    </w:p>
    <w:p w14:paraId="3A79DA0E"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6FAF2A51" w14:textId="77777777" w:rsidR="00F50175" w:rsidRPr="002E04A2" w:rsidRDefault="00F50175" w:rsidP="00F50175">
      <w:pPr>
        <w:pStyle w:val="B10"/>
      </w:pPr>
      <w:r>
        <w:t>d)</w:t>
      </w:r>
      <w:r>
        <w:tab/>
        <w:t>Each subcounter is an</w:t>
      </w:r>
      <w:r w:rsidRPr="002E04A2">
        <w:t xml:space="preserve"> integer value</w:t>
      </w:r>
      <w:r>
        <w:t>.</w:t>
      </w:r>
    </w:p>
    <w:p w14:paraId="2DF76076" w14:textId="77777777" w:rsidR="00F50175" w:rsidRDefault="00F50175" w:rsidP="00F50175">
      <w:pPr>
        <w:pStyle w:val="B10"/>
      </w:pPr>
      <w:r>
        <w:t>e)</w:t>
      </w:r>
      <w:r>
        <w:tab/>
        <w:t>R</w:t>
      </w:r>
      <w:r w:rsidRPr="002E04A2">
        <w:t>M.</w:t>
      </w:r>
      <w:r>
        <w:t>RegEmergSuccTrustNon3GPP.</w:t>
      </w:r>
      <w:r w:rsidRPr="00FA2509">
        <w:rPr>
          <w:i/>
        </w:rPr>
        <w:t>SNSSAI</w:t>
      </w:r>
      <w:r>
        <w:rPr>
          <w:i/>
        </w:rPr>
        <w:t>.</w:t>
      </w:r>
    </w:p>
    <w:p w14:paraId="063C4C3D" w14:textId="77777777" w:rsidR="00F50175" w:rsidRDefault="00F50175" w:rsidP="00F50175">
      <w:pPr>
        <w:pStyle w:val="B2"/>
      </w:pPr>
      <w:r>
        <w:tab/>
        <w:t xml:space="preserve">Where </w:t>
      </w:r>
      <w:r w:rsidRPr="00B51625">
        <w:rPr>
          <w:i/>
        </w:rPr>
        <w:t>SNSSAI</w:t>
      </w:r>
      <w:r>
        <w:t xml:space="preserve"> identifies the network slice;</w:t>
      </w:r>
    </w:p>
    <w:p w14:paraId="52456A92" w14:textId="77777777" w:rsidR="00F50175" w:rsidRPr="002E04A2" w:rsidRDefault="00F50175" w:rsidP="00F50175">
      <w:pPr>
        <w:pStyle w:val="B10"/>
      </w:pPr>
      <w:r>
        <w:t>f)</w:t>
      </w:r>
      <w:r>
        <w:tab/>
        <w:t>A</w:t>
      </w:r>
      <w:r w:rsidRPr="002E04A2">
        <w:t>MFFunction</w:t>
      </w:r>
      <w:r>
        <w:t>.</w:t>
      </w:r>
    </w:p>
    <w:p w14:paraId="4C163589" w14:textId="77777777" w:rsidR="00F50175" w:rsidRPr="002E04A2" w:rsidRDefault="00F50175" w:rsidP="00F50175">
      <w:pPr>
        <w:pStyle w:val="B10"/>
      </w:pPr>
      <w:r>
        <w:t>g)</w:t>
      </w:r>
      <w:r>
        <w:tab/>
      </w:r>
      <w:r w:rsidRPr="002E04A2">
        <w:t>Valid for packet swit</w:t>
      </w:r>
      <w:r>
        <w:t>ched traffic.</w:t>
      </w:r>
    </w:p>
    <w:p w14:paraId="0B10A216" w14:textId="77777777" w:rsidR="00F50175" w:rsidRDefault="00F50175" w:rsidP="00194E3C">
      <w:pPr>
        <w:pStyle w:val="B10"/>
      </w:pPr>
      <w:r>
        <w:t>h)</w:t>
      </w:r>
      <w:r>
        <w:tab/>
      </w:r>
      <w:r w:rsidRPr="002E04A2">
        <w:t>5G</w:t>
      </w:r>
      <w:r>
        <w:t>S.</w:t>
      </w:r>
    </w:p>
    <w:p w14:paraId="1826ED40" w14:textId="77777777" w:rsidR="0082035A" w:rsidRPr="004063FD" w:rsidRDefault="0082035A" w:rsidP="0082035A">
      <w:pPr>
        <w:pStyle w:val="Heading3"/>
      </w:pPr>
      <w:bookmarkStart w:id="1637" w:name="_Toc27473474"/>
      <w:bookmarkStart w:id="1638" w:name="_Toc35956145"/>
      <w:bookmarkStart w:id="1639" w:name="_Toc44492134"/>
      <w:bookmarkStart w:id="1640" w:name="_Toc51690063"/>
      <w:bookmarkStart w:id="1641" w:name="_Toc146026325"/>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1637"/>
      <w:bookmarkEnd w:id="1638"/>
      <w:bookmarkEnd w:id="1639"/>
      <w:bookmarkEnd w:id="1640"/>
      <w:bookmarkEnd w:id="1641"/>
    </w:p>
    <w:p w14:paraId="28688020" w14:textId="77777777" w:rsidR="0082035A" w:rsidRPr="00515E97" w:rsidRDefault="0082035A" w:rsidP="0082035A">
      <w:pPr>
        <w:pStyle w:val="Heading4"/>
      </w:pPr>
      <w:bookmarkStart w:id="1642" w:name="_Toc27473475"/>
      <w:bookmarkStart w:id="1643" w:name="_Toc35956146"/>
      <w:bookmarkStart w:id="1644" w:name="_Toc44492135"/>
      <w:bookmarkStart w:id="1645" w:name="_Toc51690064"/>
      <w:bookmarkStart w:id="1646" w:name="_Toc146026326"/>
      <w:r w:rsidRPr="00515E97">
        <w:t>5.2.</w:t>
      </w:r>
      <w:r>
        <w:t>10</w:t>
      </w:r>
      <w:r w:rsidRPr="00515E97">
        <w:t>.1</w:t>
      </w:r>
      <w:r w:rsidRPr="00515E97">
        <w:tab/>
        <w:t xml:space="preserve">Number of attempted service requests </w:t>
      </w:r>
      <w:r w:rsidRPr="00515E97">
        <w:rPr>
          <w:rFonts w:eastAsia="Batang"/>
        </w:rPr>
        <w:t>via trusted non-3GPP Access</w:t>
      </w:r>
      <w:bookmarkEnd w:id="1642"/>
      <w:bookmarkEnd w:id="1643"/>
      <w:bookmarkEnd w:id="1644"/>
      <w:bookmarkEnd w:id="1645"/>
      <w:bookmarkEnd w:id="1646"/>
    </w:p>
    <w:p w14:paraId="4C08173A"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6D6FF079" w14:textId="77777777" w:rsidR="0082035A" w:rsidRPr="00515E97" w:rsidRDefault="0082035A" w:rsidP="0082035A">
      <w:pPr>
        <w:pStyle w:val="B10"/>
      </w:pPr>
      <w:r>
        <w:t>b)</w:t>
      </w:r>
      <w:r>
        <w:tab/>
      </w:r>
      <w:r w:rsidRPr="00515E97">
        <w:t>CC</w:t>
      </w:r>
      <w:r>
        <w:t>.</w:t>
      </w:r>
    </w:p>
    <w:p w14:paraId="7A693B14"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(see 3GPP TS 23.502 [7]).</w:t>
      </w:r>
      <w:r>
        <w:t xml:space="preserve"> </w:t>
      </w:r>
    </w:p>
    <w:p w14:paraId="320C687A" w14:textId="77777777" w:rsidR="0082035A" w:rsidRPr="00515E97" w:rsidRDefault="0082035A" w:rsidP="0082035A">
      <w:pPr>
        <w:pStyle w:val="B10"/>
      </w:pPr>
      <w:r>
        <w:t>d)</w:t>
      </w:r>
      <w:r w:rsidRPr="00515E97">
        <w:tab/>
        <w:t>An integer value</w:t>
      </w:r>
      <w:r>
        <w:t>.</w:t>
      </w:r>
    </w:p>
    <w:p w14:paraId="2110CDB0" w14:textId="77777777" w:rsidR="0082035A" w:rsidRPr="00515E97" w:rsidRDefault="0082035A" w:rsidP="0082035A">
      <w:pPr>
        <w:pStyle w:val="B10"/>
      </w:pPr>
      <w:r>
        <w:t>e)</w:t>
      </w:r>
      <w:r w:rsidRPr="00515E97">
        <w:tab/>
        <w:t>MM.ServiceReq</w:t>
      </w:r>
      <w:r>
        <w:t>Trust</w:t>
      </w:r>
      <w:r w:rsidRPr="00515E97">
        <w:t>Non3GPPAtt</w:t>
      </w:r>
      <w:r>
        <w:t>.</w:t>
      </w:r>
    </w:p>
    <w:p w14:paraId="1CAFA9B6" w14:textId="77777777" w:rsidR="0082035A" w:rsidRPr="00515E97" w:rsidRDefault="0082035A" w:rsidP="0082035A">
      <w:pPr>
        <w:pStyle w:val="B10"/>
      </w:pPr>
      <w:r>
        <w:t>f)</w:t>
      </w:r>
      <w:r>
        <w:tab/>
      </w:r>
      <w:r w:rsidRPr="00515E97">
        <w:t>AMFFunction</w:t>
      </w:r>
      <w:r>
        <w:t>.</w:t>
      </w:r>
    </w:p>
    <w:p w14:paraId="1A0E7D9E" w14:textId="77777777" w:rsidR="0082035A" w:rsidRPr="00515E97" w:rsidRDefault="0082035A" w:rsidP="0082035A">
      <w:pPr>
        <w:pStyle w:val="B10"/>
      </w:pPr>
      <w:r>
        <w:t>g)</w:t>
      </w:r>
      <w:r>
        <w:tab/>
      </w:r>
      <w:r w:rsidRPr="00515E97">
        <w:t>Valid for packet switched traffic</w:t>
      </w:r>
      <w:r>
        <w:t>.</w:t>
      </w:r>
    </w:p>
    <w:p w14:paraId="38F5C95A" w14:textId="77777777" w:rsidR="0082035A" w:rsidRPr="00515E97" w:rsidRDefault="0082035A" w:rsidP="0082035A">
      <w:pPr>
        <w:pStyle w:val="B10"/>
      </w:pPr>
      <w:r>
        <w:t>h)</w:t>
      </w:r>
      <w:r w:rsidRPr="00515E97">
        <w:tab/>
        <w:t>5GS</w:t>
      </w:r>
      <w:r>
        <w:t>.</w:t>
      </w:r>
    </w:p>
    <w:p w14:paraId="483A48F4" w14:textId="77777777" w:rsidR="0082035A" w:rsidRPr="00515E97" w:rsidRDefault="0082035A" w:rsidP="0082035A">
      <w:pPr>
        <w:pStyle w:val="Heading4"/>
      </w:pPr>
      <w:bookmarkStart w:id="1647" w:name="_Toc27473476"/>
      <w:bookmarkStart w:id="1648" w:name="_Toc35956147"/>
      <w:bookmarkStart w:id="1649" w:name="_Toc44492136"/>
      <w:bookmarkStart w:id="1650" w:name="_Toc51690065"/>
      <w:bookmarkStart w:id="1651" w:name="_Toc146026327"/>
      <w:r w:rsidRPr="00515E97">
        <w:t>5.2.</w:t>
      </w:r>
      <w:r>
        <w:t>10</w:t>
      </w:r>
      <w:r w:rsidRPr="00515E97">
        <w:t>.2</w:t>
      </w:r>
      <w:r w:rsidRPr="00515E97">
        <w:tab/>
        <w:t xml:space="preserve">Number of successful service requests </w:t>
      </w:r>
      <w:r w:rsidRPr="00515E97">
        <w:rPr>
          <w:rFonts w:eastAsia="Batang"/>
        </w:rPr>
        <w:t>via trusted non-3GPP Access</w:t>
      </w:r>
      <w:bookmarkEnd w:id="1647"/>
      <w:bookmarkEnd w:id="1648"/>
      <w:bookmarkEnd w:id="1649"/>
      <w:bookmarkEnd w:id="1650"/>
      <w:bookmarkEnd w:id="1651"/>
    </w:p>
    <w:p w14:paraId="7F0D8883"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453AFB8E" w14:textId="77777777" w:rsidR="0082035A" w:rsidRPr="002E04A2" w:rsidRDefault="0082035A" w:rsidP="0082035A">
      <w:pPr>
        <w:pStyle w:val="B10"/>
        <w:rPr>
          <w:color w:val="000000"/>
        </w:rPr>
      </w:pPr>
      <w:r w:rsidRPr="00515E97">
        <w:rPr>
          <w:color w:val="000000"/>
        </w:rPr>
        <w:t>b)</w:t>
      </w:r>
      <w:r w:rsidRPr="00515E97">
        <w:rPr>
          <w:color w:val="000000"/>
        </w:rPr>
        <w:tab/>
        <w:t>CC</w:t>
      </w:r>
    </w:p>
    <w:p w14:paraId="02D15B12"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(see 3GPP TS 23.502 [7])</w:t>
      </w:r>
      <w:r w:rsidRPr="00050CA8">
        <w:t>.</w:t>
      </w:r>
      <w:r>
        <w:t xml:space="preserve"> </w:t>
      </w:r>
    </w:p>
    <w:p w14:paraId="349F64E8"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1EEE7EE"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25448987"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515CC161"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6E738F0F"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62443712" w14:textId="77777777" w:rsidR="00E57F31" w:rsidRDefault="00E57F31" w:rsidP="008B34D1">
      <w:pPr>
        <w:pStyle w:val="Heading3"/>
      </w:pPr>
      <w:bookmarkStart w:id="1652" w:name="_Toc44492137"/>
      <w:bookmarkStart w:id="1653" w:name="_Toc51690066"/>
      <w:bookmarkStart w:id="1654" w:name="_Toc146026328"/>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1652"/>
      <w:bookmarkEnd w:id="1653"/>
      <w:bookmarkEnd w:id="1654"/>
    </w:p>
    <w:p w14:paraId="6E019ADB" w14:textId="77777777" w:rsidR="00E57F31" w:rsidRDefault="00E57F31" w:rsidP="008B34D1">
      <w:pPr>
        <w:pStyle w:val="Heading4"/>
        <w:rPr>
          <w:lang w:eastAsia="zh-CN"/>
        </w:rPr>
      </w:pPr>
      <w:bookmarkStart w:id="1655" w:name="_Toc44492138"/>
      <w:bookmarkStart w:id="1656" w:name="_Toc51690067"/>
      <w:bookmarkStart w:id="1657" w:name="_Toc146026329"/>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1655"/>
      <w:bookmarkEnd w:id="1656"/>
      <w:bookmarkEnd w:id="1657"/>
    </w:p>
    <w:p w14:paraId="4E9EC449"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BDD00C2" w14:textId="77777777" w:rsidR="00E57F31" w:rsidRDefault="00E57F31" w:rsidP="00E57F31">
      <w:pPr>
        <w:pStyle w:val="B10"/>
        <w:rPr>
          <w:lang w:eastAsia="zh-CN"/>
        </w:rPr>
      </w:pPr>
      <w:r>
        <w:rPr>
          <w:lang w:eastAsia="zh-CN"/>
        </w:rPr>
        <w:t>b)</w:t>
      </w:r>
      <w:r>
        <w:rPr>
          <w:lang w:eastAsia="zh-CN"/>
        </w:rPr>
        <w:tab/>
        <w:t>SI</w:t>
      </w:r>
    </w:p>
    <w:p w14:paraId="2872DCF5" w14:textId="77777777" w:rsidR="00E57F31" w:rsidRDefault="00E57F31" w:rsidP="00E57F31">
      <w:pPr>
        <w:pStyle w:val="B10"/>
      </w:pPr>
      <w:r>
        <w:rPr>
          <w:lang w:eastAsia="zh-CN"/>
        </w:rPr>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9936B9C" w14:textId="77777777" w:rsidR="00E57F31" w:rsidRDefault="00E57F31" w:rsidP="00E57F31">
      <w:pPr>
        <w:pStyle w:val="B10"/>
        <w:rPr>
          <w:lang w:eastAsia="zh-CN"/>
        </w:rPr>
      </w:pPr>
      <w:r>
        <w:rPr>
          <w:lang w:eastAsia="zh-CN"/>
        </w:rPr>
        <w:t>d)</w:t>
      </w:r>
      <w:r>
        <w:rPr>
          <w:lang w:eastAsia="zh-CN"/>
        </w:rPr>
        <w:tab/>
        <w:t>A single integer value</w:t>
      </w:r>
    </w:p>
    <w:p w14:paraId="079419E4" w14:textId="77777777" w:rsidR="00E57F31" w:rsidRDefault="00E57F31" w:rsidP="00E57F31">
      <w:pPr>
        <w:pStyle w:val="B10"/>
        <w:rPr>
          <w:lang w:eastAsia="zh-CN"/>
        </w:rPr>
      </w:pPr>
      <w:r>
        <w:rPr>
          <w:lang w:eastAsia="zh-CN"/>
        </w:rPr>
        <w:t>e)</w:t>
      </w:r>
      <w:r>
        <w:rPr>
          <w:lang w:eastAsia="zh-CN"/>
        </w:rPr>
        <w:tab/>
      </w:r>
      <w:r>
        <w:rPr>
          <w:rFonts w:hint="eastAsia"/>
        </w:rPr>
        <w:t>AMF.AuthReq</w:t>
      </w:r>
    </w:p>
    <w:p w14:paraId="57B1E79D"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F0F5D2E" w14:textId="77777777" w:rsidR="00E57F31" w:rsidRDefault="00E57F31" w:rsidP="00E57F31">
      <w:pPr>
        <w:pStyle w:val="B10"/>
        <w:rPr>
          <w:lang w:eastAsia="zh-CN"/>
        </w:rPr>
      </w:pPr>
      <w:r>
        <w:rPr>
          <w:lang w:eastAsia="zh-CN"/>
        </w:rPr>
        <w:t>g)</w:t>
      </w:r>
      <w:r>
        <w:rPr>
          <w:lang w:eastAsia="zh-CN"/>
        </w:rPr>
        <w:tab/>
        <w:t>Valid for packet switching</w:t>
      </w:r>
    </w:p>
    <w:p w14:paraId="6B76A42C"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41850C7E" w14:textId="77777777" w:rsidR="00E57F31" w:rsidRDefault="00E57F31" w:rsidP="008B34D1">
      <w:pPr>
        <w:pStyle w:val="Heading4"/>
        <w:rPr>
          <w:lang w:eastAsia="zh-CN"/>
        </w:rPr>
      </w:pPr>
      <w:bookmarkStart w:id="1658" w:name="_Toc44492139"/>
      <w:bookmarkStart w:id="1659" w:name="_Toc51690068"/>
      <w:bookmarkStart w:id="1660" w:name="_Toc146026330"/>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1658"/>
      <w:bookmarkEnd w:id="1659"/>
      <w:bookmarkEnd w:id="1660"/>
    </w:p>
    <w:p w14:paraId="283D15D1"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4A7AB6CF"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60C412C4" w14:textId="77777777" w:rsidR="00E57F31" w:rsidRDefault="00E57F31" w:rsidP="00E57F31">
      <w:pPr>
        <w:pStyle w:val="B10"/>
        <w:rPr>
          <w:lang w:eastAsia="zh-CN"/>
        </w:rPr>
      </w:pPr>
      <w:r>
        <w:rPr>
          <w:lang w:eastAsia="zh-CN"/>
        </w:rPr>
        <w:t>d)</w:t>
      </w:r>
      <w:r>
        <w:rPr>
          <w:lang w:eastAsia="zh-CN"/>
        </w:rPr>
        <w:tab/>
        <w:t>A single integer value</w:t>
      </w:r>
    </w:p>
    <w:p w14:paraId="5D10D4CC"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69C09004"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1B61D79A" w14:textId="77777777" w:rsidR="00E57F31" w:rsidRDefault="00E57F31" w:rsidP="00E57F31">
      <w:pPr>
        <w:pStyle w:val="B10"/>
        <w:rPr>
          <w:lang w:eastAsia="zh-CN"/>
        </w:rPr>
      </w:pPr>
      <w:r>
        <w:rPr>
          <w:lang w:eastAsia="zh-CN"/>
        </w:rPr>
        <w:t>g)</w:t>
      </w:r>
      <w:r>
        <w:rPr>
          <w:lang w:eastAsia="zh-CN"/>
        </w:rPr>
        <w:tab/>
        <w:t>Valid for packet switching</w:t>
      </w:r>
    </w:p>
    <w:p w14:paraId="1398E2E0"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6B445A21" w14:textId="77777777" w:rsidR="00E57F31" w:rsidRDefault="00E57F31" w:rsidP="008B34D1">
      <w:pPr>
        <w:pStyle w:val="Heading4"/>
        <w:rPr>
          <w:lang w:eastAsia="zh-CN"/>
        </w:rPr>
      </w:pPr>
      <w:bookmarkStart w:id="1661" w:name="_Toc44492140"/>
      <w:bookmarkStart w:id="1662" w:name="_Toc51690069"/>
      <w:bookmarkStart w:id="1663" w:name="_Toc146026331"/>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1661"/>
      <w:bookmarkEnd w:id="1662"/>
      <w:bookmarkEnd w:id="1663"/>
    </w:p>
    <w:p w14:paraId="38428B04"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6BDBE900" w14:textId="77777777" w:rsidR="00E57F31" w:rsidRDefault="00E57F31" w:rsidP="00E57F31">
      <w:pPr>
        <w:pStyle w:val="B10"/>
        <w:rPr>
          <w:lang w:eastAsia="zh-CN"/>
        </w:rPr>
      </w:pPr>
      <w:r>
        <w:rPr>
          <w:lang w:eastAsia="zh-CN"/>
        </w:rPr>
        <w:t>b)</w:t>
      </w:r>
      <w:r>
        <w:rPr>
          <w:lang w:eastAsia="zh-CN"/>
        </w:rPr>
        <w:tab/>
        <w:t>SI</w:t>
      </w:r>
    </w:p>
    <w:p w14:paraId="6E8688F4"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3A40DE78" w14:textId="77777777" w:rsidR="00E57F31" w:rsidRDefault="00E57F31" w:rsidP="00E57F31">
      <w:pPr>
        <w:pStyle w:val="B10"/>
        <w:rPr>
          <w:lang w:eastAsia="zh-CN"/>
        </w:rPr>
      </w:pPr>
      <w:r>
        <w:rPr>
          <w:lang w:eastAsia="zh-CN"/>
        </w:rPr>
        <w:t>d)</w:t>
      </w:r>
      <w:r>
        <w:rPr>
          <w:lang w:eastAsia="zh-CN"/>
        </w:rPr>
        <w:tab/>
        <w:t>A single integer value</w:t>
      </w:r>
    </w:p>
    <w:p w14:paraId="65A375BC"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4AE8ACD3"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B3AFA56" w14:textId="77777777" w:rsidR="00E57F31" w:rsidRDefault="00E57F31" w:rsidP="00E57F31">
      <w:pPr>
        <w:pStyle w:val="B10"/>
        <w:rPr>
          <w:lang w:eastAsia="zh-CN"/>
        </w:rPr>
      </w:pPr>
      <w:r>
        <w:rPr>
          <w:lang w:eastAsia="zh-CN"/>
        </w:rPr>
        <w:t>g)</w:t>
      </w:r>
      <w:r>
        <w:rPr>
          <w:lang w:eastAsia="zh-CN"/>
        </w:rPr>
        <w:tab/>
        <w:t>Valid for packet switching</w:t>
      </w:r>
    </w:p>
    <w:p w14:paraId="00A28D5D"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7715CD46" w14:textId="77777777" w:rsidR="002C5A2D" w:rsidRPr="006534CE" w:rsidRDefault="008778F2" w:rsidP="00AC22D1">
      <w:pPr>
        <w:pStyle w:val="Heading2"/>
      </w:pPr>
      <w:bookmarkStart w:id="1664" w:name="_Toc20132408"/>
      <w:bookmarkStart w:id="1665" w:name="_Toc27473477"/>
      <w:bookmarkStart w:id="1666" w:name="_Toc35956148"/>
      <w:bookmarkStart w:id="1667" w:name="_Toc44492141"/>
      <w:bookmarkStart w:id="1668" w:name="_Toc51690070"/>
      <w:bookmarkStart w:id="1669" w:name="_Toc146026332"/>
      <w:r w:rsidRPr="006534CE">
        <w:t>5.3</w:t>
      </w:r>
      <w:r w:rsidR="002C5A2D" w:rsidRPr="006534CE">
        <w:tab/>
      </w:r>
      <w:r w:rsidR="002C5A2D" w:rsidRPr="006534CE">
        <w:rPr>
          <w:color w:val="000000"/>
        </w:rPr>
        <w:t>Performance</w:t>
      </w:r>
      <w:r w:rsidR="002C5A2D" w:rsidRPr="006534CE">
        <w:t xml:space="preserve"> measurements for SMF</w:t>
      </w:r>
      <w:bookmarkEnd w:id="1664"/>
      <w:bookmarkEnd w:id="1665"/>
      <w:bookmarkEnd w:id="1666"/>
      <w:bookmarkEnd w:id="1667"/>
      <w:bookmarkEnd w:id="1668"/>
      <w:bookmarkEnd w:id="1669"/>
    </w:p>
    <w:p w14:paraId="1A70E1E1" w14:textId="77777777" w:rsidR="002C5A2D" w:rsidRPr="006534CE" w:rsidRDefault="008778F2" w:rsidP="00AC22D1">
      <w:pPr>
        <w:pStyle w:val="Heading3"/>
      </w:pPr>
      <w:bookmarkStart w:id="1670" w:name="_Toc20132409"/>
      <w:bookmarkStart w:id="1671" w:name="_Toc27473478"/>
      <w:bookmarkStart w:id="1672" w:name="_Toc35956149"/>
      <w:bookmarkStart w:id="1673" w:name="_Toc44492142"/>
      <w:bookmarkStart w:id="1674" w:name="_Toc51690071"/>
      <w:bookmarkStart w:id="1675" w:name="_Toc146026333"/>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1670"/>
      <w:bookmarkEnd w:id="1671"/>
      <w:bookmarkEnd w:id="1672"/>
      <w:bookmarkEnd w:id="1673"/>
      <w:bookmarkEnd w:id="1674"/>
      <w:bookmarkEnd w:id="1675"/>
    </w:p>
    <w:p w14:paraId="779645E2" w14:textId="77777777" w:rsidR="009E3B2A" w:rsidRPr="006534CE" w:rsidRDefault="009E3B2A" w:rsidP="009E3B2A">
      <w:pPr>
        <w:pStyle w:val="Heading4"/>
      </w:pPr>
      <w:bookmarkStart w:id="1676" w:name="_Toc20132410"/>
      <w:bookmarkStart w:id="1677" w:name="_Toc27473479"/>
      <w:bookmarkStart w:id="1678" w:name="_Toc35956150"/>
      <w:bookmarkStart w:id="1679" w:name="_Toc44492143"/>
      <w:bookmarkStart w:id="1680" w:name="_Toc51690072"/>
      <w:bookmarkStart w:id="1681" w:name="_Toc146026334"/>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1676"/>
      <w:bookmarkEnd w:id="1677"/>
      <w:bookmarkEnd w:id="1678"/>
      <w:bookmarkEnd w:id="1679"/>
      <w:bookmarkEnd w:id="1680"/>
      <w:bookmarkEnd w:id="1681"/>
    </w:p>
    <w:p w14:paraId="5B03E470"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3F5F87E9"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4EEDCCB6" w14:textId="77777777" w:rsidR="009E3B2A" w:rsidRPr="006534CE" w:rsidRDefault="00D372CB" w:rsidP="009E3B2A">
      <w:pPr>
        <w:pStyle w:val="BL"/>
        <w:numPr>
          <w:ilvl w:val="0"/>
          <w:numId w:val="67"/>
        </w:numPr>
        <w:ind w:left="568" w:hanging="284"/>
      </w:pPr>
      <w:r>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13D33E82" w14:textId="77777777" w:rsidR="009E3B2A" w:rsidRPr="006534CE" w:rsidRDefault="00D372CB" w:rsidP="009E3B2A">
      <w:pPr>
        <w:pStyle w:val="BL"/>
        <w:numPr>
          <w:ilvl w:val="0"/>
          <w:numId w:val="67"/>
        </w:numPr>
        <w:ind w:left="568" w:hanging="284"/>
        <w:rPr>
          <w:snapToGrid w:val="0"/>
        </w:rPr>
      </w:pPr>
      <w:r>
        <w:t>d)</w:t>
      </w:r>
      <w:r>
        <w:tab/>
      </w:r>
      <w:r w:rsidR="009E3B2A" w:rsidRPr="006534CE">
        <w:t>A single integer value</w:t>
      </w:r>
    </w:p>
    <w:p w14:paraId="2A11B348"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04179186"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17367648"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1F646F44" w14:textId="77777777" w:rsidR="009E3B2A" w:rsidRPr="006534CE" w:rsidRDefault="00D372CB" w:rsidP="009E3B2A">
      <w:pPr>
        <w:pStyle w:val="BL"/>
        <w:numPr>
          <w:ilvl w:val="0"/>
          <w:numId w:val="67"/>
        </w:numPr>
        <w:ind w:left="568" w:hanging="284"/>
      </w:pPr>
      <w:r>
        <w:t>h)</w:t>
      </w:r>
      <w:r>
        <w:tab/>
      </w:r>
      <w:r w:rsidR="009E3B2A" w:rsidRPr="006534CE">
        <w:t>5GS</w:t>
      </w:r>
    </w:p>
    <w:p w14:paraId="6B0D45A3" w14:textId="77777777" w:rsidR="009E3B2A" w:rsidRPr="006534CE" w:rsidRDefault="009E3B2A" w:rsidP="009E3B2A">
      <w:pPr>
        <w:pStyle w:val="Heading4"/>
      </w:pPr>
      <w:bookmarkStart w:id="1682" w:name="_Toc20132411"/>
      <w:bookmarkStart w:id="1683" w:name="_Toc27473480"/>
      <w:bookmarkStart w:id="1684" w:name="_Toc35956151"/>
      <w:bookmarkStart w:id="1685" w:name="_Toc44492144"/>
      <w:bookmarkStart w:id="1686" w:name="_Toc51690073"/>
      <w:bookmarkStart w:id="1687" w:name="_Toc146026335"/>
      <w:r w:rsidRPr="006534CE">
        <w:t>5.3.1.2</w:t>
      </w:r>
      <w:r w:rsidRPr="006534CE">
        <w:tab/>
        <w:t>Number</w:t>
      </w:r>
      <w:r w:rsidRPr="006534CE">
        <w:rPr>
          <w:rFonts w:cs="Arial"/>
          <w:color w:val="000000"/>
          <w:szCs w:val="28"/>
        </w:rPr>
        <w:t xml:space="preserve"> of PDU sessions (Maximum)</w:t>
      </w:r>
      <w:bookmarkEnd w:id="1682"/>
      <w:bookmarkEnd w:id="1683"/>
      <w:bookmarkEnd w:id="1684"/>
      <w:bookmarkEnd w:id="1685"/>
      <w:bookmarkEnd w:id="1686"/>
      <w:bookmarkEnd w:id="1687"/>
    </w:p>
    <w:p w14:paraId="7735786B" w14:textId="77777777" w:rsidR="009E3B2A" w:rsidRPr="006534CE" w:rsidRDefault="00D372CB" w:rsidP="00CC779D">
      <w:pPr>
        <w:pStyle w:val="B10"/>
      </w:pPr>
      <w:r>
        <w:t>a)</w:t>
      </w:r>
      <w:r>
        <w:tab/>
      </w:r>
      <w:r w:rsidR="009E3B2A" w:rsidRPr="006534CE">
        <w:t>This measurement provides the max number of PDU sessions.</w:t>
      </w:r>
    </w:p>
    <w:p w14:paraId="5959AAF6" w14:textId="77777777" w:rsidR="009E3B2A" w:rsidRPr="006534CE" w:rsidRDefault="00D372CB" w:rsidP="00CC779D">
      <w:pPr>
        <w:pStyle w:val="B10"/>
      </w:pPr>
      <w:r>
        <w:t>b)</w:t>
      </w:r>
      <w:r>
        <w:tab/>
      </w:r>
      <w:r w:rsidR="009E3B2A" w:rsidRPr="006534CE">
        <w:t>SI</w:t>
      </w:r>
    </w:p>
    <w:p w14:paraId="60009694"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119D853C" w14:textId="77777777" w:rsidR="009E3B2A" w:rsidRPr="006534CE" w:rsidRDefault="00D372CB" w:rsidP="00CC779D">
      <w:pPr>
        <w:pStyle w:val="B10"/>
      </w:pPr>
      <w:r>
        <w:t>d)</w:t>
      </w:r>
      <w:r>
        <w:tab/>
      </w:r>
      <w:r w:rsidR="009E3B2A" w:rsidRPr="006534CE">
        <w:t>A single integer value</w:t>
      </w:r>
    </w:p>
    <w:p w14:paraId="630CFDA0"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046AD120" w14:textId="77777777" w:rsidR="009E3B2A" w:rsidRPr="006534CE" w:rsidRDefault="00D372CB" w:rsidP="00CC779D">
      <w:pPr>
        <w:pStyle w:val="B10"/>
      </w:pPr>
      <w:r>
        <w:t>f)</w:t>
      </w:r>
      <w:r>
        <w:tab/>
      </w:r>
      <w:r w:rsidR="009E3B2A" w:rsidRPr="006534CE">
        <w:t>SMFFunction</w:t>
      </w:r>
    </w:p>
    <w:p w14:paraId="10E55E9E" w14:textId="77777777" w:rsidR="009E3B2A" w:rsidRPr="006534CE" w:rsidRDefault="00D372CB" w:rsidP="00CC779D">
      <w:pPr>
        <w:pStyle w:val="B10"/>
      </w:pPr>
      <w:r>
        <w:t>g)</w:t>
      </w:r>
      <w:r>
        <w:tab/>
      </w:r>
      <w:r w:rsidR="009E3B2A" w:rsidRPr="006534CE">
        <w:t>Valid for packet switched traffic</w:t>
      </w:r>
    </w:p>
    <w:p w14:paraId="4A6B8A65" w14:textId="77777777" w:rsidR="009E3B2A" w:rsidRPr="006534CE" w:rsidRDefault="00D372CB" w:rsidP="00CC779D">
      <w:pPr>
        <w:pStyle w:val="B10"/>
      </w:pPr>
      <w:r>
        <w:t>h)</w:t>
      </w:r>
      <w:r>
        <w:tab/>
      </w:r>
      <w:r w:rsidR="009E3B2A" w:rsidRPr="006534CE">
        <w:t>5GS</w:t>
      </w:r>
    </w:p>
    <w:p w14:paraId="1AA92AF9" w14:textId="77777777" w:rsidR="009E3B2A" w:rsidRPr="0077188A" w:rsidRDefault="009E3B2A" w:rsidP="00CC779D"/>
    <w:p w14:paraId="66E2439C" w14:textId="77777777" w:rsidR="00A0083C" w:rsidRDefault="00A0083C" w:rsidP="00A0083C">
      <w:pPr>
        <w:pStyle w:val="Heading4"/>
      </w:pPr>
      <w:bookmarkStart w:id="1688" w:name="_Toc20132412"/>
      <w:bookmarkStart w:id="1689" w:name="_Toc27473481"/>
      <w:bookmarkStart w:id="1690" w:name="_Toc35956152"/>
      <w:bookmarkStart w:id="1691" w:name="_Toc44492145"/>
      <w:bookmarkStart w:id="1692" w:name="_Toc51690074"/>
      <w:bookmarkStart w:id="1693" w:name="_Toc146026336"/>
      <w:r>
        <w:t>5.3.1.</w:t>
      </w:r>
      <w:r w:rsidR="009876BD">
        <w:t>3</w:t>
      </w:r>
      <w:r>
        <w:tab/>
      </w:r>
      <w:r w:rsidRPr="00AC22D1">
        <w:t>Number</w:t>
      </w:r>
      <w:r>
        <w:rPr>
          <w:rFonts w:cs="Arial"/>
          <w:color w:val="000000"/>
          <w:szCs w:val="28"/>
        </w:rPr>
        <w:t xml:space="preserve"> of PDU session creation requests</w:t>
      </w:r>
      <w:bookmarkEnd w:id="1688"/>
      <w:bookmarkEnd w:id="1689"/>
      <w:bookmarkEnd w:id="1690"/>
      <w:bookmarkEnd w:id="1691"/>
      <w:bookmarkEnd w:id="1692"/>
      <w:bookmarkEnd w:id="1693"/>
    </w:p>
    <w:p w14:paraId="11489782" w14:textId="77777777" w:rsidR="00A0083C" w:rsidRPr="002E04A2" w:rsidRDefault="00A0083C" w:rsidP="00CF5F9E">
      <w:pPr>
        <w:pStyle w:val="B10"/>
      </w:pPr>
      <w:r>
        <w:t>a)</w:t>
      </w:r>
      <w:r>
        <w:tab/>
      </w:r>
      <w:r w:rsidRPr="002E04A2">
        <w:t>This measurement provides the number of PDU session</w:t>
      </w:r>
      <w:r>
        <w:t>s requested to be created by the SMF.</w:t>
      </w:r>
    </w:p>
    <w:p w14:paraId="28E915EB" w14:textId="77777777" w:rsidR="00A0083C" w:rsidRPr="002E04A2" w:rsidRDefault="00A0083C" w:rsidP="00CF5F9E">
      <w:pPr>
        <w:pStyle w:val="B10"/>
      </w:pPr>
      <w:r>
        <w:t>b)</w:t>
      </w:r>
      <w:r>
        <w:tab/>
        <w:t>CC</w:t>
      </w:r>
    </w:p>
    <w:p w14:paraId="10FA9AFC" w14:textId="77777777" w:rsidR="00A0083C" w:rsidRDefault="00A0083C" w:rsidP="00CF5F9E">
      <w:pPr>
        <w:pStyle w:val="B10"/>
      </w:pPr>
      <w:r>
        <w:t>c)</w:t>
      </w:r>
      <w:r>
        <w:tab/>
        <w:t xml:space="preserve">On receipt by the SMF from AMF of </w:t>
      </w:r>
      <w:r w:rsidRPr="00050CA8">
        <w:t>Nsmf_PDUSession_CreateSMContext Request</w:t>
      </w:r>
      <w:r>
        <w:t xml:space="preserve"> (see 3GPP TS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79187B60" w14:textId="77777777" w:rsidR="00A0083C" w:rsidRPr="002E04A2" w:rsidRDefault="00A0083C" w:rsidP="00CF5F9E">
      <w:pPr>
        <w:pStyle w:val="B10"/>
      </w:pPr>
      <w:r>
        <w:t>d)</w:t>
      </w:r>
      <w:r>
        <w:tab/>
        <w:t>Each subcounter is an</w:t>
      </w:r>
      <w:r w:rsidRPr="002E04A2">
        <w:t xml:space="preserve"> integer value</w:t>
      </w:r>
    </w:p>
    <w:p w14:paraId="3B421D2B" w14:textId="77777777" w:rsidR="00A0083C" w:rsidRDefault="00A0083C" w:rsidP="00CF5F9E">
      <w:pPr>
        <w:pStyle w:val="B10"/>
      </w:pPr>
      <w:r>
        <w:t>e)</w:t>
      </w:r>
      <w:r>
        <w:tab/>
      </w:r>
      <w:r w:rsidRPr="002E04A2">
        <w:t>SM.</w:t>
      </w:r>
      <w:r>
        <w:t>PduSessionCreationReq.</w:t>
      </w:r>
      <w:r w:rsidRPr="00FA2509">
        <w:rPr>
          <w:i/>
        </w:rPr>
        <w:t>SNSSAI</w:t>
      </w:r>
    </w:p>
    <w:p w14:paraId="7265C7DF"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45B19A44" w14:textId="77777777" w:rsidR="00A0083C" w:rsidRDefault="00A0083C" w:rsidP="00CF5F9E">
      <w:pPr>
        <w:pStyle w:val="B2"/>
      </w:pPr>
      <w:r>
        <w:tab/>
      </w:r>
      <w:r w:rsidRPr="002E04A2">
        <w:t>SM.</w:t>
      </w:r>
      <w:r>
        <w:t>PduSessionCreationReq</w:t>
      </w:r>
      <w:r w:rsidR="00D372CB">
        <w:rPr>
          <w:rFonts w:eastAsia="Malgun Gothic" w:hint="eastAsia"/>
          <w:i/>
          <w:lang w:eastAsia="ko-KR"/>
        </w:rPr>
        <w:t>ReqType</w:t>
      </w:r>
      <w:r>
        <w:t>.</w:t>
      </w:r>
    </w:p>
    <w:p w14:paraId="4977FE0A"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1B59AF95" w14:textId="77777777" w:rsidR="00A0083C" w:rsidRPr="002E04A2" w:rsidRDefault="00A0083C" w:rsidP="00CF5F9E">
      <w:pPr>
        <w:pStyle w:val="B10"/>
      </w:pPr>
      <w:r>
        <w:t>f)</w:t>
      </w:r>
      <w:r>
        <w:tab/>
      </w:r>
      <w:r w:rsidRPr="002E04A2">
        <w:t>SMFFunction</w:t>
      </w:r>
    </w:p>
    <w:p w14:paraId="5AB1BAD3" w14:textId="77777777" w:rsidR="00A0083C" w:rsidRPr="002E04A2" w:rsidRDefault="00A0083C" w:rsidP="00CF5F9E">
      <w:pPr>
        <w:pStyle w:val="B10"/>
      </w:pPr>
      <w:r>
        <w:t>g)</w:t>
      </w:r>
      <w:r>
        <w:tab/>
      </w:r>
      <w:r w:rsidRPr="002E04A2">
        <w:t>Valid for packet swit</w:t>
      </w:r>
      <w:r>
        <w:t>ched traffic</w:t>
      </w:r>
    </w:p>
    <w:p w14:paraId="6F59065E" w14:textId="77777777" w:rsidR="00A0083C" w:rsidRDefault="00A0083C" w:rsidP="00CF5F9E">
      <w:pPr>
        <w:pStyle w:val="B10"/>
      </w:pPr>
      <w:r>
        <w:t>h)</w:t>
      </w:r>
      <w:r>
        <w:tab/>
      </w:r>
      <w:r w:rsidRPr="002E04A2">
        <w:t>5G</w:t>
      </w:r>
      <w:r>
        <w:t>S</w:t>
      </w:r>
    </w:p>
    <w:p w14:paraId="45563C8F"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85E0FE5" w14:textId="77777777" w:rsidR="00A0083C" w:rsidRDefault="00A0083C" w:rsidP="00A0083C">
      <w:pPr>
        <w:pStyle w:val="Heading4"/>
      </w:pPr>
      <w:bookmarkStart w:id="1694" w:name="_Toc20132413"/>
      <w:bookmarkStart w:id="1695" w:name="_Toc27473482"/>
      <w:bookmarkStart w:id="1696" w:name="_Toc35956153"/>
      <w:bookmarkStart w:id="1697" w:name="_Toc44492146"/>
      <w:bookmarkStart w:id="1698" w:name="_Toc51690075"/>
      <w:bookmarkStart w:id="1699" w:name="_Toc146026337"/>
      <w:r>
        <w:t>5.3.1.</w:t>
      </w:r>
      <w:r w:rsidR="009876BD">
        <w:t>4</w:t>
      </w:r>
      <w:r>
        <w:tab/>
      </w:r>
      <w:r w:rsidRPr="00AC22D1">
        <w:t>Number</w:t>
      </w:r>
      <w:r>
        <w:rPr>
          <w:rFonts w:cs="Arial"/>
          <w:color w:val="000000"/>
          <w:szCs w:val="28"/>
        </w:rPr>
        <w:t xml:space="preserve"> of successful PDU session creations</w:t>
      </w:r>
      <w:bookmarkEnd w:id="1694"/>
      <w:bookmarkEnd w:id="1695"/>
      <w:bookmarkEnd w:id="1696"/>
      <w:bookmarkEnd w:id="1697"/>
      <w:bookmarkEnd w:id="1698"/>
      <w:bookmarkEnd w:id="1699"/>
    </w:p>
    <w:p w14:paraId="6B9484C7" w14:textId="77777777" w:rsidR="00A0083C" w:rsidRPr="002E04A2" w:rsidRDefault="00A0083C" w:rsidP="00CF5F9E">
      <w:pPr>
        <w:pStyle w:val="B10"/>
      </w:pPr>
      <w:r>
        <w:t>a)</w:t>
      </w:r>
      <w:r>
        <w:tab/>
      </w:r>
      <w:r w:rsidRPr="002E04A2">
        <w:t>This measurement provides the number of PDU session</w:t>
      </w:r>
      <w:r>
        <w:t>s successfully created by the SMF.</w:t>
      </w:r>
    </w:p>
    <w:p w14:paraId="3BB6B629" w14:textId="77777777" w:rsidR="00A0083C" w:rsidRPr="002E04A2" w:rsidRDefault="00A0083C" w:rsidP="00CF5F9E">
      <w:pPr>
        <w:pStyle w:val="B10"/>
      </w:pPr>
      <w:r>
        <w:t>b)</w:t>
      </w:r>
      <w:r>
        <w:tab/>
        <w:t>CC</w:t>
      </w:r>
    </w:p>
    <w:p w14:paraId="6B772413"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3GPP TS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54AFDD4B" w14:textId="77777777" w:rsidR="00A0083C" w:rsidRPr="002E04A2" w:rsidRDefault="00A0083C" w:rsidP="00CF5F9E">
      <w:pPr>
        <w:pStyle w:val="B10"/>
      </w:pPr>
      <w:r>
        <w:t>d)</w:t>
      </w:r>
      <w:r>
        <w:tab/>
        <w:t>Each subcounter is an</w:t>
      </w:r>
      <w:r w:rsidRPr="002E04A2">
        <w:t xml:space="preserve"> integer value</w:t>
      </w:r>
    </w:p>
    <w:p w14:paraId="79C971C4" w14:textId="77777777" w:rsidR="00A0083C" w:rsidRDefault="00A0083C" w:rsidP="00CF5F9E">
      <w:pPr>
        <w:pStyle w:val="B10"/>
      </w:pPr>
      <w:r>
        <w:t>e)</w:t>
      </w:r>
      <w:r>
        <w:tab/>
      </w:r>
      <w:r w:rsidRPr="002E04A2">
        <w:t>SM.</w:t>
      </w:r>
      <w:r>
        <w:t>PduSessionCreationSucc.</w:t>
      </w:r>
      <w:r w:rsidRPr="00FA2509">
        <w:rPr>
          <w:i/>
        </w:rPr>
        <w:t>SNSSAI</w:t>
      </w:r>
    </w:p>
    <w:p w14:paraId="401E5F25"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834DA7E" w14:textId="77777777" w:rsidR="00A0083C" w:rsidRDefault="00A0083C" w:rsidP="00CF5F9E">
      <w:pPr>
        <w:pStyle w:val="B2"/>
      </w:pPr>
      <w:r>
        <w:tab/>
      </w:r>
      <w:r w:rsidRPr="002E04A2">
        <w:t>SM.</w:t>
      </w:r>
      <w:r>
        <w:t>PduSessionCreationSucc</w:t>
      </w:r>
      <w:r w:rsidR="00D372CB">
        <w:rPr>
          <w:rFonts w:eastAsia="Malgun Gothic" w:hint="eastAsia"/>
          <w:i/>
          <w:lang w:eastAsia="ko-KR"/>
        </w:rPr>
        <w:t>ReqType</w:t>
      </w:r>
      <w:r>
        <w:t>.</w:t>
      </w:r>
    </w:p>
    <w:p w14:paraId="4EAEFBA0"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sidRPr="004116F2">
        <w:rPr>
          <w:rFonts w:hint="eastAsia"/>
        </w:rPr>
        <w:t xml:space="preserve">request type (e.g., initial request, initial emergency request) </w:t>
      </w:r>
      <w:r>
        <w:t xml:space="preserve"> cause for the PDU session.</w:t>
      </w:r>
    </w:p>
    <w:p w14:paraId="29F7F986" w14:textId="77777777" w:rsidR="00A0083C" w:rsidRPr="002E04A2" w:rsidRDefault="00A0083C" w:rsidP="00CF5F9E">
      <w:pPr>
        <w:pStyle w:val="B10"/>
      </w:pPr>
      <w:r>
        <w:t>f)</w:t>
      </w:r>
      <w:r>
        <w:tab/>
      </w:r>
      <w:r w:rsidRPr="002E04A2">
        <w:t>SMFFunction</w:t>
      </w:r>
    </w:p>
    <w:p w14:paraId="292C5FB3" w14:textId="77777777" w:rsidR="00A0083C" w:rsidRPr="002E04A2" w:rsidRDefault="00A0083C" w:rsidP="00CF5F9E">
      <w:pPr>
        <w:pStyle w:val="B10"/>
      </w:pPr>
      <w:r>
        <w:t>g)</w:t>
      </w:r>
      <w:r>
        <w:tab/>
      </w:r>
      <w:r w:rsidRPr="002E04A2">
        <w:t>Valid for packet swit</w:t>
      </w:r>
      <w:r>
        <w:t>ched traffic</w:t>
      </w:r>
    </w:p>
    <w:p w14:paraId="26601D96" w14:textId="77777777" w:rsidR="00A0083C" w:rsidRDefault="00A0083C" w:rsidP="00CF5F9E">
      <w:pPr>
        <w:pStyle w:val="B10"/>
      </w:pPr>
      <w:r>
        <w:t>h)</w:t>
      </w:r>
      <w:r>
        <w:tab/>
      </w:r>
      <w:r w:rsidRPr="002E04A2">
        <w:t>5G</w:t>
      </w:r>
      <w:r>
        <w:t>S</w:t>
      </w:r>
    </w:p>
    <w:p w14:paraId="505BC8E0"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361ADB" w14:textId="77777777" w:rsidR="00A0083C" w:rsidRDefault="00A0083C" w:rsidP="00A0083C">
      <w:pPr>
        <w:pStyle w:val="Heading4"/>
      </w:pPr>
      <w:bookmarkStart w:id="1700" w:name="_Toc20132414"/>
      <w:bookmarkStart w:id="1701" w:name="_Toc27473483"/>
      <w:bookmarkStart w:id="1702" w:name="_Toc35956154"/>
      <w:bookmarkStart w:id="1703" w:name="_Toc44492147"/>
      <w:bookmarkStart w:id="1704" w:name="_Toc51690076"/>
      <w:bookmarkStart w:id="1705" w:name="_Toc146026338"/>
      <w:r>
        <w:t>5.3.1.</w:t>
      </w:r>
      <w:r w:rsidR="009876BD">
        <w:t>5</w:t>
      </w:r>
      <w:r>
        <w:tab/>
      </w:r>
      <w:r w:rsidRPr="00AC22D1">
        <w:t>Number</w:t>
      </w:r>
      <w:r>
        <w:rPr>
          <w:rFonts w:cs="Arial"/>
          <w:color w:val="000000"/>
          <w:szCs w:val="28"/>
        </w:rPr>
        <w:t xml:space="preserve"> of failed PDU session creations</w:t>
      </w:r>
      <w:bookmarkEnd w:id="1700"/>
      <w:bookmarkEnd w:id="1701"/>
      <w:bookmarkEnd w:id="1702"/>
      <w:bookmarkEnd w:id="1703"/>
      <w:bookmarkEnd w:id="1704"/>
      <w:bookmarkEnd w:id="1705"/>
    </w:p>
    <w:p w14:paraId="72B12975"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11906EE9" w14:textId="77777777" w:rsidR="00A0083C" w:rsidRPr="002E04A2" w:rsidRDefault="00A0083C" w:rsidP="00CF5F9E">
      <w:pPr>
        <w:pStyle w:val="B10"/>
      </w:pPr>
      <w:r>
        <w:t>b)</w:t>
      </w:r>
      <w:r w:rsidR="00110C43">
        <w:tab/>
      </w:r>
      <w:r>
        <w:t>CC</w:t>
      </w:r>
    </w:p>
    <w:p w14:paraId="6CFB886E"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(see 3GPP TS 23.502 [</w:t>
      </w:r>
      <w:r w:rsidR="009876BD">
        <w:t>7</w:t>
      </w:r>
      <w:r>
        <w:t xml:space="preserve">]). Each PDU session rejected to be created is added to the relevant subcounter </w:t>
      </w:r>
      <w:r w:rsidRPr="005973EF">
        <w:t xml:space="preserve">per </w:t>
      </w:r>
      <w:r>
        <w:t xml:space="preserve">rejection cause. </w:t>
      </w:r>
    </w:p>
    <w:p w14:paraId="08ADCF1D" w14:textId="77777777" w:rsidR="00A0083C" w:rsidRPr="002E04A2" w:rsidRDefault="00A0083C" w:rsidP="00CF5F9E">
      <w:pPr>
        <w:pStyle w:val="B10"/>
      </w:pPr>
      <w:r>
        <w:t>d)</w:t>
      </w:r>
      <w:r w:rsidR="00110C43">
        <w:tab/>
      </w:r>
      <w:r>
        <w:t>Each subcounter is an</w:t>
      </w:r>
      <w:r w:rsidRPr="002E04A2">
        <w:t xml:space="preserve"> integer value</w:t>
      </w:r>
    </w:p>
    <w:p w14:paraId="0EEF356C" w14:textId="77777777" w:rsidR="00A0083C" w:rsidRDefault="00A0083C" w:rsidP="00CF5F9E">
      <w:pPr>
        <w:pStyle w:val="B10"/>
        <w:rPr>
          <w:i/>
        </w:rPr>
      </w:pPr>
      <w:r>
        <w:t>e)</w:t>
      </w:r>
      <w:r w:rsidR="00110C43">
        <w:tab/>
      </w:r>
      <w:r w:rsidRPr="002E04A2">
        <w:t>SM.</w:t>
      </w:r>
      <w:r>
        <w:t>PduSessionCreationFail.</w:t>
      </w:r>
      <w:r>
        <w:rPr>
          <w:i/>
        </w:rPr>
        <w:t>cause</w:t>
      </w:r>
    </w:p>
    <w:p w14:paraId="09E13852"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03A4B3A" w14:textId="77777777" w:rsidR="00A0083C" w:rsidRPr="002E04A2" w:rsidRDefault="00110C43" w:rsidP="00CF5F9E">
      <w:pPr>
        <w:pStyle w:val="B10"/>
      </w:pPr>
      <w:r>
        <w:t>f)</w:t>
      </w:r>
      <w:r>
        <w:tab/>
      </w:r>
      <w:r w:rsidR="00A0083C" w:rsidRPr="002E04A2">
        <w:t>SMFFunction</w:t>
      </w:r>
    </w:p>
    <w:p w14:paraId="7764B4B4" w14:textId="77777777" w:rsidR="00A0083C" w:rsidRPr="002E04A2" w:rsidRDefault="00A0083C" w:rsidP="00CF5F9E">
      <w:pPr>
        <w:pStyle w:val="B10"/>
      </w:pPr>
      <w:r>
        <w:t>g)</w:t>
      </w:r>
      <w:r>
        <w:tab/>
      </w:r>
      <w:r w:rsidRPr="002E04A2">
        <w:t>Valid for packet swit</w:t>
      </w:r>
      <w:r>
        <w:t>ched traffic</w:t>
      </w:r>
    </w:p>
    <w:p w14:paraId="6D7545EA" w14:textId="77777777" w:rsidR="00A0083C" w:rsidRDefault="00A0083C" w:rsidP="00CF5F9E">
      <w:pPr>
        <w:pStyle w:val="B10"/>
      </w:pPr>
      <w:r>
        <w:t>h)</w:t>
      </w:r>
      <w:r>
        <w:tab/>
      </w:r>
      <w:r w:rsidRPr="002E04A2">
        <w:t>5G</w:t>
      </w:r>
      <w:r>
        <w:t>S</w:t>
      </w:r>
    </w:p>
    <w:p w14:paraId="47080AD5" w14:textId="77777777" w:rsidR="00606A23" w:rsidRDefault="00A0083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A946BB7" w14:textId="77777777" w:rsidR="00606A23" w:rsidRDefault="00606A23" w:rsidP="00606A23">
      <w:pPr>
        <w:pStyle w:val="Heading4"/>
        <w:rPr>
          <w:color w:val="000000"/>
        </w:rPr>
      </w:pPr>
      <w:bookmarkStart w:id="1706" w:name="_Toc20132415"/>
      <w:bookmarkStart w:id="1707" w:name="_Toc27473484"/>
      <w:bookmarkStart w:id="1708" w:name="_Toc35956155"/>
      <w:bookmarkStart w:id="1709" w:name="_Toc44492148"/>
      <w:bookmarkStart w:id="1710" w:name="_Toc51690077"/>
      <w:bookmarkStart w:id="1711" w:name="_Toc146026339"/>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1706"/>
      <w:bookmarkEnd w:id="1707"/>
      <w:bookmarkEnd w:id="1708"/>
      <w:bookmarkEnd w:id="1709"/>
      <w:bookmarkEnd w:id="1710"/>
      <w:bookmarkEnd w:id="1711"/>
    </w:p>
    <w:p w14:paraId="4AF51941" w14:textId="77777777" w:rsidR="00606A23" w:rsidRDefault="00606A23" w:rsidP="00606A23">
      <w:pPr>
        <w:pStyle w:val="Heading5"/>
        <w:rPr>
          <w:color w:val="000000"/>
        </w:rPr>
      </w:pPr>
      <w:bookmarkStart w:id="1712" w:name="_Toc20132416"/>
      <w:bookmarkStart w:id="1713" w:name="_Toc27473485"/>
      <w:bookmarkStart w:id="1714" w:name="_Toc35956156"/>
      <w:bookmarkStart w:id="1715" w:name="_Toc44492149"/>
      <w:bookmarkStart w:id="1716" w:name="_Toc51690078"/>
      <w:bookmarkStart w:id="1717" w:name="_Toc146026340"/>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1712"/>
      <w:bookmarkEnd w:id="1713"/>
      <w:bookmarkEnd w:id="1714"/>
      <w:bookmarkEnd w:id="1715"/>
      <w:bookmarkEnd w:id="1716"/>
      <w:bookmarkEnd w:id="1717"/>
    </w:p>
    <w:p w14:paraId="37D6C148"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44C1CBDC" w14:textId="77777777" w:rsidR="00606A23" w:rsidRPr="002E04A2" w:rsidRDefault="00606A23" w:rsidP="00606A23">
      <w:pPr>
        <w:pStyle w:val="B10"/>
      </w:pPr>
      <w:r>
        <w:t>b)</w:t>
      </w:r>
      <w:r>
        <w:tab/>
        <w:t>CC.</w:t>
      </w:r>
    </w:p>
    <w:p w14:paraId="59B6958E"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3GPP TS 23.502 [7]) by the SMF from AMF. </w:t>
      </w:r>
    </w:p>
    <w:p w14:paraId="4C94523C" w14:textId="77777777" w:rsidR="00606A23" w:rsidRPr="002E04A2" w:rsidRDefault="00606A23" w:rsidP="00606A23">
      <w:pPr>
        <w:pStyle w:val="B10"/>
      </w:pPr>
      <w:r>
        <w:t>d)</w:t>
      </w:r>
      <w:r>
        <w:tab/>
        <w:t>A single</w:t>
      </w:r>
      <w:r w:rsidRPr="002E04A2">
        <w:t xml:space="preserve"> integer value</w:t>
      </w:r>
      <w:r>
        <w:t>.</w:t>
      </w:r>
    </w:p>
    <w:p w14:paraId="7123A5FB" w14:textId="77777777" w:rsidR="00606A23" w:rsidRPr="00107BC0" w:rsidRDefault="00606A23" w:rsidP="00606A23">
      <w:pPr>
        <w:pStyle w:val="B10"/>
      </w:pPr>
      <w:r w:rsidRPr="00107BC0">
        <w:t>e)</w:t>
      </w:r>
      <w:r w:rsidRPr="00107BC0">
        <w:tab/>
        <w:t>SM.PduSessionModUeInitReq.</w:t>
      </w:r>
    </w:p>
    <w:p w14:paraId="7FA37462" w14:textId="77777777" w:rsidR="00606A23" w:rsidRPr="00107BC0" w:rsidRDefault="00606A23" w:rsidP="00606A23">
      <w:pPr>
        <w:pStyle w:val="B10"/>
      </w:pPr>
      <w:r w:rsidRPr="00107BC0">
        <w:t>f)</w:t>
      </w:r>
      <w:r w:rsidRPr="00107BC0">
        <w:tab/>
        <w:t>SMFFunction.</w:t>
      </w:r>
    </w:p>
    <w:p w14:paraId="3CB4CA83" w14:textId="77777777" w:rsidR="00606A23" w:rsidRPr="002E04A2" w:rsidRDefault="00606A23" w:rsidP="00606A23">
      <w:pPr>
        <w:pStyle w:val="B10"/>
      </w:pPr>
      <w:r>
        <w:t>g)</w:t>
      </w:r>
      <w:r>
        <w:tab/>
      </w:r>
      <w:r w:rsidRPr="002E04A2">
        <w:t>Valid for packet swit</w:t>
      </w:r>
      <w:r>
        <w:t>ched traffic.</w:t>
      </w:r>
    </w:p>
    <w:p w14:paraId="7EC9E79E" w14:textId="77777777" w:rsidR="00606A23" w:rsidRDefault="00606A23" w:rsidP="00606A23">
      <w:pPr>
        <w:pStyle w:val="B10"/>
      </w:pPr>
      <w:r>
        <w:t>h)</w:t>
      </w:r>
      <w:r>
        <w:tab/>
      </w:r>
      <w:r w:rsidRPr="002E04A2">
        <w:t>5G</w:t>
      </w:r>
      <w:r>
        <w:t>S.</w:t>
      </w:r>
    </w:p>
    <w:p w14:paraId="22C7850C" w14:textId="77777777" w:rsidR="00606A23" w:rsidRDefault="00606A23" w:rsidP="00606A23">
      <w:pPr>
        <w:pStyle w:val="Heading5"/>
        <w:rPr>
          <w:color w:val="000000"/>
        </w:rPr>
      </w:pPr>
      <w:bookmarkStart w:id="1718" w:name="_Toc20132417"/>
      <w:bookmarkStart w:id="1719" w:name="_Toc27473486"/>
      <w:bookmarkStart w:id="1720" w:name="_Toc35956157"/>
      <w:bookmarkStart w:id="1721" w:name="_Toc44492150"/>
      <w:bookmarkStart w:id="1722" w:name="_Toc51690079"/>
      <w:bookmarkStart w:id="1723" w:name="_Toc146026341"/>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1718"/>
      <w:bookmarkEnd w:id="1719"/>
      <w:bookmarkEnd w:id="1720"/>
      <w:bookmarkEnd w:id="1721"/>
      <w:bookmarkEnd w:id="1722"/>
      <w:bookmarkEnd w:id="1723"/>
      <w:r>
        <w:rPr>
          <w:color w:val="000000"/>
        </w:rPr>
        <w:t xml:space="preserve"> </w:t>
      </w:r>
    </w:p>
    <w:p w14:paraId="5B47DF85"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6F56DA10" w14:textId="77777777" w:rsidR="00606A23" w:rsidRPr="002E04A2" w:rsidRDefault="00606A23" w:rsidP="00606A23">
      <w:pPr>
        <w:pStyle w:val="B10"/>
      </w:pPr>
      <w:r>
        <w:t>b)</w:t>
      </w:r>
      <w:r>
        <w:tab/>
        <w:t>CC.</w:t>
      </w:r>
    </w:p>
    <w:p w14:paraId="71F89577"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688AE798" w14:textId="77777777" w:rsidR="00606A23" w:rsidRPr="002E04A2" w:rsidRDefault="00606A23" w:rsidP="00606A23">
      <w:pPr>
        <w:pStyle w:val="B10"/>
      </w:pPr>
      <w:r>
        <w:t>d)</w:t>
      </w:r>
      <w:r>
        <w:tab/>
        <w:t>A single</w:t>
      </w:r>
      <w:r w:rsidRPr="002E04A2">
        <w:t xml:space="preserve"> integer value</w:t>
      </w:r>
      <w:r>
        <w:t>.</w:t>
      </w:r>
    </w:p>
    <w:p w14:paraId="33E3ABAE" w14:textId="77777777" w:rsidR="00606A23" w:rsidRDefault="00606A23" w:rsidP="00606A23">
      <w:pPr>
        <w:pStyle w:val="B10"/>
      </w:pPr>
      <w:r>
        <w:t>e)</w:t>
      </w:r>
      <w:r>
        <w:tab/>
        <w:t>SM</w:t>
      </w:r>
      <w:r w:rsidRPr="002E04A2">
        <w:t>.</w:t>
      </w:r>
      <w:r>
        <w:t>PduSessionModUeInitSucc.</w:t>
      </w:r>
    </w:p>
    <w:p w14:paraId="403DF68C" w14:textId="77777777" w:rsidR="00606A23" w:rsidRPr="002E04A2" w:rsidRDefault="00606A23" w:rsidP="00606A23">
      <w:pPr>
        <w:pStyle w:val="B10"/>
      </w:pPr>
      <w:r>
        <w:t>f)</w:t>
      </w:r>
      <w:r>
        <w:tab/>
      </w:r>
      <w:r w:rsidRPr="002E04A2">
        <w:t>SMFFunction</w:t>
      </w:r>
      <w:r>
        <w:t>.</w:t>
      </w:r>
    </w:p>
    <w:p w14:paraId="24282583" w14:textId="77777777" w:rsidR="00606A23" w:rsidRPr="002E04A2" w:rsidRDefault="00606A23" w:rsidP="00606A23">
      <w:pPr>
        <w:pStyle w:val="B10"/>
      </w:pPr>
      <w:r>
        <w:t>g)</w:t>
      </w:r>
      <w:r>
        <w:tab/>
      </w:r>
      <w:r w:rsidRPr="002E04A2">
        <w:t>Valid for packet swit</w:t>
      </w:r>
      <w:r>
        <w:t>ched traffic.</w:t>
      </w:r>
    </w:p>
    <w:p w14:paraId="3333E576" w14:textId="77777777" w:rsidR="00606A23" w:rsidRDefault="00606A23" w:rsidP="00606A23">
      <w:pPr>
        <w:pStyle w:val="B10"/>
      </w:pPr>
      <w:r>
        <w:t>h)</w:t>
      </w:r>
      <w:r>
        <w:tab/>
      </w:r>
      <w:r w:rsidRPr="002E04A2">
        <w:t>5G</w:t>
      </w:r>
      <w:r>
        <w:t>S.</w:t>
      </w:r>
    </w:p>
    <w:p w14:paraId="68F6B5A8" w14:textId="77777777" w:rsidR="00606A23" w:rsidRDefault="00606A23" w:rsidP="00606A23">
      <w:pPr>
        <w:pStyle w:val="Heading5"/>
        <w:rPr>
          <w:color w:val="000000"/>
        </w:rPr>
      </w:pPr>
      <w:bookmarkStart w:id="1724" w:name="_Toc20132418"/>
      <w:bookmarkStart w:id="1725" w:name="_Toc27473487"/>
      <w:bookmarkStart w:id="1726" w:name="_Toc35956158"/>
      <w:bookmarkStart w:id="1727" w:name="_Toc44492151"/>
      <w:bookmarkStart w:id="1728" w:name="_Toc51690080"/>
      <w:bookmarkStart w:id="1729" w:name="_Toc146026342"/>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1724"/>
      <w:bookmarkEnd w:id="1725"/>
      <w:bookmarkEnd w:id="1726"/>
      <w:bookmarkEnd w:id="1727"/>
      <w:bookmarkEnd w:id="1728"/>
      <w:bookmarkEnd w:id="1729"/>
      <w:r>
        <w:rPr>
          <w:color w:val="000000"/>
        </w:rPr>
        <w:t xml:space="preserve"> </w:t>
      </w:r>
    </w:p>
    <w:p w14:paraId="5BA3ED68"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3AD7A6E4" w14:textId="77777777" w:rsidR="00606A23" w:rsidRPr="002E04A2" w:rsidRDefault="00606A23" w:rsidP="00606A23">
      <w:pPr>
        <w:pStyle w:val="B10"/>
      </w:pPr>
      <w:r>
        <w:t>b)</w:t>
      </w:r>
      <w:r>
        <w:tab/>
        <w:t>CC.</w:t>
      </w:r>
    </w:p>
    <w:p w14:paraId="7E2A59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Nsmf_PDUSession_UpdateSMContext Response indicating the failed PDU session 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39AC508B" w14:textId="77777777" w:rsidR="00606A23" w:rsidRPr="002E04A2" w:rsidRDefault="00606A23" w:rsidP="00606A23">
      <w:pPr>
        <w:pStyle w:val="B10"/>
      </w:pPr>
      <w:r>
        <w:t>d)</w:t>
      </w:r>
      <w:r>
        <w:tab/>
        <w:t>A single</w:t>
      </w:r>
      <w:r w:rsidRPr="002E04A2">
        <w:t xml:space="preserve"> integer value</w:t>
      </w:r>
      <w:r>
        <w:t>.</w:t>
      </w:r>
    </w:p>
    <w:p w14:paraId="229AB0B3" w14:textId="77777777" w:rsidR="00606A23" w:rsidRDefault="00606A23" w:rsidP="00606A23">
      <w:pPr>
        <w:pStyle w:val="B10"/>
      </w:pPr>
      <w:r>
        <w:t>e)</w:t>
      </w:r>
      <w:r>
        <w:tab/>
        <w:t>SM</w:t>
      </w:r>
      <w:r w:rsidRPr="002E04A2">
        <w:t>.</w:t>
      </w:r>
      <w:r>
        <w:t>PduSessionModUeInitFail.</w:t>
      </w:r>
      <w:r>
        <w:rPr>
          <w:i/>
        </w:rPr>
        <w:t>Cause.</w:t>
      </w:r>
    </w:p>
    <w:p w14:paraId="2379927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09F4344D" w14:textId="77777777" w:rsidR="00606A23" w:rsidRPr="002E04A2" w:rsidRDefault="00606A23" w:rsidP="00606A23">
      <w:pPr>
        <w:pStyle w:val="B10"/>
      </w:pPr>
      <w:r>
        <w:t>f)</w:t>
      </w:r>
      <w:r>
        <w:tab/>
      </w:r>
      <w:r w:rsidRPr="002E04A2">
        <w:t>SMFFunction</w:t>
      </w:r>
      <w:r>
        <w:t>.</w:t>
      </w:r>
    </w:p>
    <w:p w14:paraId="78871E60" w14:textId="77777777" w:rsidR="00606A23" w:rsidRPr="002E04A2" w:rsidRDefault="00606A23" w:rsidP="00606A23">
      <w:pPr>
        <w:pStyle w:val="B10"/>
      </w:pPr>
      <w:r>
        <w:t>g)</w:t>
      </w:r>
      <w:r>
        <w:tab/>
      </w:r>
      <w:r w:rsidRPr="002E04A2">
        <w:t>Valid for packet swit</w:t>
      </w:r>
      <w:r>
        <w:t>ched traffic.</w:t>
      </w:r>
    </w:p>
    <w:p w14:paraId="72A52FC0" w14:textId="77777777" w:rsidR="00606A23" w:rsidRDefault="00606A23" w:rsidP="00606A23">
      <w:pPr>
        <w:pStyle w:val="B10"/>
      </w:pPr>
      <w:r>
        <w:t>h)</w:t>
      </w:r>
      <w:r>
        <w:tab/>
      </w:r>
      <w:r w:rsidRPr="002E04A2">
        <w:t>5G</w:t>
      </w:r>
      <w:r>
        <w:t>S.</w:t>
      </w:r>
    </w:p>
    <w:p w14:paraId="4625C1B9" w14:textId="77777777" w:rsidR="00606A23" w:rsidRDefault="00606A23" w:rsidP="00606A23">
      <w:pPr>
        <w:pStyle w:val="Heading5"/>
        <w:rPr>
          <w:color w:val="000000"/>
        </w:rPr>
      </w:pPr>
      <w:bookmarkStart w:id="1730" w:name="_Toc20132419"/>
      <w:bookmarkStart w:id="1731" w:name="_Toc27473488"/>
      <w:bookmarkStart w:id="1732" w:name="_Toc35956159"/>
      <w:bookmarkStart w:id="1733" w:name="_Toc44492152"/>
      <w:bookmarkStart w:id="1734" w:name="_Toc51690081"/>
      <w:bookmarkStart w:id="1735" w:name="_Toc146026343"/>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1730"/>
      <w:bookmarkEnd w:id="1731"/>
      <w:bookmarkEnd w:id="1732"/>
      <w:bookmarkEnd w:id="1733"/>
      <w:bookmarkEnd w:id="1734"/>
      <w:bookmarkEnd w:id="1735"/>
    </w:p>
    <w:p w14:paraId="3185C27B"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7382AE37" w14:textId="77777777" w:rsidR="00606A23" w:rsidRPr="002E04A2" w:rsidRDefault="00606A23" w:rsidP="00606A23">
      <w:pPr>
        <w:pStyle w:val="B10"/>
      </w:pPr>
      <w:r>
        <w:t>b)</w:t>
      </w:r>
      <w:r>
        <w:tab/>
        <w:t>CC.</w:t>
      </w:r>
    </w:p>
    <w:p w14:paraId="77626365" w14:textId="77777777" w:rsidR="00606A23" w:rsidRDefault="00606A23" w:rsidP="00606A23">
      <w:pPr>
        <w:pStyle w:val="B10"/>
      </w:pPr>
      <w:r>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(see 3GPP TS 23.502 [7]) by the SMF to AMF.</w:t>
      </w:r>
    </w:p>
    <w:p w14:paraId="148C1DCB" w14:textId="77777777" w:rsidR="00606A23" w:rsidRPr="002E04A2" w:rsidRDefault="00606A23" w:rsidP="00606A23">
      <w:pPr>
        <w:pStyle w:val="B10"/>
      </w:pPr>
      <w:r>
        <w:t>d)</w:t>
      </w:r>
      <w:r>
        <w:tab/>
        <w:t>A single</w:t>
      </w:r>
      <w:r w:rsidRPr="002E04A2">
        <w:t xml:space="preserve"> integer value</w:t>
      </w:r>
      <w:r>
        <w:t>.</w:t>
      </w:r>
    </w:p>
    <w:p w14:paraId="5E5FB136" w14:textId="77777777" w:rsidR="00606A23" w:rsidRDefault="00606A23" w:rsidP="00606A23">
      <w:pPr>
        <w:pStyle w:val="B10"/>
      </w:pPr>
      <w:r>
        <w:t>e)</w:t>
      </w:r>
      <w:r>
        <w:tab/>
        <w:t>SM</w:t>
      </w:r>
      <w:r w:rsidRPr="002E04A2">
        <w:t>.</w:t>
      </w:r>
      <w:r>
        <w:t>PduSessionModSmfInitReq.</w:t>
      </w:r>
    </w:p>
    <w:p w14:paraId="181E54DD" w14:textId="77777777" w:rsidR="00606A23" w:rsidRPr="002E04A2" w:rsidRDefault="00606A23" w:rsidP="00606A23">
      <w:pPr>
        <w:pStyle w:val="B10"/>
      </w:pPr>
      <w:r>
        <w:t>f)</w:t>
      </w:r>
      <w:r>
        <w:tab/>
      </w:r>
      <w:r w:rsidRPr="002E04A2">
        <w:t>SMFFunction</w:t>
      </w:r>
      <w:r>
        <w:t>.</w:t>
      </w:r>
    </w:p>
    <w:p w14:paraId="5EAA5981" w14:textId="77777777" w:rsidR="00606A23" w:rsidRPr="002E04A2" w:rsidRDefault="00606A23" w:rsidP="00606A23">
      <w:pPr>
        <w:pStyle w:val="B10"/>
      </w:pPr>
      <w:r>
        <w:t>g)</w:t>
      </w:r>
      <w:r>
        <w:tab/>
      </w:r>
      <w:r w:rsidRPr="002E04A2">
        <w:t>Valid for packet swit</w:t>
      </w:r>
      <w:r>
        <w:t>ched traffic.</w:t>
      </w:r>
    </w:p>
    <w:p w14:paraId="4838A50C" w14:textId="77777777" w:rsidR="00606A23" w:rsidRDefault="00606A23" w:rsidP="00606A23">
      <w:pPr>
        <w:pStyle w:val="B10"/>
      </w:pPr>
      <w:r>
        <w:t>h)</w:t>
      </w:r>
      <w:r>
        <w:tab/>
      </w:r>
      <w:r w:rsidRPr="002E04A2">
        <w:t>5G</w:t>
      </w:r>
      <w:r>
        <w:t>S.</w:t>
      </w:r>
    </w:p>
    <w:p w14:paraId="40208883" w14:textId="77777777" w:rsidR="00606A23" w:rsidRDefault="00606A23" w:rsidP="00606A23">
      <w:pPr>
        <w:pStyle w:val="Heading5"/>
        <w:rPr>
          <w:color w:val="000000"/>
        </w:rPr>
      </w:pPr>
      <w:bookmarkStart w:id="1736" w:name="_Toc20132420"/>
      <w:bookmarkStart w:id="1737" w:name="_Toc27473489"/>
      <w:bookmarkStart w:id="1738" w:name="_Toc35956160"/>
      <w:bookmarkStart w:id="1739" w:name="_Toc44492153"/>
      <w:bookmarkStart w:id="1740" w:name="_Toc51690082"/>
      <w:bookmarkStart w:id="1741" w:name="_Toc146026344"/>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1736"/>
      <w:bookmarkEnd w:id="1737"/>
      <w:bookmarkEnd w:id="1738"/>
      <w:bookmarkEnd w:id="1739"/>
      <w:bookmarkEnd w:id="1740"/>
      <w:bookmarkEnd w:id="1741"/>
      <w:r>
        <w:rPr>
          <w:color w:val="000000"/>
        </w:rPr>
        <w:t xml:space="preserve"> </w:t>
      </w:r>
    </w:p>
    <w:p w14:paraId="3B21EA8C"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1F2FD859" w14:textId="77777777" w:rsidR="00606A23" w:rsidRPr="002E04A2" w:rsidRDefault="00606A23" w:rsidP="00606A23">
      <w:pPr>
        <w:pStyle w:val="B10"/>
      </w:pPr>
      <w:r>
        <w:t>b)</w:t>
      </w:r>
      <w:r>
        <w:tab/>
        <w:t>CC.</w:t>
      </w:r>
    </w:p>
    <w:p w14:paraId="098B9FDC"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4C806003" w14:textId="77777777" w:rsidR="00606A23" w:rsidRPr="002E04A2" w:rsidRDefault="00606A23" w:rsidP="00606A23">
      <w:pPr>
        <w:pStyle w:val="B10"/>
      </w:pPr>
      <w:r>
        <w:t>d)</w:t>
      </w:r>
      <w:r>
        <w:tab/>
        <w:t>A single</w:t>
      </w:r>
      <w:r w:rsidRPr="002E04A2">
        <w:t xml:space="preserve"> integer value</w:t>
      </w:r>
      <w:r>
        <w:t>.</w:t>
      </w:r>
    </w:p>
    <w:p w14:paraId="73F0298E" w14:textId="77777777" w:rsidR="00606A23" w:rsidRDefault="00606A23" w:rsidP="00606A23">
      <w:pPr>
        <w:pStyle w:val="B10"/>
      </w:pPr>
      <w:r>
        <w:t>e)</w:t>
      </w:r>
      <w:r>
        <w:tab/>
        <w:t>SM</w:t>
      </w:r>
      <w:r w:rsidRPr="002E04A2">
        <w:t>.</w:t>
      </w:r>
      <w:r>
        <w:t>PduSessionModSmfInitSucc.</w:t>
      </w:r>
    </w:p>
    <w:p w14:paraId="5F771DF3" w14:textId="77777777" w:rsidR="00606A23" w:rsidRPr="002E04A2" w:rsidRDefault="00606A23" w:rsidP="00606A23">
      <w:pPr>
        <w:pStyle w:val="B10"/>
      </w:pPr>
      <w:r>
        <w:t>f)</w:t>
      </w:r>
      <w:r>
        <w:tab/>
      </w:r>
      <w:r w:rsidRPr="002E04A2">
        <w:t>SMFFunction</w:t>
      </w:r>
      <w:r>
        <w:t>.</w:t>
      </w:r>
    </w:p>
    <w:p w14:paraId="77C4ECBC" w14:textId="77777777" w:rsidR="00606A23" w:rsidRPr="002E04A2" w:rsidRDefault="00606A23" w:rsidP="00606A23">
      <w:pPr>
        <w:pStyle w:val="B10"/>
      </w:pPr>
      <w:r>
        <w:t>g)</w:t>
      </w:r>
      <w:r>
        <w:tab/>
      </w:r>
      <w:r w:rsidRPr="002E04A2">
        <w:t>Valid for packet swit</w:t>
      </w:r>
      <w:r>
        <w:t>ched traffic.</w:t>
      </w:r>
    </w:p>
    <w:p w14:paraId="58BAD2FE" w14:textId="77777777" w:rsidR="00606A23" w:rsidRDefault="00606A23" w:rsidP="00606A23">
      <w:pPr>
        <w:pStyle w:val="B10"/>
      </w:pPr>
      <w:r>
        <w:t>h)</w:t>
      </w:r>
      <w:r>
        <w:tab/>
      </w:r>
      <w:r w:rsidRPr="002E04A2">
        <w:t>5G</w:t>
      </w:r>
      <w:r>
        <w:t>S.</w:t>
      </w:r>
    </w:p>
    <w:p w14:paraId="123D4D4B" w14:textId="77777777" w:rsidR="00606A23" w:rsidRDefault="00606A23" w:rsidP="00606A23">
      <w:pPr>
        <w:pStyle w:val="Heading5"/>
        <w:rPr>
          <w:color w:val="000000"/>
        </w:rPr>
      </w:pPr>
      <w:bookmarkStart w:id="1742" w:name="_Toc20132421"/>
      <w:bookmarkStart w:id="1743" w:name="_Toc27473490"/>
      <w:bookmarkStart w:id="1744" w:name="_Toc35956161"/>
      <w:bookmarkStart w:id="1745" w:name="_Toc44492154"/>
      <w:bookmarkStart w:id="1746" w:name="_Toc51690083"/>
      <w:bookmarkStart w:id="1747" w:name="_Toc146026345"/>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1742"/>
      <w:bookmarkEnd w:id="1743"/>
      <w:bookmarkEnd w:id="1744"/>
      <w:bookmarkEnd w:id="1745"/>
      <w:bookmarkEnd w:id="1746"/>
      <w:bookmarkEnd w:id="1747"/>
      <w:r>
        <w:rPr>
          <w:color w:val="000000"/>
        </w:rPr>
        <w:t xml:space="preserve"> </w:t>
      </w:r>
    </w:p>
    <w:p w14:paraId="54CAE2C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669DBE9" w14:textId="77777777" w:rsidR="00606A23" w:rsidRPr="002E04A2" w:rsidRDefault="00606A23" w:rsidP="00606A23">
      <w:pPr>
        <w:pStyle w:val="B10"/>
      </w:pPr>
      <w:r>
        <w:t>b)</w:t>
      </w:r>
      <w:r>
        <w:tab/>
        <w:t>CC.</w:t>
      </w:r>
    </w:p>
    <w:p w14:paraId="26262C4C"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217E315C" w14:textId="77777777" w:rsidR="00606A23" w:rsidRPr="002E04A2" w:rsidRDefault="00606A23" w:rsidP="00606A23">
      <w:pPr>
        <w:pStyle w:val="B10"/>
      </w:pPr>
      <w:r>
        <w:t>d)</w:t>
      </w:r>
      <w:r>
        <w:tab/>
        <w:t>A single</w:t>
      </w:r>
      <w:r w:rsidRPr="002E04A2">
        <w:t xml:space="preserve"> integer value</w:t>
      </w:r>
      <w:r>
        <w:t>.</w:t>
      </w:r>
    </w:p>
    <w:p w14:paraId="0138506C" w14:textId="77777777" w:rsidR="00606A23" w:rsidRDefault="00606A23" w:rsidP="00606A23">
      <w:pPr>
        <w:pStyle w:val="B10"/>
      </w:pPr>
      <w:r>
        <w:t>e)</w:t>
      </w:r>
      <w:r>
        <w:tab/>
        <w:t>SM</w:t>
      </w:r>
      <w:r w:rsidRPr="002E04A2">
        <w:t>.</w:t>
      </w:r>
      <w:r>
        <w:t>PduSessionModSmfInitFail.</w:t>
      </w:r>
      <w:r>
        <w:rPr>
          <w:i/>
        </w:rPr>
        <w:t>Cause.</w:t>
      </w:r>
    </w:p>
    <w:p w14:paraId="6871E2F9"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741D5CF2" w14:textId="77777777" w:rsidR="00606A23" w:rsidRPr="002E04A2" w:rsidRDefault="00606A23" w:rsidP="00606A23">
      <w:pPr>
        <w:pStyle w:val="B10"/>
      </w:pPr>
      <w:r>
        <w:t>f)</w:t>
      </w:r>
      <w:r>
        <w:tab/>
      </w:r>
      <w:r w:rsidRPr="002E04A2">
        <w:t>SMFFunction</w:t>
      </w:r>
      <w:r>
        <w:t>.</w:t>
      </w:r>
    </w:p>
    <w:p w14:paraId="2583AA33" w14:textId="77777777" w:rsidR="00606A23" w:rsidRPr="002E04A2" w:rsidRDefault="00606A23" w:rsidP="00606A23">
      <w:pPr>
        <w:pStyle w:val="B10"/>
      </w:pPr>
      <w:r>
        <w:t>g)</w:t>
      </w:r>
      <w:r>
        <w:tab/>
      </w:r>
      <w:r w:rsidRPr="002E04A2">
        <w:t>Valid for packet swit</w:t>
      </w:r>
      <w:r>
        <w:t>ched traffic.</w:t>
      </w:r>
    </w:p>
    <w:p w14:paraId="47252AC9" w14:textId="77777777" w:rsidR="00606A23" w:rsidRDefault="00606A23" w:rsidP="00606A23">
      <w:pPr>
        <w:pStyle w:val="B10"/>
      </w:pPr>
      <w:r>
        <w:t>h)</w:t>
      </w:r>
      <w:r>
        <w:tab/>
      </w:r>
      <w:r w:rsidRPr="002E04A2">
        <w:t>5G</w:t>
      </w:r>
      <w:r>
        <w:t>S.</w:t>
      </w:r>
    </w:p>
    <w:p w14:paraId="77E74D10" w14:textId="77777777" w:rsidR="006645ED" w:rsidRDefault="006645ED" w:rsidP="006645ED">
      <w:pPr>
        <w:pStyle w:val="Heading4"/>
        <w:rPr>
          <w:color w:val="000000"/>
        </w:rPr>
      </w:pPr>
      <w:bookmarkStart w:id="1748" w:name="_Toc20132422"/>
      <w:bookmarkStart w:id="1749" w:name="_Toc27473491"/>
      <w:bookmarkStart w:id="1750" w:name="_Toc35956162"/>
      <w:bookmarkStart w:id="1751" w:name="_Toc44492155"/>
      <w:bookmarkStart w:id="1752" w:name="_Toc51690084"/>
      <w:bookmarkStart w:id="1753" w:name="_Toc146026346"/>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1748"/>
      <w:bookmarkEnd w:id="1749"/>
      <w:bookmarkEnd w:id="1750"/>
      <w:bookmarkEnd w:id="1751"/>
      <w:bookmarkEnd w:id="1752"/>
      <w:bookmarkEnd w:id="1753"/>
    </w:p>
    <w:p w14:paraId="7F845C2A" w14:textId="77777777" w:rsidR="006645ED" w:rsidRDefault="006645ED" w:rsidP="006645ED">
      <w:pPr>
        <w:pStyle w:val="Heading5"/>
        <w:rPr>
          <w:color w:val="000000"/>
        </w:rPr>
      </w:pPr>
      <w:bookmarkStart w:id="1754" w:name="_Toc20132423"/>
      <w:bookmarkStart w:id="1755" w:name="_Toc27473492"/>
      <w:bookmarkStart w:id="1756" w:name="_Toc35956163"/>
      <w:bookmarkStart w:id="1757" w:name="_Toc44492156"/>
      <w:bookmarkStart w:id="1758" w:name="_Toc51690085"/>
      <w:bookmarkStart w:id="1759" w:name="_Toc146026347"/>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1754"/>
      <w:bookmarkEnd w:id="1755"/>
      <w:bookmarkEnd w:id="1756"/>
      <w:bookmarkEnd w:id="1757"/>
      <w:bookmarkEnd w:id="1758"/>
      <w:bookmarkEnd w:id="1759"/>
    </w:p>
    <w:p w14:paraId="13D0B31E"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the 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4874431D" w14:textId="77777777" w:rsidR="006645ED" w:rsidRPr="002E04A2" w:rsidRDefault="006645ED" w:rsidP="006645ED">
      <w:pPr>
        <w:pStyle w:val="B10"/>
      </w:pPr>
      <w:r>
        <w:t>b)</w:t>
      </w:r>
      <w:r>
        <w:tab/>
        <w:t>CC.</w:t>
      </w:r>
    </w:p>
    <w:p w14:paraId="2F3F98BC"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(see 3GPP TS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35D33F09" w14:textId="77777777" w:rsidR="006645ED" w:rsidRPr="002E04A2" w:rsidRDefault="006645ED" w:rsidP="006645ED">
      <w:pPr>
        <w:pStyle w:val="B10"/>
      </w:pPr>
      <w:r>
        <w:t>d)</w:t>
      </w:r>
      <w:r>
        <w:tab/>
        <w:t>A single</w:t>
      </w:r>
      <w:r w:rsidRPr="002E04A2">
        <w:t xml:space="preserve"> integer value</w:t>
      </w:r>
      <w:r>
        <w:t>.</w:t>
      </w:r>
    </w:p>
    <w:p w14:paraId="042614D7"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43FA240B"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6E458CB7" w14:textId="77777777" w:rsidR="006645ED" w:rsidRPr="002E04A2" w:rsidRDefault="006645ED" w:rsidP="006645ED">
      <w:pPr>
        <w:pStyle w:val="B10"/>
      </w:pPr>
      <w:r>
        <w:t>f)</w:t>
      </w:r>
      <w:r>
        <w:tab/>
      </w:r>
      <w:r w:rsidRPr="002E04A2">
        <w:t>SMFFunction</w:t>
      </w:r>
      <w:r>
        <w:t>.</w:t>
      </w:r>
    </w:p>
    <w:p w14:paraId="7D3436B2" w14:textId="77777777" w:rsidR="006645ED" w:rsidRPr="002E04A2" w:rsidRDefault="006645ED" w:rsidP="006645ED">
      <w:pPr>
        <w:pStyle w:val="B10"/>
      </w:pPr>
      <w:r>
        <w:t>g)</w:t>
      </w:r>
      <w:r>
        <w:tab/>
      </w:r>
      <w:r w:rsidRPr="002E04A2">
        <w:t>Valid for packet swit</w:t>
      </w:r>
      <w:r>
        <w:t>ched traffic.</w:t>
      </w:r>
    </w:p>
    <w:p w14:paraId="5723525C" w14:textId="77777777" w:rsidR="006645ED" w:rsidRDefault="006645ED" w:rsidP="006645ED">
      <w:pPr>
        <w:pStyle w:val="B10"/>
      </w:pPr>
      <w:r>
        <w:t>h)</w:t>
      </w:r>
      <w:r>
        <w:tab/>
      </w:r>
      <w:r w:rsidRPr="002E04A2">
        <w:t>5G</w:t>
      </w:r>
      <w:r>
        <w:t>S.</w:t>
      </w:r>
    </w:p>
    <w:p w14:paraId="011B6B77" w14:textId="77777777" w:rsidR="006645ED" w:rsidRDefault="006645ED" w:rsidP="006645ED">
      <w:pPr>
        <w:pStyle w:val="B10"/>
      </w:pPr>
      <w:r>
        <w:t>i)</w:t>
      </w:r>
      <w:r>
        <w:tab/>
        <w:t>One usage of this measurement is for performance assurance.</w:t>
      </w:r>
    </w:p>
    <w:p w14:paraId="13F6781E" w14:textId="77777777" w:rsidR="003364CC" w:rsidRPr="004C39C9" w:rsidRDefault="003364CC" w:rsidP="003364CC">
      <w:pPr>
        <w:pStyle w:val="Heading4"/>
        <w:rPr>
          <w:rFonts w:eastAsia="Malgun Gothic"/>
          <w:lang w:eastAsia="ko-KR"/>
        </w:rPr>
      </w:pPr>
      <w:bookmarkStart w:id="1760" w:name="_Toc20132424"/>
      <w:bookmarkStart w:id="1761" w:name="_Toc27473493"/>
      <w:bookmarkStart w:id="1762" w:name="_Toc35956164"/>
      <w:bookmarkStart w:id="1763" w:name="_Toc44492157"/>
      <w:bookmarkStart w:id="1764" w:name="_Toc51690086"/>
      <w:bookmarkStart w:id="1765" w:name="_Toc146026348"/>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760"/>
      <w:bookmarkEnd w:id="1761"/>
      <w:bookmarkEnd w:id="1762"/>
      <w:bookmarkEnd w:id="1763"/>
      <w:bookmarkEnd w:id="1764"/>
      <w:bookmarkEnd w:id="1765"/>
    </w:p>
    <w:p w14:paraId="716AE01A"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2C243C8C" w14:textId="77777777" w:rsidR="003364CC" w:rsidRPr="00663B8C" w:rsidRDefault="003364CC" w:rsidP="003364CC">
      <w:pPr>
        <w:pStyle w:val="B10"/>
      </w:pPr>
      <w:r w:rsidRPr="00663B8C">
        <w:t>b)</w:t>
      </w:r>
      <w:r w:rsidRPr="00663B8C">
        <w:tab/>
        <w:t>CC</w:t>
      </w:r>
    </w:p>
    <w:p w14:paraId="053382BB"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3GPP TS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242AF86E" w14:textId="77777777" w:rsidR="003364CC" w:rsidRPr="002701C3" w:rsidRDefault="003364CC" w:rsidP="003364CC">
      <w:pPr>
        <w:pStyle w:val="B10"/>
      </w:pPr>
      <w:r w:rsidRPr="002701C3">
        <w:t>d)</w:t>
      </w:r>
      <w:r w:rsidRPr="002701C3">
        <w:tab/>
        <w:t>Each subcounter is an integer value</w:t>
      </w:r>
    </w:p>
    <w:p w14:paraId="1F896C27"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606E5FD"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B2023E"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250CA43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104CBD0" w14:textId="77777777" w:rsidR="003364CC" w:rsidRPr="002701C3" w:rsidRDefault="003364CC" w:rsidP="003364CC">
      <w:pPr>
        <w:pStyle w:val="B10"/>
      </w:pPr>
      <w:r w:rsidRPr="002701C3">
        <w:t>f)</w:t>
      </w:r>
      <w:r w:rsidRPr="002701C3">
        <w:tab/>
        <w:t>SMFFunction</w:t>
      </w:r>
    </w:p>
    <w:p w14:paraId="600BE8BD" w14:textId="77777777" w:rsidR="003364CC" w:rsidRPr="002701C3" w:rsidRDefault="003364CC" w:rsidP="003364CC">
      <w:pPr>
        <w:pStyle w:val="B10"/>
      </w:pPr>
      <w:r w:rsidRPr="002701C3">
        <w:t>g)</w:t>
      </w:r>
      <w:r w:rsidRPr="002701C3">
        <w:tab/>
        <w:t>Valid for packet switched traffic</w:t>
      </w:r>
    </w:p>
    <w:p w14:paraId="43EC965E" w14:textId="77777777" w:rsidR="003364CC" w:rsidRPr="002701C3" w:rsidRDefault="003364CC" w:rsidP="003364CC">
      <w:pPr>
        <w:pStyle w:val="B10"/>
      </w:pPr>
      <w:r w:rsidRPr="002701C3">
        <w:t>h)</w:t>
      </w:r>
      <w:r w:rsidRPr="002701C3">
        <w:tab/>
        <w:t>5GS</w:t>
      </w:r>
    </w:p>
    <w:p w14:paraId="665169B7" w14:textId="77777777" w:rsidR="003364CC" w:rsidRPr="002701C3" w:rsidRDefault="003364CC" w:rsidP="003364CC">
      <w:pPr>
        <w:pStyle w:val="B10"/>
      </w:pPr>
      <w:r w:rsidRPr="002701C3">
        <w:rPr>
          <w:rFonts w:hint="eastAsia"/>
          <w:lang w:eastAsia="zh-CN"/>
        </w:rPr>
        <w:t xml:space="preserve">i) </w:t>
      </w:r>
      <w:r w:rsidRPr="002701C3">
        <w:rPr>
          <w:rFonts w:hint="eastAsia"/>
          <w:lang w:eastAsia="zh-CN"/>
        </w:rPr>
        <w:tab/>
        <w:t>On</w:t>
      </w:r>
      <w:r w:rsidRPr="002701C3">
        <w:rPr>
          <w:lang w:eastAsia="zh-CN"/>
        </w:rPr>
        <w:t>e usage of this performance measurements is for performance assurance.</w:t>
      </w:r>
    </w:p>
    <w:p w14:paraId="5C517BF4" w14:textId="77777777" w:rsidR="003364CC" w:rsidRPr="002701C3" w:rsidRDefault="003364CC" w:rsidP="003364CC">
      <w:pPr>
        <w:pStyle w:val="Heading4"/>
      </w:pPr>
      <w:bookmarkStart w:id="1766" w:name="_Toc20132425"/>
      <w:bookmarkStart w:id="1767" w:name="_Toc27473494"/>
      <w:bookmarkStart w:id="1768" w:name="_Toc35956165"/>
      <w:bookmarkStart w:id="1769" w:name="_Toc44492158"/>
      <w:bookmarkStart w:id="1770" w:name="_Toc51690087"/>
      <w:bookmarkStart w:id="1771" w:name="_Toc146026349"/>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1766"/>
      <w:bookmarkEnd w:id="1767"/>
      <w:bookmarkEnd w:id="1768"/>
      <w:bookmarkEnd w:id="1769"/>
      <w:bookmarkEnd w:id="1770"/>
      <w:bookmarkEnd w:id="1771"/>
    </w:p>
    <w:p w14:paraId="3D0D1DC0"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3B3B2DFC" w14:textId="77777777" w:rsidR="003364CC" w:rsidRPr="002701C3" w:rsidRDefault="003364CC" w:rsidP="003364CC">
      <w:pPr>
        <w:pStyle w:val="B10"/>
      </w:pPr>
      <w:r w:rsidRPr="002701C3">
        <w:t>b)</w:t>
      </w:r>
      <w:r w:rsidRPr="002701C3">
        <w:tab/>
        <w:t>CC</w:t>
      </w:r>
    </w:p>
    <w:p w14:paraId="685FF137" w14:textId="77777777" w:rsidR="003364CC" w:rsidRDefault="003364CC" w:rsidP="003364CC">
      <w:pPr>
        <w:pStyle w:val="B10"/>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3GPP TS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43B5AE8F" w14:textId="77777777" w:rsidR="003364CC" w:rsidRPr="002E04A2" w:rsidRDefault="003364CC" w:rsidP="003364CC">
      <w:pPr>
        <w:pStyle w:val="B10"/>
      </w:pPr>
      <w:r>
        <w:t>d)</w:t>
      </w:r>
      <w:r>
        <w:tab/>
        <w:t>Each subcounter is an</w:t>
      </w:r>
      <w:r w:rsidRPr="002E04A2">
        <w:t xml:space="preserve"> integer value</w:t>
      </w:r>
    </w:p>
    <w:p w14:paraId="2BF68D26"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2C91C58B"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6F543E0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0DDDBA1E"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0E39BD56" w14:textId="77777777" w:rsidR="003364CC" w:rsidRPr="002E04A2" w:rsidRDefault="003364CC" w:rsidP="003364CC">
      <w:pPr>
        <w:pStyle w:val="B10"/>
      </w:pPr>
      <w:r>
        <w:t>f)</w:t>
      </w:r>
      <w:r>
        <w:tab/>
      </w:r>
      <w:r w:rsidRPr="002E04A2">
        <w:t>SMFFunction</w:t>
      </w:r>
    </w:p>
    <w:p w14:paraId="582134B4" w14:textId="77777777" w:rsidR="003364CC" w:rsidRPr="002E04A2" w:rsidRDefault="003364CC" w:rsidP="003364CC">
      <w:pPr>
        <w:pStyle w:val="B10"/>
      </w:pPr>
      <w:r>
        <w:t>g)</w:t>
      </w:r>
      <w:r>
        <w:tab/>
      </w:r>
      <w:r w:rsidRPr="002E04A2">
        <w:t>Valid for packet swit</w:t>
      </w:r>
      <w:r>
        <w:t>ched traffic</w:t>
      </w:r>
    </w:p>
    <w:p w14:paraId="0CEFBA88" w14:textId="77777777" w:rsidR="003364CC" w:rsidRDefault="003364CC" w:rsidP="003364CC">
      <w:pPr>
        <w:pStyle w:val="B10"/>
      </w:pPr>
      <w:r>
        <w:t>h)</w:t>
      </w:r>
      <w:r>
        <w:tab/>
      </w:r>
      <w:r w:rsidRPr="002E04A2">
        <w:t>5G</w:t>
      </w:r>
      <w:r>
        <w:t>S</w:t>
      </w:r>
    </w:p>
    <w:p w14:paraId="63D39E6A" w14:textId="77777777" w:rsidR="003364CC" w:rsidRPr="00C73C70" w:rsidRDefault="003364CC" w:rsidP="003364CC">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8712C63" w14:textId="77777777" w:rsidR="003364CC" w:rsidRDefault="003364CC" w:rsidP="003364CC">
      <w:pPr>
        <w:pStyle w:val="Heading4"/>
      </w:pPr>
      <w:bookmarkStart w:id="1772" w:name="_Toc20132426"/>
      <w:bookmarkStart w:id="1773" w:name="_Toc27473495"/>
      <w:bookmarkStart w:id="1774" w:name="_Toc35956166"/>
      <w:bookmarkStart w:id="1775" w:name="_Toc44492159"/>
      <w:bookmarkStart w:id="1776" w:name="_Toc51690088"/>
      <w:bookmarkStart w:id="1777" w:name="_Toc146026350"/>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772"/>
      <w:bookmarkEnd w:id="1773"/>
      <w:bookmarkEnd w:id="1774"/>
      <w:bookmarkEnd w:id="1775"/>
      <w:bookmarkEnd w:id="1776"/>
      <w:bookmarkEnd w:id="1777"/>
    </w:p>
    <w:p w14:paraId="38C0B0AD"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346A71A" w14:textId="77777777" w:rsidR="003364CC" w:rsidRPr="002E04A2" w:rsidRDefault="003364CC" w:rsidP="003364CC">
      <w:pPr>
        <w:pStyle w:val="B10"/>
      </w:pPr>
      <w:r>
        <w:t>b)</w:t>
      </w:r>
      <w:r>
        <w:tab/>
        <w:t>CC</w:t>
      </w:r>
    </w:p>
    <w:p w14:paraId="58856A82"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(see 3GPP TS 23.502 [7]). Each PDU session rejected to be created is added to the relevant subcounter per rejection cause.</w:t>
      </w:r>
      <w:r>
        <w:t xml:space="preserve"> </w:t>
      </w:r>
    </w:p>
    <w:p w14:paraId="1153E3CE" w14:textId="77777777" w:rsidR="003364CC" w:rsidRPr="002E04A2" w:rsidRDefault="003364CC" w:rsidP="003364CC">
      <w:pPr>
        <w:pStyle w:val="B10"/>
      </w:pPr>
      <w:r>
        <w:t>d)</w:t>
      </w:r>
      <w:r>
        <w:tab/>
        <w:t>Each subcounter is an</w:t>
      </w:r>
      <w:r w:rsidRPr="002E04A2">
        <w:t xml:space="preserve"> integer value</w:t>
      </w:r>
    </w:p>
    <w:p w14:paraId="5A5722DC"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5BE147A2"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6C85F966" w14:textId="77777777" w:rsidR="003364CC" w:rsidRPr="002E04A2" w:rsidRDefault="003364CC" w:rsidP="003364CC">
      <w:pPr>
        <w:pStyle w:val="B10"/>
      </w:pPr>
      <w:r>
        <w:t>f)</w:t>
      </w:r>
      <w:r>
        <w:tab/>
      </w:r>
      <w:r w:rsidRPr="002E04A2">
        <w:t>SMFFunction</w:t>
      </w:r>
    </w:p>
    <w:p w14:paraId="6ABDBF4E" w14:textId="77777777" w:rsidR="003364CC" w:rsidRPr="002E04A2" w:rsidRDefault="003364CC" w:rsidP="003364CC">
      <w:pPr>
        <w:pStyle w:val="B10"/>
      </w:pPr>
      <w:r>
        <w:t>g)</w:t>
      </w:r>
      <w:r>
        <w:tab/>
      </w:r>
      <w:r w:rsidRPr="002E04A2">
        <w:t>Valid for packet swit</w:t>
      </w:r>
      <w:r>
        <w:t>ched traffic</w:t>
      </w:r>
    </w:p>
    <w:p w14:paraId="0C60F9EB" w14:textId="77777777" w:rsidR="003364CC" w:rsidRDefault="003364CC" w:rsidP="003364CC">
      <w:pPr>
        <w:pStyle w:val="B10"/>
      </w:pPr>
      <w:r>
        <w:t>h)</w:t>
      </w:r>
      <w:r>
        <w:tab/>
      </w:r>
      <w:r w:rsidRPr="002E04A2">
        <w:t>5G</w:t>
      </w:r>
      <w:r>
        <w:t>S</w:t>
      </w:r>
    </w:p>
    <w:p w14:paraId="7F605308" w14:textId="77777777" w:rsidR="003364CC" w:rsidRDefault="003364CC" w:rsidP="003364C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5E4F9F" w14:textId="77777777" w:rsidR="001D67EB" w:rsidRPr="00640EAD" w:rsidRDefault="001D67EB" w:rsidP="00CC779D">
      <w:pPr>
        <w:pStyle w:val="Heading4"/>
      </w:pPr>
      <w:bookmarkStart w:id="1778" w:name="_Toc20132427"/>
      <w:bookmarkStart w:id="1779" w:name="_Toc27473496"/>
      <w:bookmarkStart w:id="1780" w:name="_Toc35956167"/>
      <w:bookmarkStart w:id="1781" w:name="_Toc44492160"/>
      <w:bookmarkStart w:id="1782" w:name="_Toc51690089"/>
      <w:bookmarkStart w:id="1783" w:name="_Toc146026351"/>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1778"/>
      <w:bookmarkEnd w:id="1779"/>
      <w:bookmarkEnd w:id="1780"/>
      <w:bookmarkEnd w:id="1781"/>
      <w:bookmarkEnd w:id="1782"/>
      <w:bookmarkEnd w:id="1783"/>
    </w:p>
    <w:p w14:paraId="16214807"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15D4F00A" w14:textId="77777777" w:rsidR="001D67EB" w:rsidRPr="00640EAD" w:rsidRDefault="001D67EB" w:rsidP="00CC779D">
      <w:pPr>
        <w:pStyle w:val="B10"/>
      </w:pPr>
      <w:r>
        <w:t>b)</w:t>
      </w:r>
      <w:r>
        <w:tab/>
      </w:r>
      <w:r w:rsidRPr="00DC4F99">
        <w:t>DER</w:t>
      </w:r>
      <w:r w:rsidRPr="00640EAD">
        <w:t>(n=1)</w:t>
      </w:r>
    </w:p>
    <w:p w14:paraId="25096BA7"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The end value of this time will then be divided by 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7573AC19" w14:textId="77777777" w:rsidR="001D67EB" w:rsidRPr="00640EAD" w:rsidRDefault="001D67EB" w:rsidP="00CC779D">
      <w:pPr>
        <w:pStyle w:val="B10"/>
      </w:pPr>
      <w:r>
        <w:t>d)</w:t>
      </w:r>
      <w:r>
        <w:tab/>
      </w:r>
      <w:r w:rsidRPr="00640EAD">
        <w:t>Each measurement is an integer value.(in milliseconds)</w:t>
      </w:r>
    </w:p>
    <w:p w14:paraId="719E3164"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5CD9C256"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29014492" w14:textId="77777777" w:rsidR="001D67EB" w:rsidRPr="00640EAD" w:rsidRDefault="001D67EB" w:rsidP="00CC779D">
      <w:pPr>
        <w:pStyle w:val="B10"/>
        <w:rPr>
          <w:lang w:eastAsia="zh-CN"/>
        </w:rPr>
      </w:pPr>
      <w:r>
        <w:t>g)</w:t>
      </w:r>
      <w:r>
        <w:tab/>
      </w:r>
      <w:r w:rsidRPr="00640EAD">
        <w:t>Valid for packet switched traffic</w:t>
      </w:r>
    </w:p>
    <w:p w14:paraId="30B05B06"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78A0C1AE"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A331B82" w14:textId="77777777" w:rsidR="001D67EB" w:rsidRPr="00640EAD" w:rsidRDefault="001D67EB" w:rsidP="00CC779D">
      <w:pPr>
        <w:pStyle w:val="Heading4"/>
      </w:pPr>
      <w:bookmarkStart w:id="1784" w:name="_Toc20132428"/>
      <w:bookmarkStart w:id="1785" w:name="_Toc27473497"/>
      <w:bookmarkStart w:id="1786" w:name="_Toc35956168"/>
      <w:bookmarkStart w:id="1787" w:name="_Toc44492161"/>
      <w:bookmarkStart w:id="1788" w:name="_Toc51690090"/>
      <w:bookmarkStart w:id="1789" w:name="_Toc146026352"/>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1784"/>
      <w:bookmarkEnd w:id="1785"/>
      <w:bookmarkEnd w:id="1786"/>
      <w:bookmarkEnd w:id="1787"/>
      <w:bookmarkEnd w:id="1788"/>
      <w:bookmarkEnd w:id="1789"/>
    </w:p>
    <w:p w14:paraId="25B32843"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651C6A9A" w14:textId="77777777" w:rsidR="001D67EB" w:rsidRPr="00640EAD" w:rsidRDefault="001D67EB" w:rsidP="00CC779D">
      <w:pPr>
        <w:pStyle w:val="B10"/>
      </w:pPr>
      <w:r>
        <w:t>b)</w:t>
      </w:r>
      <w:r>
        <w:tab/>
      </w:r>
      <w:r w:rsidRPr="00640EAD">
        <w:t>DER(n=1)</w:t>
      </w:r>
    </w:p>
    <w:p w14:paraId="0E32951A"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58EC349" w14:textId="77777777" w:rsidR="001D67EB" w:rsidRPr="00640EAD" w:rsidRDefault="001D67EB" w:rsidP="00CC779D">
      <w:pPr>
        <w:pStyle w:val="B10"/>
      </w:pPr>
      <w:r>
        <w:t>d)</w:t>
      </w:r>
      <w:r>
        <w:tab/>
      </w:r>
      <w:r w:rsidRPr="00640EAD">
        <w:t>Each measurement is an integer value.(in milliseconds)</w:t>
      </w:r>
    </w:p>
    <w:p w14:paraId="10E6B43E"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7D9D7780"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CFE668F" w14:textId="77777777" w:rsidR="001D67EB" w:rsidRPr="00640EAD" w:rsidRDefault="001D67EB" w:rsidP="00CC779D">
      <w:pPr>
        <w:pStyle w:val="B10"/>
        <w:rPr>
          <w:lang w:eastAsia="zh-CN"/>
        </w:rPr>
      </w:pPr>
      <w:r>
        <w:t>g)</w:t>
      </w:r>
      <w:r>
        <w:tab/>
      </w:r>
      <w:r w:rsidRPr="00640EAD">
        <w:t>Valid for packet switched traffic</w:t>
      </w:r>
    </w:p>
    <w:p w14:paraId="66B13591"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3760EFAA" w14:textId="77777777" w:rsidR="001D67EB" w:rsidRDefault="001D67EB" w:rsidP="006C25C1">
      <w:pPr>
        <w:pStyle w:val="B10"/>
      </w:pPr>
      <w:r>
        <w:t>i)</w:t>
      </w:r>
      <w:r>
        <w:tab/>
      </w:r>
      <w:r w:rsidRPr="00640EAD">
        <w:t>One usage of this measurement is for monitoring the max time of registration procedure during the granularity period.</w:t>
      </w:r>
    </w:p>
    <w:p w14:paraId="1CD72D7E" w14:textId="77777777" w:rsidR="00FA0861" w:rsidRDefault="00FA0861" w:rsidP="00FA0861">
      <w:pPr>
        <w:pStyle w:val="Heading3"/>
      </w:pPr>
      <w:bookmarkStart w:id="1790" w:name="_Toc20132429"/>
      <w:bookmarkStart w:id="1791" w:name="_Toc27473498"/>
      <w:bookmarkStart w:id="1792" w:name="_Toc35956169"/>
      <w:bookmarkStart w:id="1793" w:name="_Toc44492162"/>
      <w:bookmarkStart w:id="1794" w:name="_Toc51690091"/>
      <w:bookmarkStart w:id="1795" w:name="_Toc146026353"/>
      <w:r w:rsidRPr="00AC22D1">
        <w:t>5.</w:t>
      </w:r>
      <w:r>
        <w:t>3</w:t>
      </w:r>
      <w:r w:rsidRPr="00AC22D1">
        <w:t>.</w:t>
      </w:r>
      <w:r>
        <w:rPr>
          <w:lang w:eastAsia="zh-CN"/>
        </w:rPr>
        <w:t>2</w:t>
      </w:r>
      <w:r>
        <w:rPr>
          <w:lang w:eastAsia="zh-CN"/>
        </w:rPr>
        <w:tab/>
        <w:t>QoS flow monitoring</w:t>
      </w:r>
      <w:bookmarkEnd w:id="1790"/>
      <w:bookmarkEnd w:id="1791"/>
      <w:bookmarkEnd w:id="1792"/>
      <w:bookmarkEnd w:id="1793"/>
      <w:bookmarkEnd w:id="1794"/>
      <w:bookmarkEnd w:id="1795"/>
    </w:p>
    <w:p w14:paraId="05F9015C" w14:textId="77777777" w:rsidR="00FA0861" w:rsidRDefault="00FA0861" w:rsidP="00FA0861">
      <w:pPr>
        <w:pStyle w:val="Heading4"/>
        <w:rPr>
          <w:color w:val="000000"/>
        </w:rPr>
      </w:pPr>
      <w:bookmarkStart w:id="1796" w:name="_Toc20132430"/>
      <w:bookmarkStart w:id="1797" w:name="_Toc27473499"/>
      <w:bookmarkStart w:id="1798" w:name="_Toc35956170"/>
      <w:bookmarkStart w:id="1799" w:name="_Toc44492163"/>
      <w:bookmarkStart w:id="1800" w:name="_Toc51690092"/>
      <w:bookmarkStart w:id="1801" w:name="_Toc146026354"/>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1796"/>
      <w:bookmarkEnd w:id="1797"/>
      <w:bookmarkEnd w:id="1798"/>
      <w:bookmarkEnd w:id="1799"/>
      <w:bookmarkEnd w:id="1800"/>
      <w:bookmarkEnd w:id="1801"/>
    </w:p>
    <w:p w14:paraId="3CB5DDF2" w14:textId="77777777" w:rsidR="00FA0861" w:rsidRDefault="00FA0861" w:rsidP="00FA0861">
      <w:pPr>
        <w:pStyle w:val="Heading5"/>
        <w:rPr>
          <w:color w:val="000000"/>
        </w:rPr>
      </w:pPr>
      <w:bookmarkStart w:id="1802" w:name="_Toc20132431"/>
      <w:bookmarkStart w:id="1803" w:name="_Toc27473500"/>
      <w:bookmarkStart w:id="1804" w:name="_Toc35956171"/>
      <w:bookmarkStart w:id="1805" w:name="_Toc44492164"/>
      <w:bookmarkStart w:id="1806" w:name="_Toc51690093"/>
      <w:bookmarkStart w:id="1807" w:name="_Toc146026355"/>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1802"/>
      <w:bookmarkEnd w:id="1803"/>
      <w:bookmarkEnd w:id="1804"/>
      <w:bookmarkEnd w:id="1805"/>
      <w:bookmarkEnd w:id="1806"/>
      <w:bookmarkEnd w:id="1807"/>
    </w:p>
    <w:p w14:paraId="2810573F"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15EFC68F" w14:textId="77777777" w:rsidR="00FA0861" w:rsidRPr="002E04A2" w:rsidRDefault="00FA0861" w:rsidP="006F7ADC">
      <w:pPr>
        <w:pStyle w:val="B10"/>
      </w:pPr>
      <w:r>
        <w:t>b)</w:t>
      </w:r>
      <w:r>
        <w:tab/>
        <w:t>CC.</w:t>
      </w:r>
    </w:p>
    <w:p w14:paraId="2AA1180B"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to AMF by the SMF (see 3GPP TS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1242B67" w14:textId="77777777" w:rsidR="00FA0861" w:rsidRPr="002E04A2" w:rsidRDefault="00FA0861" w:rsidP="006F7ADC">
      <w:pPr>
        <w:pStyle w:val="B10"/>
      </w:pPr>
      <w:r>
        <w:t>d)</w:t>
      </w:r>
      <w:r>
        <w:tab/>
        <w:t>Each measurement is an</w:t>
      </w:r>
      <w:r w:rsidRPr="002E04A2">
        <w:t xml:space="preserve"> integer value</w:t>
      </w:r>
      <w:r>
        <w:t>.</w:t>
      </w:r>
    </w:p>
    <w:p w14:paraId="63A1B3E1"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4D7EB80C"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11678C96" w14:textId="77777777" w:rsidR="00FA0861" w:rsidRPr="002E04A2" w:rsidRDefault="00FA0861" w:rsidP="006F7ADC">
      <w:pPr>
        <w:pStyle w:val="B10"/>
      </w:pPr>
      <w:r>
        <w:t>f)</w:t>
      </w:r>
      <w:r>
        <w:tab/>
      </w:r>
      <w:r w:rsidRPr="002E04A2">
        <w:t>SMFFunction</w:t>
      </w:r>
      <w:r>
        <w:t>.</w:t>
      </w:r>
    </w:p>
    <w:p w14:paraId="4C89235E" w14:textId="77777777" w:rsidR="00FA0861" w:rsidRPr="002E04A2" w:rsidRDefault="00FA0861" w:rsidP="006F7ADC">
      <w:pPr>
        <w:pStyle w:val="B10"/>
      </w:pPr>
      <w:r>
        <w:t>g)</w:t>
      </w:r>
      <w:r>
        <w:tab/>
      </w:r>
      <w:r w:rsidRPr="002E04A2">
        <w:t>Valid for packet swit</w:t>
      </w:r>
      <w:r>
        <w:t>ched traffic.</w:t>
      </w:r>
    </w:p>
    <w:p w14:paraId="441EB4ED" w14:textId="77777777" w:rsidR="00FA0861" w:rsidRDefault="00FA0861" w:rsidP="006F7ADC">
      <w:pPr>
        <w:pStyle w:val="B10"/>
      </w:pPr>
      <w:r>
        <w:t>h)</w:t>
      </w:r>
      <w:r>
        <w:tab/>
      </w:r>
      <w:r w:rsidRPr="002E04A2">
        <w:t>5G</w:t>
      </w:r>
      <w:r>
        <w:t>S.</w:t>
      </w:r>
    </w:p>
    <w:p w14:paraId="690FB186" w14:textId="77777777" w:rsidR="00FA0861" w:rsidRDefault="00FA0861" w:rsidP="00FA0861">
      <w:pPr>
        <w:pStyle w:val="Heading5"/>
        <w:rPr>
          <w:color w:val="000000"/>
        </w:rPr>
      </w:pPr>
      <w:bookmarkStart w:id="1808" w:name="_Toc20132432"/>
      <w:bookmarkStart w:id="1809" w:name="_Toc27473501"/>
      <w:bookmarkStart w:id="1810" w:name="_Toc35956172"/>
      <w:bookmarkStart w:id="1811" w:name="_Toc44492165"/>
      <w:bookmarkStart w:id="1812" w:name="_Toc51690094"/>
      <w:bookmarkStart w:id="1813" w:name="_Toc146026356"/>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1808"/>
      <w:bookmarkEnd w:id="1809"/>
      <w:bookmarkEnd w:id="1810"/>
      <w:bookmarkEnd w:id="1811"/>
      <w:bookmarkEnd w:id="1812"/>
      <w:bookmarkEnd w:id="1813"/>
    </w:p>
    <w:p w14:paraId="1A1A622F"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01356C43" w14:textId="77777777" w:rsidR="00FA0861" w:rsidRPr="002E04A2" w:rsidRDefault="00FA0861" w:rsidP="006F7ADC">
      <w:pPr>
        <w:pStyle w:val="B10"/>
      </w:pPr>
      <w:r>
        <w:t>b)</w:t>
      </w:r>
      <w:r>
        <w:tab/>
        <w:t>CC</w:t>
      </w:r>
      <w:r w:rsidR="001066E2">
        <w:t>.</w:t>
      </w:r>
    </w:p>
    <w:p w14:paraId="7986E8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3GPP TS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47A0F5D4" w14:textId="77777777" w:rsidR="00FA0861" w:rsidRPr="002E04A2" w:rsidRDefault="00FA0861" w:rsidP="006F7ADC">
      <w:pPr>
        <w:pStyle w:val="B10"/>
      </w:pPr>
      <w:r>
        <w:t>d)</w:t>
      </w:r>
      <w:r>
        <w:tab/>
        <w:t>Each measurement is an</w:t>
      </w:r>
      <w:r w:rsidRPr="002E04A2">
        <w:t xml:space="preserve"> integer value</w:t>
      </w:r>
      <w:r w:rsidR="001066E2">
        <w:t>.</w:t>
      </w:r>
    </w:p>
    <w:p w14:paraId="05038F39"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49A42F0"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D06EB18" w14:textId="77777777" w:rsidR="00FA0861" w:rsidRPr="002E04A2" w:rsidRDefault="00FA0861" w:rsidP="006F7ADC">
      <w:pPr>
        <w:pStyle w:val="B10"/>
      </w:pPr>
      <w:r>
        <w:t>f)</w:t>
      </w:r>
      <w:r>
        <w:tab/>
      </w:r>
      <w:r w:rsidRPr="002E04A2">
        <w:t>SMFFunction</w:t>
      </w:r>
      <w:r w:rsidR="001066E2">
        <w:t>.</w:t>
      </w:r>
    </w:p>
    <w:p w14:paraId="6D75E5F0" w14:textId="77777777" w:rsidR="00FA0861" w:rsidRPr="002E04A2" w:rsidRDefault="00FA0861" w:rsidP="006F7ADC">
      <w:pPr>
        <w:pStyle w:val="B10"/>
      </w:pPr>
      <w:r>
        <w:t>g)</w:t>
      </w:r>
      <w:r>
        <w:tab/>
      </w:r>
      <w:r w:rsidRPr="002E04A2">
        <w:t>Valid for packet swit</w:t>
      </w:r>
      <w:r>
        <w:t>ched traffic</w:t>
      </w:r>
      <w:r w:rsidR="001066E2">
        <w:t>.</w:t>
      </w:r>
    </w:p>
    <w:p w14:paraId="5F030971" w14:textId="77777777" w:rsidR="00FA0861" w:rsidRDefault="00FA0861" w:rsidP="006F7ADC">
      <w:pPr>
        <w:pStyle w:val="B10"/>
      </w:pPr>
      <w:r>
        <w:t>h)</w:t>
      </w:r>
      <w:r>
        <w:tab/>
      </w:r>
      <w:r w:rsidRPr="002E04A2">
        <w:t>5G</w:t>
      </w:r>
      <w:r>
        <w:t>S</w:t>
      </w:r>
      <w:r w:rsidR="001066E2">
        <w:t>.</w:t>
      </w:r>
    </w:p>
    <w:p w14:paraId="128E2B91" w14:textId="77777777" w:rsidR="00FA0861" w:rsidRDefault="00FA0861" w:rsidP="00FA0861">
      <w:pPr>
        <w:pStyle w:val="Heading5"/>
        <w:rPr>
          <w:color w:val="000000"/>
        </w:rPr>
      </w:pPr>
      <w:bookmarkStart w:id="1814" w:name="_Toc20132433"/>
      <w:bookmarkStart w:id="1815" w:name="_Toc27473502"/>
      <w:bookmarkStart w:id="1816" w:name="_Toc35956173"/>
      <w:bookmarkStart w:id="1817" w:name="_Toc44492166"/>
      <w:bookmarkStart w:id="1818" w:name="_Toc51690095"/>
      <w:bookmarkStart w:id="1819" w:name="_Toc146026357"/>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1814"/>
      <w:bookmarkEnd w:id="1815"/>
      <w:bookmarkEnd w:id="1816"/>
      <w:bookmarkEnd w:id="1817"/>
      <w:bookmarkEnd w:id="1818"/>
      <w:bookmarkEnd w:id="1819"/>
    </w:p>
    <w:p w14:paraId="732A0249"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2DA69598" w14:textId="77777777" w:rsidR="00FA0861" w:rsidRPr="002E04A2" w:rsidRDefault="00FA0861" w:rsidP="006F7ADC">
      <w:pPr>
        <w:pStyle w:val="B10"/>
      </w:pPr>
      <w:r>
        <w:t>b)</w:t>
      </w:r>
      <w:r>
        <w:tab/>
        <w:t>CC</w:t>
      </w:r>
      <w:r w:rsidR="00692906">
        <w:t>.</w:t>
      </w:r>
    </w:p>
    <w:p w14:paraId="6AC5B16C"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3GPP TS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D3467D5" w14:textId="77777777" w:rsidR="00FA0861" w:rsidRPr="002E04A2" w:rsidRDefault="00FA0861" w:rsidP="006F7ADC">
      <w:pPr>
        <w:pStyle w:val="B10"/>
      </w:pPr>
      <w:r>
        <w:t>d)</w:t>
      </w:r>
      <w:r>
        <w:tab/>
        <w:t>Each measurement is an</w:t>
      </w:r>
      <w:r w:rsidRPr="002E04A2">
        <w:t xml:space="preserve"> integer value</w:t>
      </w:r>
      <w:r w:rsidR="00692906">
        <w:t>..</w:t>
      </w:r>
    </w:p>
    <w:p w14:paraId="1E8029ED" w14:textId="77777777" w:rsidR="00FA0861" w:rsidRDefault="00FA0861" w:rsidP="006F7ADC">
      <w:pPr>
        <w:pStyle w:val="B10"/>
      </w:pPr>
      <w:r>
        <w:t>e)</w:t>
      </w:r>
      <w:r>
        <w:tab/>
        <w:t>SM</w:t>
      </w:r>
      <w:r w:rsidRPr="002E04A2">
        <w:t>.</w:t>
      </w:r>
      <w:r>
        <w:t>QoSflowCreateFail.</w:t>
      </w:r>
      <w:r>
        <w:rPr>
          <w:i/>
        </w:rPr>
        <w:t>cause</w:t>
      </w:r>
      <w:r w:rsidR="00692906">
        <w:rPr>
          <w:i/>
        </w:rPr>
        <w:t>.</w:t>
      </w:r>
    </w:p>
    <w:p w14:paraId="35D530E1"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4EC10207" w14:textId="77777777" w:rsidR="00FA0861" w:rsidRPr="002E04A2" w:rsidRDefault="00FA0861" w:rsidP="006F7ADC">
      <w:pPr>
        <w:pStyle w:val="B10"/>
      </w:pPr>
      <w:r>
        <w:t>f)</w:t>
      </w:r>
      <w:r>
        <w:tab/>
      </w:r>
      <w:r w:rsidRPr="002E04A2">
        <w:t>SMFFunction</w:t>
      </w:r>
      <w:r w:rsidR="00692906">
        <w:t>.</w:t>
      </w:r>
    </w:p>
    <w:p w14:paraId="5D779BA9" w14:textId="77777777" w:rsidR="00FA0861" w:rsidRPr="002E04A2" w:rsidRDefault="00FA0861" w:rsidP="006F7ADC">
      <w:pPr>
        <w:pStyle w:val="B10"/>
      </w:pPr>
      <w:r>
        <w:t>g)</w:t>
      </w:r>
      <w:r>
        <w:tab/>
      </w:r>
      <w:r w:rsidRPr="002E04A2">
        <w:t>Valid for packet swit</w:t>
      </w:r>
      <w:r>
        <w:t>ched traffic</w:t>
      </w:r>
      <w:r w:rsidR="00692906">
        <w:t>.</w:t>
      </w:r>
    </w:p>
    <w:p w14:paraId="509B896C" w14:textId="77777777" w:rsidR="00FA0861" w:rsidRDefault="00FA0861" w:rsidP="006F7ADC">
      <w:pPr>
        <w:pStyle w:val="B10"/>
      </w:pPr>
      <w:r>
        <w:t>h)</w:t>
      </w:r>
      <w:r>
        <w:tab/>
      </w:r>
      <w:r w:rsidRPr="002E04A2">
        <w:t>5G</w:t>
      </w:r>
      <w:r>
        <w:t>S</w:t>
      </w:r>
      <w:r w:rsidR="00692906">
        <w:t>.</w:t>
      </w:r>
    </w:p>
    <w:p w14:paraId="79F3C4B4" w14:textId="77777777" w:rsidR="00FA0861" w:rsidRDefault="00FA0861" w:rsidP="00FA0861">
      <w:pPr>
        <w:pStyle w:val="Heading5"/>
        <w:rPr>
          <w:color w:val="000000"/>
        </w:rPr>
      </w:pPr>
      <w:bookmarkStart w:id="1820" w:name="_Toc20132434"/>
      <w:bookmarkStart w:id="1821" w:name="_Toc27473503"/>
      <w:bookmarkStart w:id="1822" w:name="_Toc35956174"/>
      <w:bookmarkStart w:id="1823" w:name="_Toc44492167"/>
      <w:bookmarkStart w:id="1824" w:name="_Toc51690096"/>
      <w:bookmarkStart w:id="1825" w:name="_Toc146026358"/>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1820"/>
      <w:bookmarkEnd w:id="1821"/>
      <w:bookmarkEnd w:id="1822"/>
      <w:bookmarkEnd w:id="1823"/>
      <w:bookmarkEnd w:id="1824"/>
      <w:bookmarkEnd w:id="1825"/>
    </w:p>
    <w:p w14:paraId="17CE30BE"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5C30AC88" w14:textId="77777777" w:rsidR="00FA0861" w:rsidRPr="002E04A2" w:rsidRDefault="00FA0861" w:rsidP="006F7ADC">
      <w:pPr>
        <w:pStyle w:val="B10"/>
      </w:pPr>
      <w:r>
        <w:t>b)</w:t>
      </w:r>
      <w:r>
        <w:tab/>
        <w:t>CC</w:t>
      </w:r>
      <w:r w:rsidR="000207E5">
        <w:t>.</w:t>
      </w:r>
    </w:p>
    <w:p w14:paraId="5257D07F"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to AMF by the SMF (see 3GPP TS 23.502 [7]). Each QoS flow requested to modify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DE671FB" w14:textId="77777777" w:rsidR="00FA0861" w:rsidRPr="002E04A2" w:rsidRDefault="00FA0861" w:rsidP="006F7ADC">
      <w:pPr>
        <w:pStyle w:val="B10"/>
      </w:pPr>
      <w:r>
        <w:t>d)</w:t>
      </w:r>
      <w:r>
        <w:tab/>
        <w:t>Each measurement is an</w:t>
      </w:r>
      <w:r w:rsidRPr="002E04A2">
        <w:t xml:space="preserve"> integer value</w:t>
      </w:r>
      <w:r w:rsidR="000207E5">
        <w:t>.</w:t>
      </w:r>
    </w:p>
    <w:p w14:paraId="5CAF557E"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4D6F9C2A"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4DC6C57C" w14:textId="77777777" w:rsidR="00FA0861" w:rsidRPr="002E04A2" w:rsidRDefault="00FA0861" w:rsidP="006F7ADC">
      <w:pPr>
        <w:pStyle w:val="B10"/>
      </w:pPr>
      <w:r>
        <w:t>f)</w:t>
      </w:r>
      <w:r>
        <w:tab/>
      </w:r>
      <w:r w:rsidRPr="002E04A2">
        <w:t>SMFFunction</w:t>
      </w:r>
      <w:r w:rsidR="000207E5">
        <w:t>.</w:t>
      </w:r>
    </w:p>
    <w:p w14:paraId="5D92F1CC" w14:textId="77777777" w:rsidR="00FA0861" w:rsidRPr="002E04A2" w:rsidRDefault="00FA0861" w:rsidP="006F7ADC">
      <w:pPr>
        <w:pStyle w:val="B10"/>
      </w:pPr>
      <w:r>
        <w:t>g)</w:t>
      </w:r>
      <w:r>
        <w:tab/>
      </w:r>
      <w:r w:rsidRPr="002E04A2">
        <w:t>Valid for packet swit</w:t>
      </w:r>
      <w:r>
        <w:t>ched traffic</w:t>
      </w:r>
      <w:r w:rsidR="000207E5">
        <w:t>.</w:t>
      </w:r>
    </w:p>
    <w:p w14:paraId="69531173" w14:textId="77777777" w:rsidR="00FA0861" w:rsidRDefault="00FA0861" w:rsidP="006F7ADC">
      <w:pPr>
        <w:pStyle w:val="B10"/>
      </w:pPr>
      <w:r>
        <w:t>h)</w:t>
      </w:r>
      <w:r>
        <w:tab/>
      </w:r>
      <w:r w:rsidRPr="002E04A2">
        <w:t>5G</w:t>
      </w:r>
      <w:r>
        <w:t>S</w:t>
      </w:r>
      <w:r w:rsidR="000207E5">
        <w:t>.</w:t>
      </w:r>
    </w:p>
    <w:p w14:paraId="32D149A9" w14:textId="77777777" w:rsidR="00FA0861" w:rsidRDefault="00FA0861" w:rsidP="00FA0861">
      <w:pPr>
        <w:pStyle w:val="Heading5"/>
        <w:rPr>
          <w:color w:val="000000"/>
        </w:rPr>
      </w:pPr>
      <w:bookmarkStart w:id="1826" w:name="_Toc20132435"/>
      <w:bookmarkStart w:id="1827" w:name="_Toc27473504"/>
      <w:bookmarkStart w:id="1828" w:name="_Toc35956175"/>
      <w:bookmarkStart w:id="1829" w:name="_Toc44492168"/>
      <w:bookmarkStart w:id="1830" w:name="_Toc51690097"/>
      <w:bookmarkStart w:id="1831" w:name="_Toc146026359"/>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1826"/>
      <w:bookmarkEnd w:id="1827"/>
      <w:bookmarkEnd w:id="1828"/>
      <w:bookmarkEnd w:id="1829"/>
      <w:bookmarkEnd w:id="1830"/>
      <w:bookmarkEnd w:id="1831"/>
    </w:p>
    <w:p w14:paraId="2203ACEA"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020D62A8" w14:textId="77777777" w:rsidR="00FA0861" w:rsidRPr="002E04A2" w:rsidRDefault="00FA0861" w:rsidP="006F7ADC">
      <w:pPr>
        <w:pStyle w:val="B10"/>
      </w:pPr>
      <w:r>
        <w:t>b)</w:t>
      </w:r>
      <w:r>
        <w:tab/>
        <w:t>CC</w:t>
      </w:r>
      <w:r w:rsidR="000207E5">
        <w:t>.</w:t>
      </w:r>
    </w:p>
    <w:p w14:paraId="568E6BBF"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3GPP TS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30C85861" w14:textId="77777777" w:rsidR="00FA0861" w:rsidRPr="002E04A2" w:rsidRDefault="00FA0861" w:rsidP="006F7ADC">
      <w:pPr>
        <w:pStyle w:val="B10"/>
      </w:pPr>
      <w:r>
        <w:t>d)</w:t>
      </w:r>
      <w:r>
        <w:tab/>
        <w:t>Each measurement is an</w:t>
      </w:r>
      <w:r w:rsidRPr="002E04A2">
        <w:t xml:space="preserve"> integer value</w:t>
      </w:r>
      <w:r w:rsidR="000207E5">
        <w:t>.</w:t>
      </w:r>
    </w:p>
    <w:p w14:paraId="10F3517D"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6189F07D"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3DBE193" w14:textId="77777777" w:rsidR="00FA0861" w:rsidRPr="002E04A2" w:rsidRDefault="00FA0861" w:rsidP="006F7ADC">
      <w:pPr>
        <w:pStyle w:val="B10"/>
      </w:pPr>
      <w:r>
        <w:t>f)</w:t>
      </w:r>
      <w:r>
        <w:tab/>
      </w:r>
      <w:r w:rsidRPr="002E04A2">
        <w:t>SMFFunction</w:t>
      </w:r>
      <w:r w:rsidR="000207E5">
        <w:t>.</w:t>
      </w:r>
    </w:p>
    <w:p w14:paraId="2569890A" w14:textId="77777777" w:rsidR="00FA0861" w:rsidRPr="002E04A2" w:rsidRDefault="00FA0861" w:rsidP="006F7ADC">
      <w:pPr>
        <w:pStyle w:val="B10"/>
      </w:pPr>
      <w:r>
        <w:t>g)</w:t>
      </w:r>
      <w:r>
        <w:tab/>
      </w:r>
      <w:r w:rsidRPr="002E04A2">
        <w:t>Valid for packet swit</w:t>
      </w:r>
      <w:r>
        <w:t>ched traffic</w:t>
      </w:r>
      <w:r w:rsidR="000207E5">
        <w:t>.</w:t>
      </w:r>
    </w:p>
    <w:p w14:paraId="5CBB06CB" w14:textId="77777777" w:rsidR="00FA0861" w:rsidRDefault="00FA0861" w:rsidP="006F7ADC">
      <w:pPr>
        <w:pStyle w:val="B10"/>
      </w:pPr>
      <w:r>
        <w:t>h)</w:t>
      </w:r>
      <w:r>
        <w:tab/>
      </w:r>
      <w:r w:rsidRPr="002E04A2">
        <w:t>5G</w:t>
      </w:r>
      <w:r>
        <w:t>S</w:t>
      </w:r>
      <w:r w:rsidR="000207E5">
        <w:t>.</w:t>
      </w:r>
    </w:p>
    <w:p w14:paraId="0E008280" w14:textId="77777777" w:rsidR="00FA0861" w:rsidRDefault="00FA0861" w:rsidP="00FA0861">
      <w:pPr>
        <w:pStyle w:val="Heading5"/>
        <w:rPr>
          <w:color w:val="000000"/>
        </w:rPr>
      </w:pPr>
      <w:bookmarkStart w:id="1832" w:name="_Toc20132436"/>
      <w:bookmarkStart w:id="1833" w:name="_Toc27473505"/>
      <w:bookmarkStart w:id="1834" w:name="_Toc35956176"/>
      <w:bookmarkStart w:id="1835" w:name="_Toc44492169"/>
      <w:bookmarkStart w:id="1836" w:name="_Toc51690098"/>
      <w:bookmarkStart w:id="1837" w:name="_Toc146026360"/>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1832"/>
      <w:bookmarkEnd w:id="1833"/>
      <w:bookmarkEnd w:id="1834"/>
      <w:bookmarkEnd w:id="1835"/>
      <w:bookmarkEnd w:id="1836"/>
      <w:bookmarkEnd w:id="1837"/>
    </w:p>
    <w:p w14:paraId="449B196E"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0D2B5BE5" w14:textId="77777777" w:rsidR="00FA0861" w:rsidRPr="002E04A2" w:rsidRDefault="00FA0861" w:rsidP="006F7ADC">
      <w:pPr>
        <w:pStyle w:val="B10"/>
      </w:pPr>
      <w:r>
        <w:t>b)</w:t>
      </w:r>
      <w:r>
        <w:tab/>
        <w:t>CC</w:t>
      </w:r>
      <w:r w:rsidR="006A31F3">
        <w:t>.</w:t>
      </w:r>
    </w:p>
    <w:p w14:paraId="537105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3GPP TS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1FB7097" w14:textId="77777777" w:rsidR="00FA0861" w:rsidRPr="002E04A2" w:rsidRDefault="00FA0861" w:rsidP="006F7ADC">
      <w:pPr>
        <w:pStyle w:val="B10"/>
      </w:pPr>
      <w:r>
        <w:t>d)</w:t>
      </w:r>
      <w:r>
        <w:tab/>
        <w:t>Each measurement is an</w:t>
      </w:r>
      <w:r w:rsidRPr="002E04A2">
        <w:t xml:space="preserve"> integer value</w:t>
      </w:r>
      <w:r w:rsidR="006A31F3">
        <w:t>.</w:t>
      </w:r>
    </w:p>
    <w:p w14:paraId="161B2142" w14:textId="77777777" w:rsidR="00FA0861" w:rsidRDefault="00FA0861" w:rsidP="006F7ADC">
      <w:pPr>
        <w:pStyle w:val="B10"/>
      </w:pPr>
      <w:r>
        <w:t>e)</w:t>
      </w:r>
      <w:r>
        <w:tab/>
        <w:t>SM.QoSflowModFail.</w:t>
      </w:r>
      <w:r>
        <w:rPr>
          <w:i/>
        </w:rPr>
        <w:t>cause</w:t>
      </w:r>
      <w:r w:rsidR="006A31F3">
        <w:rPr>
          <w:i/>
        </w:rPr>
        <w:t>.</w:t>
      </w:r>
    </w:p>
    <w:p w14:paraId="29D790A2"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4DD45E68" w14:textId="77777777" w:rsidR="00FA0861" w:rsidRPr="002E04A2" w:rsidRDefault="00FA0861" w:rsidP="006F7ADC">
      <w:pPr>
        <w:pStyle w:val="B10"/>
      </w:pPr>
      <w:r>
        <w:t>f)</w:t>
      </w:r>
      <w:r>
        <w:tab/>
      </w:r>
      <w:r w:rsidRPr="002E04A2">
        <w:t>SMFFunction</w:t>
      </w:r>
      <w:r w:rsidR="006A31F3">
        <w:t>.</w:t>
      </w:r>
    </w:p>
    <w:p w14:paraId="6736A787" w14:textId="77777777" w:rsidR="00FA0861" w:rsidRPr="002E04A2" w:rsidRDefault="00FA0861" w:rsidP="006F7ADC">
      <w:pPr>
        <w:pStyle w:val="B10"/>
      </w:pPr>
      <w:r>
        <w:t>g)</w:t>
      </w:r>
      <w:r>
        <w:tab/>
      </w:r>
      <w:r w:rsidRPr="002E04A2">
        <w:t>Valid for packet swit</w:t>
      </w:r>
      <w:r>
        <w:t>ched traffic</w:t>
      </w:r>
      <w:r w:rsidR="006A31F3">
        <w:t>.</w:t>
      </w:r>
    </w:p>
    <w:p w14:paraId="36C5C787" w14:textId="77777777" w:rsidR="00FA0861" w:rsidRDefault="00FA0861" w:rsidP="006F7ADC">
      <w:pPr>
        <w:pStyle w:val="B10"/>
      </w:pPr>
      <w:r>
        <w:t>h)</w:t>
      </w:r>
      <w:r>
        <w:tab/>
      </w:r>
      <w:r w:rsidRPr="002E04A2">
        <w:t>5G</w:t>
      </w:r>
      <w:r>
        <w:t>S</w:t>
      </w:r>
      <w:r w:rsidR="006A31F3">
        <w:t>.</w:t>
      </w:r>
    </w:p>
    <w:p w14:paraId="5C844595" w14:textId="77777777" w:rsidR="00FA0861" w:rsidRDefault="00FA0861" w:rsidP="00FA0861">
      <w:pPr>
        <w:pStyle w:val="Heading5"/>
        <w:rPr>
          <w:color w:val="000000"/>
        </w:rPr>
      </w:pPr>
      <w:bookmarkStart w:id="1838" w:name="_Toc20132437"/>
      <w:bookmarkStart w:id="1839" w:name="_Toc27473506"/>
      <w:bookmarkStart w:id="1840" w:name="_Toc35956177"/>
      <w:bookmarkStart w:id="1841" w:name="_Toc44492170"/>
      <w:bookmarkStart w:id="1842" w:name="_Toc51690099"/>
      <w:bookmarkStart w:id="1843" w:name="_Toc146026361"/>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1838"/>
      <w:bookmarkEnd w:id="1839"/>
      <w:bookmarkEnd w:id="1840"/>
      <w:bookmarkEnd w:id="1841"/>
      <w:bookmarkEnd w:id="1842"/>
      <w:bookmarkEnd w:id="1843"/>
    </w:p>
    <w:p w14:paraId="596E402A"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75A07FB2" w14:textId="77777777" w:rsidR="00FA0861" w:rsidRDefault="00FA0861" w:rsidP="006F7ADC">
      <w:pPr>
        <w:pStyle w:val="B10"/>
      </w:pPr>
      <w:r>
        <w:t>b)</w:t>
      </w:r>
      <w:r>
        <w:tab/>
      </w:r>
      <w:r w:rsidR="005E2265">
        <w:t xml:space="preserve"> SI</w:t>
      </w:r>
    </w:p>
    <w:p w14:paraId="294FB3D8"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71B339C3" w14:textId="77777777" w:rsidR="00FA0861" w:rsidRPr="002E04A2" w:rsidRDefault="00FA0861" w:rsidP="006F7ADC">
      <w:pPr>
        <w:pStyle w:val="B10"/>
      </w:pPr>
      <w:r>
        <w:t>d)</w:t>
      </w:r>
      <w:r>
        <w:tab/>
        <w:t>Each measurement is a real</w:t>
      </w:r>
      <w:r w:rsidRPr="002E04A2">
        <w:t xml:space="preserve"> value</w:t>
      </w:r>
      <w:r w:rsidR="006A31F3">
        <w:t>.</w:t>
      </w:r>
    </w:p>
    <w:p w14:paraId="03BBD4F2"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57E4F8FE"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6310124" w14:textId="77777777" w:rsidR="00FA0861" w:rsidRPr="002E04A2" w:rsidRDefault="00FA0861" w:rsidP="006F7ADC">
      <w:pPr>
        <w:pStyle w:val="B10"/>
      </w:pPr>
      <w:r>
        <w:t>f)</w:t>
      </w:r>
      <w:r>
        <w:tab/>
      </w:r>
      <w:r w:rsidRPr="002E04A2">
        <w:t>SMFFunction</w:t>
      </w:r>
      <w:r w:rsidR="006A31F3">
        <w:t>.</w:t>
      </w:r>
    </w:p>
    <w:p w14:paraId="210585E4" w14:textId="77777777" w:rsidR="00FA0861" w:rsidRPr="002E04A2" w:rsidRDefault="00FA0861" w:rsidP="006F7ADC">
      <w:pPr>
        <w:pStyle w:val="B10"/>
      </w:pPr>
      <w:r>
        <w:t>g)</w:t>
      </w:r>
      <w:r>
        <w:tab/>
      </w:r>
      <w:r w:rsidRPr="002E04A2">
        <w:t>Valid for packet swit</w:t>
      </w:r>
      <w:r>
        <w:t>ched traffic</w:t>
      </w:r>
      <w:r w:rsidR="006A31F3">
        <w:t>.</w:t>
      </w:r>
    </w:p>
    <w:p w14:paraId="6BEE3E10" w14:textId="77777777" w:rsidR="00FA0861" w:rsidRDefault="00FA0861" w:rsidP="006F7ADC">
      <w:pPr>
        <w:pStyle w:val="B10"/>
      </w:pPr>
      <w:r>
        <w:t>h)</w:t>
      </w:r>
      <w:r>
        <w:tab/>
      </w:r>
      <w:r w:rsidRPr="002E04A2">
        <w:t>5G</w:t>
      </w:r>
      <w:r>
        <w:t>S</w:t>
      </w:r>
      <w:r w:rsidR="006A31F3">
        <w:t>.</w:t>
      </w:r>
    </w:p>
    <w:p w14:paraId="2DCFDB88" w14:textId="77777777" w:rsidR="00FA0861" w:rsidRDefault="00FA0861" w:rsidP="00FA0861">
      <w:pPr>
        <w:pStyle w:val="Heading5"/>
        <w:rPr>
          <w:color w:val="000000"/>
        </w:rPr>
      </w:pPr>
      <w:bookmarkStart w:id="1844" w:name="_Toc20132438"/>
      <w:bookmarkStart w:id="1845" w:name="_Toc27473507"/>
      <w:bookmarkStart w:id="1846" w:name="_Toc35956178"/>
      <w:bookmarkStart w:id="1847" w:name="_Toc44492171"/>
      <w:bookmarkStart w:id="1848" w:name="_Toc51690100"/>
      <w:bookmarkStart w:id="1849" w:name="_Toc146026362"/>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1844"/>
      <w:bookmarkEnd w:id="1845"/>
      <w:bookmarkEnd w:id="1846"/>
      <w:bookmarkEnd w:id="1847"/>
      <w:bookmarkEnd w:id="1848"/>
      <w:bookmarkEnd w:id="1849"/>
    </w:p>
    <w:p w14:paraId="1A25C3A7"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35CFAFF1" w14:textId="77777777" w:rsidR="00FA0861" w:rsidRDefault="00FA0861" w:rsidP="006F7ADC">
      <w:pPr>
        <w:pStyle w:val="B10"/>
      </w:pPr>
      <w:r>
        <w:t>b)</w:t>
      </w:r>
      <w:r>
        <w:tab/>
      </w:r>
      <w:r w:rsidR="005E2265">
        <w:t xml:space="preserve"> SI</w:t>
      </w:r>
    </w:p>
    <w:p w14:paraId="7B9D74F5"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629CD4FC" w14:textId="77777777" w:rsidR="00FA0861" w:rsidRPr="002E04A2" w:rsidRDefault="00FA0861" w:rsidP="006F7ADC">
      <w:pPr>
        <w:pStyle w:val="B10"/>
      </w:pPr>
      <w:r>
        <w:t>d)</w:t>
      </w:r>
      <w:r>
        <w:tab/>
        <w:t>Each measurement is a real</w:t>
      </w:r>
      <w:r w:rsidRPr="002E04A2">
        <w:t xml:space="preserve"> value</w:t>
      </w:r>
      <w:r w:rsidR="006A31F3">
        <w:t>.</w:t>
      </w:r>
    </w:p>
    <w:p w14:paraId="35A3BCA9"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6589758F"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56FEACE" w14:textId="77777777" w:rsidR="00FA0861" w:rsidRPr="002E04A2" w:rsidRDefault="00FA0861" w:rsidP="006F7ADC">
      <w:pPr>
        <w:pStyle w:val="B10"/>
      </w:pPr>
      <w:r>
        <w:t>f)</w:t>
      </w:r>
      <w:r>
        <w:tab/>
      </w:r>
      <w:r w:rsidRPr="002E04A2">
        <w:t>SMFFunction</w:t>
      </w:r>
      <w:r w:rsidR="006A31F3">
        <w:t>.</w:t>
      </w:r>
    </w:p>
    <w:p w14:paraId="118FC458" w14:textId="77777777" w:rsidR="00FA0861" w:rsidRPr="002E04A2" w:rsidRDefault="00FA0861" w:rsidP="006F7ADC">
      <w:pPr>
        <w:pStyle w:val="B10"/>
      </w:pPr>
      <w:r>
        <w:t>g)</w:t>
      </w:r>
      <w:r>
        <w:tab/>
      </w:r>
      <w:r w:rsidRPr="002E04A2">
        <w:t>Valid for packet swit</w:t>
      </w:r>
      <w:r>
        <w:t>ched traffic</w:t>
      </w:r>
      <w:r w:rsidR="006A31F3">
        <w:t>.</w:t>
      </w:r>
    </w:p>
    <w:p w14:paraId="536C1FD6" w14:textId="77777777" w:rsidR="00FA0861" w:rsidRPr="00673C08" w:rsidRDefault="00FA0861" w:rsidP="006F7ADC">
      <w:pPr>
        <w:pStyle w:val="B10"/>
      </w:pPr>
      <w:r>
        <w:t>h)</w:t>
      </w:r>
      <w:r>
        <w:tab/>
      </w:r>
      <w:r w:rsidRPr="002E04A2">
        <w:t>5G</w:t>
      </w:r>
      <w:r>
        <w:t>S</w:t>
      </w:r>
      <w:r w:rsidR="006A31F3">
        <w:t>.</w:t>
      </w:r>
    </w:p>
    <w:p w14:paraId="760E3399" w14:textId="77777777" w:rsidR="00D16D5B" w:rsidRDefault="00D16D5B" w:rsidP="00D16D5B">
      <w:pPr>
        <w:pStyle w:val="Heading3"/>
        <w:rPr>
          <w:noProof/>
          <w:lang w:eastAsia="zh-CN"/>
        </w:rPr>
      </w:pPr>
      <w:bookmarkStart w:id="1850" w:name="_Toc20132439"/>
      <w:bookmarkStart w:id="1851" w:name="_Toc27473508"/>
      <w:bookmarkStart w:id="1852" w:name="_Toc35956179"/>
      <w:bookmarkStart w:id="1853" w:name="_Toc44492172"/>
      <w:bookmarkStart w:id="1854" w:name="_Toc51690101"/>
      <w:bookmarkStart w:id="1855" w:name="_Toc146026363"/>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1850"/>
      <w:bookmarkEnd w:id="1851"/>
      <w:bookmarkEnd w:id="1852"/>
      <w:bookmarkEnd w:id="1853"/>
      <w:bookmarkEnd w:id="1854"/>
      <w:bookmarkEnd w:id="1855"/>
    </w:p>
    <w:p w14:paraId="19DE7323" w14:textId="77777777" w:rsidR="00D16D5B" w:rsidRPr="00F65E15" w:rsidRDefault="00D16D5B" w:rsidP="00CC779D">
      <w:pPr>
        <w:pStyle w:val="Heading4"/>
      </w:pPr>
      <w:bookmarkStart w:id="1856" w:name="_Toc20132440"/>
      <w:bookmarkStart w:id="1857" w:name="_Toc27473509"/>
      <w:bookmarkStart w:id="1858" w:name="_Toc35956180"/>
      <w:bookmarkStart w:id="1859" w:name="_Toc44492173"/>
      <w:bookmarkStart w:id="1860" w:name="_Toc51690102"/>
      <w:bookmarkStart w:id="1861" w:name="_Toc146026364"/>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1856"/>
      <w:bookmarkEnd w:id="1857"/>
      <w:bookmarkEnd w:id="1858"/>
      <w:bookmarkEnd w:id="1859"/>
      <w:bookmarkEnd w:id="1860"/>
      <w:bookmarkEnd w:id="1861"/>
    </w:p>
    <w:p w14:paraId="05F3D79E" w14:textId="77777777" w:rsidR="00D16D5B" w:rsidRDefault="00D16D5B" w:rsidP="00D16D5B">
      <w:pPr>
        <w:pStyle w:val="B10"/>
        <w:ind w:left="420" w:hanging="420"/>
      </w:pPr>
      <w:r>
        <w:t>a)</w:t>
      </w:r>
      <w:r>
        <w:tab/>
        <w:t>This measurement provides the number of attempted N4 session modifications.</w:t>
      </w:r>
    </w:p>
    <w:p w14:paraId="76A369F7" w14:textId="77777777" w:rsidR="00D16D5B" w:rsidRDefault="00D16D5B" w:rsidP="00D16D5B">
      <w:pPr>
        <w:pStyle w:val="B10"/>
        <w:ind w:left="420" w:hanging="420"/>
        <w:rPr>
          <w:rFonts w:eastAsia="Times New Roman"/>
        </w:rPr>
      </w:pPr>
      <w:r>
        <w:t>b)</w:t>
      </w:r>
      <w:r>
        <w:tab/>
        <w:t xml:space="preserve"> CC</w:t>
      </w:r>
    </w:p>
    <w:p w14:paraId="762510F4"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070853F6" w14:textId="77777777" w:rsidR="00D16D5B" w:rsidRDefault="00D16D5B" w:rsidP="00D16D5B">
      <w:pPr>
        <w:pStyle w:val="B10"/>
        <w:ind w:left="420" w:hanging="420"/>
      </w:pPr>
      <w:r>
        <w:t>d)</w:t>
      </w:r>
      <w:r>
        <w:tab/>
        <w:t>A single integer value.</w:t>
      </w:r>
    </w:p>
    <w:p w14:paraId="6589A675" w14:textId="77777777" w:rsidR="00D16D5B" w:rsidRDefault="00D16D5B" w:rsidP="00D16D5B">
      <w:pPr>
        <w:pStyle w:val="B10"/>
        <w:ind w:left="420" w:hanging="420"/>
      </w:pPr>
      <w:r>
        <w:t>e)</w:t>
      </w:r>
      <w:r>
        <w:tab/>
        <w:t>SM.N4SessionModify.</w:t>
      </w:r>
    </w:p>
    <w:p w14:paraId="6CC3C924" w14:textId="77777777" w:rsidR="00D16D5B" w:rsidRDefault="00D16D5B" w:rsidP="00D16D5B">
      <w:pPr>
        <w:pStyle w:val="B10"/>
        <w:ind w:left="420" w:hanging="420"/>
      </w:pPr>
      <w:r>
        <w:t>f)</w:t>
      </w:r>
      <w:r>
        <w:tab/>
        <w:t>SMFFunction</w:t>
      </w:r>
    </w:p>
    <w:p w14:paraId="2E0866D6" w14:textId="77777777" w:rsidR="00D16D5B" w:rsidRDefault="00D16D5B" w:rsidP="00D16D5B">
      <w:pPr>
        <w:pStyle w:val="B10"/>
        <w:ind w:left="420" w:hanging="420"/>
      </w:pPr>
      <w:r>
        <w:t>g)</w:t>
      </w:r>
      <w:r>
        <w:tab/>
        <w:t xml:space="preserve">Valid for packet switching </w:t>
      </w:r>
    </w:p>
    <w:p w14:paraId="135DE3DB" w14:textId="77777777" w:rsidR="00D16D5B" w:rsidRDefault="00D16D5B" w:rsidP="00D16D5B">
      <w:pPr>
        <w:pStyle w:val="B10"/>
        <w:ind w:left="420" w:hanging="420"/>
      </w:pPr>
      <w:r>
        <w:t xml:space="preserve">h) </w:t>
      </w:r>
      <w:r>
        <w:tab/>
        <w:t>5GS.</w:t>
      </w:r>
    </w:p>
    <w:p w14:paraId="13FB004F" w14:textId="77777777" w:rsidR="00D16D5B" w:rsidRPr="00F65E15" w:rsidRDefault="00D16D5B" w:rsidP="00CC779D">
      <w:pPr>
        <w:pStyle w:val="Heading4"/>
        <w:rPr>
          <w:lang w:eastAsia="zh-CN"/>
        </w:rPr>
      </w:pPr>
      <w:bookmarkStart w:id="1862" w:name="_Toc20132441"/>
      <w:bookmarkStart w:id="1863" w:name="_Toc27473510"/>
      <w:bookmarkStart w:id="1864" w:name="_Toc35956181"/>
      <w:bookmarkStart w:id="1865" w:name="_Toc44492174"/>
      <w:bookmarkStart w:id="1866" w:name="_Toc51690103"/>
      <w:bookmarkStart w:id="1867" w:name="_Toc146026365"/>
      <w:r w:rsidRPr="00F65E15">
        <w:rPr>
          <w:rFonts w:hint="eastAsia"/>
          <w:lang w:eastAsia="zh-CN"/>
        </w:rPr>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1862"/>
      <w:bookmarkEnd w:id="1863"/>
      <w:bookmarkEnd w:id="1864"/>
      <w:bookmarkEnd w:id="1865"/>
      <w:bookmarkEnd w:id="1866"/>
      <w:bookmarkEnd w:id="1867"/>
    </w:p>
    <w:p w14:paraId="1F478F92" w14:textId="77777777" w:rsidR="00D16D5B" w:rsidRDefault="00D16D5B" w:rsidP="00D16D5B">
      <w:pPr>
        <w:pStyle w:val="B10"/>
        <w:ind w:left="420" w:hanging="420"/>
      </w:pPr>
      <w:r>
        <w:t>A</w:t>
      </w:r>
      <w:r>
        <w:tab/>
        <w:t>This measurement provides the number of failed N4 session modifications.</w:t>
      </w:r>
    </w:p>
    <w:p w14:paraId="175BA8B6" w14:textId="77777777" w:rsidR="00D16D5B" w:rsidRDefault="00D16D5B" w:rsidP="00D16D5B">
      <w:pPr>
        <w:pStyle w:val="B10"/>
        <w:ind w:left="420" w:hanging="420"/>
        <w:rPr>
          <w:rFonts w:eastAsia="Times New Roman"/>
        </w:rPr>
      </w:pPr>
      <w:r>
        <w:t>b)</w:t>
      </w:r>
      <w:r>
        <w:tab/>
        <w:t>CC</w:t>
      </w:r>
    </w:p>
    <w:p w14:paraId="32640B56"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4313A514" w14:textId="77777777" w:rsidR="00D16D5B" w:rsidRDefault="00D16D5B" w:rsidP="00D16D5B">
      <w:pPr>
        <w:pStyle w:val="B10"/>
        <w:ind w:left="420" w:hanging="420"/>
      </w:pPr>
      <w:r>
        <w:t>d)</w:t>
      </w:r>
      <w:r>
        <w:tab/>
        <w:t>A single integer value.</w:t>
      </w:r>
    </w:p>
    <w:p w14:paraId="63B0CB00" w14:textId="77777777" w:rsidR="00D16D5B" w:rsidRDefault="00D16D5B" w:rsidP="00D16D5B">
      <w:pPr>
        <w:pStyle w:val="B10"/>
        <w:ind w:left="420" w:hanging="420"/>
      </w:pPr>
      <w:r>
        <w:t>e)</w:t>
      </w:r>
      <w:r>
        <w:tab/>
        <w:t>SM.N4SessionModifyFail.</w:t>
      </w:r>
      <w:r>
        <w:rPr>
          <w:i/>
          <w:iCs/>
        </w:rPr>
        <w:t>Cause</w:t>
      </w:r>
      <w:r>
        <w:t>.</w:t>
      </w:r>
      <w:r>
        <w:tab/>
      </w:r>
    </w:p>
    <w:p w14:paraId="1068BDEF" w14:textId="77777777" w:rsidR="00D16D5B" w:rsidRDefault="00D16D5B" w:rsidP="00CC779D">
      <w:pPr>
        <w:pStyle w:val="B2"/>
      </w:pPr>
      <w:r>
        <w:t>Where Cause identifies the reject cause of N4 session modification request, per the encoding of the cause specified in TS 29.244 [16].</w:t>
      </w:r>
    </w:p>
    <w:p w14:paraId="1D4B21C3" w14:textId="77777777" w:rsidR="00D16D5B" w:rsidRDefault="00D16D5B" w:rsidP="00D16D5B">
      <w:pPr>
        <w:pStyle w:val="B10"/>
        <w:ind w:left="420" w:hanging="420"/>
      </w:pPr>
      <w:r>
        <w:t>f)</w:t>
      </w:r>
      <w:r>
        <w:tab/>
        <w:t>SMFFunction</w:t>
      </w:r>
    </w:p>
    <w:p w14:paraId="665B088F" w14:textId="77777777" w:rsidR="00D16D5B" w:rsidRDefault="00D16D5B" w:rsidP="00D16D5B">
      <w:pPr>
        <w:pStyle w:val="B10"/>
        <w:ind w:left="420" w:hanging="420"/>
      </w:pPr>
      <w:r>
        <w:t>g)</w:t>
      </w:r>
      <w:r>
        <w:tab/>
        <w:t xml:space="preserve">Valid for packet switching </w:t>
      </w:r>
    </w:p>
    <w:p w14:paraId="4D64442B" w14:textId="77777777" w:rsidR="00D16D5B" w:rsidRDefault="00D16D5B" w:rsidP="00D16D5B">
      <w:pPr>
        <w:pStyle w:val="B10"/>
        <w:ind w:left="420" w:hanging="420"/>
      </w:pPr>
      <w:r>
        <w:t>h)</w:t>
      </w:r>
      <w:r>
        <w:tab/>
        <w:t>5GS.</w:t>
      </w:r>
    </w:p>
    <w:p w14:paraId="1A9806E1" w14:textId="77777777" w:rsidR="00D16D5B" w:rsidRPr="00F65E15" w:rsidRDefault="00D16D5B" w:rsidP="00CC779D">
      <w:pPr>
        <w:pStyle w:val="Heading4"/>
        <w:rPr>
          <w:lang w:eastAsia="zh-CN"/>
        </w:rPr>
      </w:pPr>
      <w:bookmarkStart w:id="1868" w:name="_Toc20132442"/>
      <w:bookmarkStart w:id="1869" w:name="_Toc27473511"/>
      <w:bookmarkStart w:id="1870" w:name="_Toc35956182"/>
      <w:bookmarkStart w:id="1871" w:name="_Toc44492175"/>
      <w:bookmarkStart w:id="1872" w:name="_Toc51690104"/>
      <w:bookmarkStart w:id="1873" w:name="_Toc146026366"/>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1868"/>
      <w:bookmarkEnd w:id="1869"/>
      <w:bookmarkEnd w:id="1870"/>
      <w:bookmarkEnd w:id="1871"/>
      <w:bookmarkEnd w:id="1872"/>
      <w:bookmarkEnd w:id="1873"/>
    </w:p>
    <w:p w14:paraId="554CB6BC" w14:textId="77777777" w:rsidR="00D16D5B" w:rsidRDefault="00D16D5B" w:rsidP="00D16D5B">
      <w:pPr>
        <w:pStyle w:val="B10"/>
        <w:ind w:left="420" w:hanging="420"/>
      </w:pPr>
      <w:r>
        <w:t>a)</w:t>
      </w:r>
      <w:r>
        <w:tab/>
        <w:t>This measurement provides the number of attempted N4 session deletions.</w:t>
      </w:r>
    </w:p>
    <w:p w14:paraId="7B0B31B2" w14:textId="77777777" w:rsidR="00D16D5B" w:rsidRDefault="00D16D5B" w:rsidP="00D16D5B">
      <w:pPr>
        <w:pStyle w:val="B10"/>
        <w:ind w:left="420" w:hanging="420"/>
        <w:rPr>
          <w:rFonts w:eastAsia="Times New Roman"/>
        </w:rPr>
      </w:pPr>
      <w:r>
        <w:t>b)</w:t>
      </w:r>
      <w:r>
        <w:tab/>
        <w:t>CC</w:t>
      </w:r>
    </w:p>
    <w:p w14:paraId="777E6CFA"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4827A1A4" w14:textId="77777777" w:rsidR="00D16D5B" w:rsidRDefault="00D16D5B" w:rsidP="00D16D5B">
      <w:pPr>
        <w:pStyle w:val="B10"/>
        <w:ind w:left="420" w:hanging="420"/>
      </w:pPr>
      <w:r>
        <w:t>d)</w:t>
      </w:r>
      <w:r>
        <w:tab/>
        <w:t>A single integer value.</w:t>
      </w:r>
    </w:p>
    <w:p w14:paraId="3370DCEE" w14:textId="77777777" w:rsidR="00D16D5B" w:rsidRDefault="00D16D5B" w:rsidP="00D16D5B">
      <w:pPr>
        <w:pStyle w:val="B10"/>
        <w:ind w:left="420" w:hanging="420"/>
      </w:pPr>
      <w:r>
        <w:t>e)</w:t>
      </w:r>
      <w:r>
        <w:tab/>
        <w:t>SM.N4SessionDelete.</w:t>
      </w:r>
    </w:p>
    <w:p w14:paraId="0BD873D3" w14:textId="77777777" w:rsidR="00D16D5B" w:rsidRDefault="00D16D5B" w:rsidP="00D16D5B">
      <w:pPr>
        <w:pStyle w:val="B10"/>
        <w:ind w:left="420" w:hanging="420"/>
      </w:pPr>
      <w:r>
        <w:t>f)</w:t>
      </w:r>
      <w:r>
        <w:tab/>
        <w:t xml:space="preserve"> SMFFunction</w:t>
      </w:r>
    </w:p>
    <w:p w14:paraId="09E02592" w14:textId="77777777" w:rsidR="00D16D5B" w:rsidRDefault="00D16D5B" w:rsidP="00D16D5B">
      <w:pPr>
        <w:pStyle w:val="B10"/>
        <w:ind w:left="420" w:hanging="420"/>
      </w:pPr>
      <w:r>
        <w:t>g)</w:t>
      </w:r>
      <w:r>
        <w:tab/>
        <w:t xml:space="preserve">Valid for packet switching </w:t>
      </w:r>
    </w:p>
    <w:p w14:paraId="770E0330" w14:textId="77777777" w:rsidR="00D16D5B" w:rsidRDefault="00D16D5B" w:rsidP="00D16D5B">
      <w:pPr>
        <w:pStyle w:val="B10"/>
        <w:ind w:left="420" w:hanging="420"/>
      </w:pPr>
      <w:r>
        <w:t>h)</w:t>
      </w:r>
      <w:r>
        <w:tab/>
        <w:t>5GS.</w:t>
      </w:r>
    </w:p>
    <w:p w14:paraId="6F9D4EA2" w14:textId="77777777" w:rsidR="00D16D5B" w:rsidRPr="00F65E15" w:rsidRDefault="00D16D5B" w:rsidP="00CC779D">
      <w:pPr>
        <w:pStyle w:val="Heading4"/>
        <w:rPr>
          <w:lang w:eastAsia="zh-CN"/>
        </w:rPr>
      </w:pPr>
      <w:bookmarkStart w:id="1874" w:name="_Toc20132443"/>
      <w:bookmarkStart w:id="1875" w:name="_Toc27473512"/>
      <w:bookmarkStart w:id="1876" w:name="_Toc35956183"/>
      <w:bookmarkStart w:id="1877" w:name="_Toc44492176"/>
      <w:bookmarkStart w:id="1878" w:name="_Toc51690105"/>
      <w:bookmarkStart w:id="1879" w:name="_Toc146026367"/>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1874"/>
      <w:bookmarkEnd w:id="1875"/>
      <w:bookmarkEnd w:id="1876"/>
      <w:bookmarkEnd w:id="1877"/>
      <w:bookmarkEnd w:id="1878"/>
      <w:bookmarkEnd w:id="1879"/>
    </w:p>
    <w:p w14:paraId="00DE82FC" w14:textId="77777777" w:rsidR="00D16D5B" w:rsidRDefault="00D16D5B" w:rsidP="00D16D5B">
      <w:pPr>
        <w:pStyle w:val="B10"/>
        <w:ind w:left="420" w:hanging="420"/>
      </w:pPr>
      <w:r>
        <w:t>a)</w:t>
      </w:r>
      <w:r>
        <w:tab/>
        <w:t>This measurement provides the number of failed N4 session deletions.</w:t>
      </w:r>
    </w:p>
    <w:p w14:paraId="7353A0D6" w14:textId="77777777" w:rsidR="00D16D5B" w:rsidRDefault="00D16D5B" w:rsidP="00D16D5B">
      <w:pPr>
        <w:pStyle w:val="B10"/>
        <w:ind w:left="420" w:hanging="420"/>
        <w:rPr>
          <w:rFonts w:eastAsia="Times New Roman"/>
        </w:rPr>
      </w:pPr>
      <w:r>
        <w:t>b)</w:t>
      </w:r>
      <w:r>
        <w:tab/>
        <w:t>CC</w:t>
      </w:r>
    </w:p>
    <w:p w14:paraId="6A4E20C9"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524CABBD" w14:textId="77777777" w:rsidR="00D16D5B" w:rsidRDefault="00D16D5B" w:rsidP="00D16D5B">
      <w:pPr>
        <w:pStyle w:val="B10"/>
        <w:ind w:left="420" w:hanging="420"/>
      </w:pPr>
      <w:r>
        <w:t>d)</w:t>
      </w:r>
      <w:r>
        <w:tab/>
        <w:t>A single integer value.</w:t>
      </w:r>
    </w:p>
    <w:p w14:paraId="62656100" w14:textId="77777777" w:rsidR="00D16D5B" w:rsidRDefault="00D16D5B" w:rsidP="00D16D5B">
      <w:pPr>
        <w:pStyle w:val="B10"/>
        <w:ind w:left="420" w:hanging="420"/>
      </w:pPr>
      <w:r>
        <w:t>e)</w:t>
      </w:r>
      <w:r>
        <w:tab/>
        <w:t>SM.N4SessionDeleteFail.</w:t>
      </w:r>
      <w:r>
        <w:rPr>
          <w:i/>
          <w:iCs/>
        </w:rPr>
        <w:t>Cause</w:t>
      </w:r>
      <w:r>
        <w:t>.</w:t>
      </w:r>
    </w:p>
    <w:p w14:paraId="66473A0E" w14:textId="77777777" w:rsidR="00D16D5B" w:rsidRDefault="00D16D5B" w:rsidP="00CC779D">
      <w:pPr>
        <w:pStyle w:val="B2"/>
      </w:pPr>
      <w:r>
        <w:t>Where Cause identifies the reject cause of N4 session deletion request, per the encoding of the cause specified in TS 29.244 [16].</w:t>
      </w:r>
    </w:p>
    <w:p w14:paraId="558B0AFE" w14:textId="77777777" w:rsidR="00D16D5B" w:rsidRDefault="00D16D5B" w:rsidP="00D16D5B">
      <w:pPr>
        <w:pStyle w:val="B10"/>
        <w:ind w:left="420" w:hanging="420"/>
      </w:pPr>
      <w:r>
        <w:t>f)</w:t>
      </w:r>
      <w:r>
        <w:tab/>
        <w:t>SMFFunction</w:t>
      </w:r>
    </w:p>
    <w:p w14:paraId="52319F4B" w14:textId="77777777" w:rsidR="00D16D5B" w:rsidRDefault="00D16D5B" w:rsidP="00D16D5B">
      <w:pPr>
        <w:pStyle w:val="B10"/>
        <w:ind w:left="420" w:hanging="420"/>
      </w:pPr>
      <w:r>
        <w:t>g)</w:t>
      </w:r>
      <w:r>
        <w:tab/>
        <w:t xml:space="preserve">Valid for packet switching </w:t>
      </w:r>
    </w:p>
    <w:p w14:paraId="54B8E519" w14:textId="77777777" w:rsidR="00D16D5B" w:rsidRDefault="00D16D5B" w:rsidP="00D16D5B">
      <w:pPr>
        <w:pStyle w:val="B10"/>
        <w:ind w:left="420" w:hanging="420"/>
      </w:pPr>
      <w:r>
        <w:t>h)</w:t>
      </w:r>
      <w:r>
        <w:tab/>
        <w:t>5GS.</w:t>
      </w:r>
    </w:p>
    <w:p w14:paraId="5439DCA7" w14:textId="77777777" w:rsidR="00606A23" w:rsidRPr="00D82F56" w:rsidRDefault="00606A23" w:rsidP="00CF5F9E">
      <w:pPr>
        <w:pStyle w:val="B10"/>
        <w:rPr>
          <w:lang w:eastAsia="zh-CN"/>
        </w:rPr>
      </w:pPr>
    </w:p>
    <w:p w14:paraId="4AD2D413" w14:textId="77777777" w:rsidR="002C5A2D" w:rsidRPr="006534CE" w:rsidRDefault="008778F2" w:rsidP="00AC22D1">
      <w:pPr>
        <w:pStyle w:val="Heading2"/>
      </w:pPr>
      <w:bookmarkStart w:id="1880" w:name="_Toc20132444"/>
      <w:bookmarkStart w:id="1881" w:name="_Toc27473513"/>
      <w:bookmarkStart w:id="1882" w:name="_Toc35956184"/>
      <w:bookmarkStart w:id="1883" w:name="_Toc44492177"/>
      <w:bookmarkStart w:id="1884" w:name="_Toc51690106"/>
      <w:bookmarkStart w:id="1885" w:name="_Toc146026368"/>
      <w:r w:rsidRPr="006534CE">
        <w:t>5.4</w:t>
      </w:r>
      <w:r w:rsidR="002C5A2D" w:rsidRPr="006534CE">
        <w:tab/>
      </w:r>
      <w:r w:rsidR="002C5A2D" w:rsidRPr="006534CE">
        <w:rPr>
          <w:color w:val="000000"/>
        </w:rPr>
        <w:t>Performance</w:t>
      </w:r>
      <w:r w:rsidR="002C5A2D" w:rsidRPr="006534CE">
        <w:t xml:space="preserve"> measurements for UPF</w:t>
      </w:r>
      <w:bookmarkEnd w:id="1880"/>
      <w:bookmarkEnd w:id="1881"/>
      <w:bookmarkEnd w:id="1882"/>
      <w:bookmarkEnd w:id="1883"/>
      <w:bookmarkEnd w:id="1884"/>
      <w:bookmarkEnd w:id="1885"/>
    </w:p>
    <w:p w14:paraId="151EBBD7" w14:textId="77777777" w:rsidR="002C5A2D" w:rsidRPr="006534CE" w:rsidRDefault="008778F2" w:rsidP="00AC22D1">
      <w:pPr>
        <w:pStyle w:val="Heading3"/>
      </w:pPr>
      <w:bookmarkStart w:id="1886" w:name="_Toc20132445"/>
      <w:bookmarkStart w:id="1887" w:name="_Toc27473514"/>
      <w:bookmarkStart w:id="1888" w:name="_Toc35956185"/>
      <w:bookmarkStart w:id="1889" w:name="_Toc44492178"/>
      <w:bookmarkStart w:id="1890" w:name="_Toc51690107"/>
      <w:bookmarkStart w:id="1891" w:name="_Toc146026369"/>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1886"/>
      <w:bookmarkEnd w:id="1887"/>
      <w:bookmarkEnd w:id="1888"/>
      <w:bookmarkEnd w:id="1889"/>
      <w:bookmarkEnd w:id="1890"/>
      <w:bookmarkEnd w:id="1891"/>
    </w:p>
    <w:p w14:paraId="5718DFE6" w14:textId="77777777" w:rsidR="002C5A2D" w:rsidRPr="006534CE" w:rsidRDefault="008778F2" w:rsidP="00AC22D1">
      <w:pPr>
        <w:pStyle w:val="Heading4"/>
      </w:pPr>
      <w:bookmarkStart w:id="1892" w:name="_Toc20132446"/>
      <w:bookmarkStart w:id="1893" w:name="_Toc27473515"/>
      <w:bookmarkStart w:id="1894" w:name="_Toc35956186"/>
      <w:bookmarkStart w:id="1895" w:name="_Toc44492179"/>
      <w:bookmarkStart w:id="1896" w:name="_Toc51690108"/>
      <w:bookmarkStart w:id="1897" w:name="_Toc146026370"/>
      <w:r w:rsidRPr="006534CE">
        <w:t>5.4</w:t>
      </w:r>
      <w:r w:rsidR="002C5A2D" w:rsidRPr="006534CE">
        <w:t>.1.1</w:t>
      </w:r>
      <w:r w:rsidR="002C5A2D" w:rsidRPr="006534CE">
        <w:tab/>
      </w:r>
      <w:r w:rsidR="002C5A2D" w:rsidRPr="006534CE">
        <w:rPr>
          <w:lang w:eastAsia="zh-CN"/>
        </w:rPr>
        <w:t>Number of incoming GTP data packets on the N3 interface, from (R)AN to UPF</w:t>
      </w:r>
      <w:bookmarkEnd w:id="1892"/>
      <w:bookmarkEnd w:id="1893"/>
      <w:bookmarkEnd w:id="1894"/>
      <w:bookmarkEnd w:id="1895"/>
      <w:bookmarkEnd w:id="1896"/>
      <w:bookmarkEnd w:id="1897"/>
    </w:p>
    <w:p w14:paraId="70526E9E" w14:textId="77777777" w:rsidR="002C5A2D" w:rsidRPr="006534CE" w:rsidRDefault="002C5A2D" w:rsidP="00CF5F9E">
      <w:pPr>
        <w:pStyle w:val="B10"/>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on the N3 interface.</w:t>
      </w:r>
    </w:p>
    <w:p w14:paraId="256A8B1A"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6726E9"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274C708B"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A single integer value.</w:t>
      </w:r>
    </w:p>
    <w:p w14:paraId="3A864B4E"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p>
    <w:p w14:paraId="4D03BBC3" w14:textId="77777777"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p>
    <w:p w14:paraId="23470C2C"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77AAAFC6"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6A263D2E" w14:textId="77777777" w:rsidR="002C5A2D" w:rsidRPr="006534CE" w:rsidRDefault="008778F2" w:rsidP="00AC22D1">
      <w:pPr>
        <w:pStyle w:val="Heading4"/>
      </w:pPr>
      <w:bookmarkStart w:id="1898" w:name="_Toc20132447"/>
      <w:bookmarkStart w:id="1899" w:name="_Toc27473516"/>
      <w:bookmarkStart w:id="1900" w:name="_Toc35956187"/>
      <w:bookmarkStart w:id="1901" w:name="_Toc44492180"/>
      <w:bookmarkStart w:id="1902" w:name="_Toc51690109"/>
      <w:bookmarkStart w:id="1903" w:name="_Toc146026371"/>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1898"/>
      <w:bookmarkEnd w:id="1899"/>
      <w:bookmarkEnd w:id="1900"/>
      <w:bookmarkEnd w:id="1901"/>
      <w:bookmarkEnd w:id="1902"/>
      <w:bookmarkEnd w:id="1903"/>
    </w:p>
    <w:p w14:paraId="58061076" w14:textId="77777777" w:rsidR="002C5A2D" w:rsidRPr="006534CE" w:rsidRDefault="002C5A2D" w:rsidP="00CF5F9E">
      <w:pPr>
        <w:pStyle w:val="B10"/>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p>
    <w:p w14:paraId="7BB25747"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CB4BE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292AF824"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 xml:space="preserve">A </w:t>
      </w:r>
      <w:r w:rsidRPr="008278FB">
        <w:rPr>
          <w:color w:val="000000"/>
        </w:rPr>
        <w:t>single</w:t>
      </w:r>
      <w:r w:rsidRPr="006534CE">
        <w:rPr>
          <w:lang w:eastAsia="zh-CN"/>
        </w:rPr>
        <w:t xml:space="preserve"> integer value.</w:t>
      </w:r>
    </w:p>
    <w:p w14:paraId="707E4B27"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p>
    <w:p w14:paraId="3815FB59" w14:textId="77777777"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p>
    <w:p w14:paraId="3E5859A0"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E73363A"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04F42684" w14:textId="77777777" w:rsidR="002C5A2D" w:rsidRPr="006534CE" w:rsidRDefault="008778F2" w:rsidP="00AC22D1">
      <w:pPr>
        <w:pStyle w:val="Heading4"/>
      </w:pPr>
      <w:bookmarkStart w:id="1904" w:name="_Toc20132448"/>
      <w:bookmarkStart w:id="1905" w:name="_Toc27473517"/>
      <w:bookmarkStart w:id="1906" w:name="_Toc35956188"/>
      <w:bookmarkStart w:id="1907" w:name="_Toc44492181"/>
      <w:bookmarkStart w:id="1908" w:name="_Toc51690110"/>
      <w:bookmarkStart w:id="1909" w:name="_Toc146026372"/>
      <w:r w:rsidRPr="006534CE">
        <w:rPr>
          <w:lang w:eastAsia="zh-CN"/>
        </w:rPr>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1904"/>
      <w:bookmarkEnd w:id="1905"/>
      <w:bookmarkEnd w:id="1906"/>
      <w:bookmarkEnd w:id="1907"/>
      <w:bookmarkEnd w:id="1908"/>
      <w:bookmarkEnd w:id="1909"/>
    </w:p>
    <w:p w14:paraId="25764875"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45C67450"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696909A9"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7DA4881C" w14:textId="77777777" w:rsidR="002C5A2D" w:rsidRPr="006534CE" w:rsidRDefault="002C5A2D" w:rsidP="002C5A2D">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2C0693B5"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5D5236"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7E2791B8"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4F0E3136"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E82B7B6" w14:textId="77777777" w:rsidR="002C5A2D" w:rsidRPr="006534CE" w:rsidRDefault="008778F2" w:rsidP="00AC22D1">
      <w:pPr>
        <w:pStyle w:val="Heading4"/>
      </w:pPr>
      <w:bookmarkStart w:id="1910" w:name="_Toc20132449"/>
      <w:bookmarkStart w:id="1911" w:name="_Toc27473518"/>
      <w:bookmarkStart w:id="1912" w:name="_Toc35956189"/>
      <w:bookmarkStart w:id="1913" w:name="_Toc44492182"/>
      <w:bookmarkStart w:id="1914" w:name="_Toc51690111"/>
      <w:bookmarkStart w:id="1915" w:name="_Toc146026373"/>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1910"/>
      <w:bookmarkEnd w:id="1911"/>
      <w:bookmarkEnd w:id="1912"/>
      <w:bookmarkEnd w:id="1913"/>
      <w:bookmarkEnd w:id="1914"/>
      <w:bookmarkEnd w:id="1915"/>
    </w:p>
    <w:p w14:paraId="27CEABD1"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3EA23D94"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712129A2"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20472803"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64D6ADD0"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AD703A5"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45B386D1"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1347CA68"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42CC063" w14:textId="77777777" w:rsidR="00ED7AB3" w:rsidRPr="006534CE" w:rsidRDefault="00ED7AB3" w:rsidP="00ED7AB3">
      <w:pPr>
        <w:pStyle w:val="Heading4"/>
      </w:pPr>
      <w:bookmarkStart w:id="1916" w:name="_Toc20132450"/>
      <w:bookmarkStart w:id="1917" w:name="_Toc27473519"/>
      <w:bookmarkStart w:id="1918" w:name="_Toc35956190"/>
      <w:bookmarkStart w:id="1919" w:name="_Toc44492183"/>
      <w:bookmarkStart w:id="1920" w:name="_Toc51690112"/>
      <w:bookmarkStart w:id="1921" w:name="_Toc146026374"/>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1916"/>
      <w:bookmarkEnd w:id="1917"/>
      <w:bookmarkEnd w:id="1918"/>
      <w:bookmarkEnd w:id="1919"/>
      <w:bookmarkEnd w:id="1920"/>
      <w:bookmarkEnd w:id="1921"/>
    </w:p>
    <w:p w14:paraId="03DD702F"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612562DC" w14:textId="77777777" w:rsidR="00ED7AB3" w:rsidRPr="00A54714" w:rsidRDefault="00ED7AB3" w:rsidP="00667D55">
      <w:pPr>
        <w:pStyle w:val="B10"/>
      </w:pPr>
      <w:r>
        <w:t>b)</w:t>
      </w:r>
      <w:r>
        <w:tab/>
      </w:r>
      <w:r w:rsidRPr="00A54714">
        <w:t>CC</w:t>
      </w:r>
      <w:r>
        <w:t>.</w:t>
      </w:r>
    </w:p>
    <w:p w14:paraId="724E7D11"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4820EBA3"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1FCACCC"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457DED1E"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0AFE7E07" w14:textId="77777777" w:rsidR="00ED7AB3" w:rsidRPr="006534CE" w:rsidRDefault="00ED7AB3" w:rsidP="006F7ADC">
      <w:pPr>
        <w:pStyle w:val="B10"/>
        <w:rPr>
          <w:lang w:eastAsia="zh-CN"/>
        </w:rPr>
      </w:pPr>
      <w:r>
        <w:rPr>
          <w:lang w:eastAsia="zh-CN"/>
        </w:rPr>
        <w:t>g)</w:t>
      </w:r>
      <w:r>
        <w:rPr>
          <w:lang w:eastAsia="zh-CN"/>
        </w:rPr>
        <w:tab/>
      </w:r>
      <w:r w:rsidRPr="008278FB">
        <w:rPr>
          <w:color w:val="000000"/>
        </w:rPr>
        <w:t>Valid</w:t>
      </w:r>
      <w:r w:rsidRPr="006534CE">
        <w:rPr>
          <w:lang w:eastAsia="zh-CN"/>
        </w:rPr>
        <w:t xml:space="preserve"> for packet switching.</w:t>
      </w:r>
    </w:p>
    <w:p w14:paraId="60359C1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03B33957" w14:textId="77777777" w:rsidR="00ED7AB3" w:rsidRPr="006534CE" w:rsidRDefault="00ED7AB3" w:rsidP="00ED7AB3">
      <w:pPr>
        <w:pStyle w:val="Heading4"/>
      </w:pPr>
      <w:bookmarkStart w:id="1922" w:name="_Toc20132451"/>
      <w:bookmarkStart w:id="1923" w:name="_Toc27473520"/>
      <w:bookmarkStart w:id="1924" w:name="_Toc35956191"/>
      <w:bookmarkStart w:id="1925" w:name="_Toc44492184"/>
      <w:bookmarkStart w:id="1926" w:name="_Toc51690113"/>
      <w:bookmarkStart w:id="1927" w:name="_Toc146026375"/>
      <w:r w:rsidRPr="006534CE">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1922"/>
      <w:bookmarkEnd w:id="1923"/>
      <w:bookmarkEnd w:id="1924"/>
      <w:bookmarkEnd w:id="1925"/>
      <w:bookmarkEnd w:id="1926"/>
      <w:bookmarkEnd w:id="1927"/>
    </w:p>
    <w:p w14:paraId="0DAB7D8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06FC2D85" w14:textId="77777777" w:rsidR="00ED7AB3" w:rsidRPr="00A54714" w:rsidRDefault="008314AB" w:rsidP="008314AB">
      <w:pPr>
        <w:pStyle w:val="B10"/>
      </w:pPr>
      <w:r>
        <w:t>b)</w:t>
      </w:r>
      <w:r>
        <w:tab/>
      </w:r>
      <w:r w:rsidR="00ED7AB3" w:rsidRPr="00A54714">
        <w:t>CC</w:t>
      </w:r>
      <w:r w:rsidR="00ED7AB3">
        <w:t>.</w:t>
      </w:r>
    </w:p>
    <w:p w14:paraId="136AE9A3"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0791CD0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7F739C4C"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113FFB22"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5E921400"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25163D3C"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6137FC97" w14:textId="77777777" w:rsidR="00174860" w:rsidRDefault="00174860" w:rsidP="00174860">
      <w:pPr>
        <w:pStyle w:val="Heading5"/>
        <w:rPr>
          <w:color w:val="000000"/>
        </w:rPr>
      </w:pPr>
      <w:bookmarkStart w:id="1928" w:name="_Toc20132452"/>
      <w:bookmarkStart w:id="1929" w:name="_Toc27473521"/>
      <w:bookmarkStart w:id="1930" w:name="_Toc35956192"/>
      <w:bookmarkStart w:id="1931" w:name="_Toc44492185"/>
      <w:bookmarkStart w:id="1932" w:name="_Toc51690114"/>
      <w:bookmarkStart w:id="1933" w:name="_Toc146026376"/>
      <w:r>
        <w:t>5.4.1.7</w:t>
      </w:r>
      <w:r>
        <w:tab/>
      </w:r>
      <w:r>
        <w:rPr>
          <w:color w:val="000000"/>
        </w:rPr>
        <w:t>Incoming GTP Data Packet Loss</w:t>
      </w:r>
      <w:bookmarkEnd w:id="1928"/>
      <w:bookmarkEnd w:id="1929"/>
      <w:bookmarkEnd w:id="1930"/>
      <w:bookmarkEnd w:id="1931"/>
      <w:bookmarkEnd w:id="1932"/>
      <w:bookmarkEnd w:id="1933"/>
      <w:r>
        <w:rPr>
          <w:color w:val="000000"/>
        </w:rPr>
        <w:t xml:space="preserve"> </w:t>
      </w:r>
    </w:p>
    <w:p w14:paraId="3BE205DF" w14:textId="77777777" w:rsidR="00174860" w:rsidRDefault="00174860" w:rsidP="00174860">
      <w:pPr>
        <w:pStyle w:val="B10"/>
      </w:pPr>
      <w:r>
        <w:t>a)</w:t>
      </w:r>
      <w:r>
        <w:tab/>
        <w:t xml:space="preserve">This measurement provides the numer of GTP data packets which are not successfully received at UPF. It is a measure of the incoming GTP data packet loss per N3 on an </w:t>
      </w:r>
      <w:r>
        <w:rPr>
          <w:lang w:eastAsia="zh-CN"/>
        </w:rPr>
        <w:t>UPF interface</w:t>
      </w:r>
      <w:r>
        <w:t>.  The measurement is split into subcounters per QoS level (5QI).</w:t>
      </w:r>
    </w:p>
    <w:p w14:paraId="69080DC2" w14:textId="77777777" w:rsidR="00174860" w:rsidRDefault="00174860" w:rsidP="00174860">
      <w:pPr>
        <w:pStyle w:val="B10"/>
      </w:pPr>
      <w:r>
        <w:t>b)</w:t>
      </w:r>
      <w:r>
        <w:tab/>
        <w:t xml:space="preserve">CC. </w:t>
      </w:r>
    </w:p>
    <w:p w14:paraId="7504ABD5"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incoming GTP sequence numbers (TS 29.281) among all GTP packets delivered </w:t>
      </w:r>
      <w:r>
        <w:rPr>
          <w:rFonts w:cs="Arial"/>
          <w:kern w:val="2"/>
          <w:lang w:eastAsia="zh-CN"/>
        </w:rPr>
        <w:t>by a gNB to an UPF interface</w:t>
      </w:r>
      <w:r>
        <w:rPr>
          <w:rFonts w:eastAsia="MS Mincho" w:cs="Arial"/>
          <w:kern w:val="2"/>
        </w:rPr>
        <w:t xml:space="preserve">. </w:t>
      </w:r>
      <w:r>
        <w:t xml:space="preserve">Separate counter is maintained for each 5QI.  </w:t>
      </w:r>
    </w:p>
    <w:p w14:paraId="4F40FAD8" w14:textId="77777777" w:rsidR="00174860" w:rsidRDefault="00174860" w:rsidP="00174860">
      <w:pPr>
        <w:pStyle w:val="B10"/>
      </w:pPr>
      <w:r>
        <w:t>d)</w:t>
      </w:r>
      <w:r>
        <w:tab/>
        <w:t>Each measurement is an integer value representing the number of the lost GTP pakets. If the QoS level measurement is perfomed, the measurements are equal to the number of 5QIs.</w:t>
      </w:r>
    </w:p>
    <w:p w14:paraId="0AE4230A" w14:textId="77777777"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Pr>
          <w:i/>
        </w:rPr>
        <w:t xml:space="preserve"> </w:t>
      </w:r>
      <w:r>
        <w:t>where QoS identifies the target quality of service class.</w:t>
      </w:r>
    </w:p>
    <w:p w14:paraId="6D20DFB1" w14:textId="77777777" w:rsidR="00174860" w:rsidRDefault="00174860" w:rsidP="00174860">
      <w:pPr>
        <w:pStyle w:val="B10"/>
      </w:pPr>
      <w:r>
        <w:t>f)</w:t>
      </w:r>
      <w:r>
        <w:tab/>
      </w:r>
      <w:r>
        <w:rPr>
          <w:lang w:eastAsia="zh-CN"/>
        </w:rPr>
        <w:t>EP_N3.</w:t>
      </w:r>
    </w:p>
    <w:p w14:paraId="213277D2" w14:textId="77777777" w:rsidR="00174860" w:rsidRDefault="00174860" w:rsidP="00174860">
      <w:pPr>
        <w:pStyle w:val="B10"/>
      </w:pPr>
      <w:r>
        <w:t>g)</w:t>
      </w:r>
      <w:r>
        <w:tab/>
        <w:t>Valid for packet switched traffic.</w:t>
      </w:r>
    </w:p>
    <w:p w14:paraId="282B8A22" w14:textId="77777777" w:rsidR="00174860" w:rsidRDefault="00174860" w:rsidP="00174860">
      <w:pPr>
        <w:pStyle w:val="B10"/>
      </w:pPr>
      <w:r>
        <w:rPr>
          <w:lang w:eastAsia="zh-CN"/>
        </w:rPr>
        <w:t>h)</w:t>
      </w:r>
      <w:r>
        <w:rPr>
          <w:lang w:eastAsia="zh-CN"/>
        </w:rPr>
        <w:tab/>
        <w:t>5GS.</w:t>
      </w:r>
    </w:p>
    <w:p w14:paraId="295F01D6" w14:textId="77777777" w:rsidR="00174860" w:rsidRDefault="00174860" w:rsidP="00174860">
      <w:pPr>
        <w:pStyle w:val="Heading5"/>
      </w:pPr>
      <w:bookmarkStart w:id="1934" w:name="_Toc20132453"/>
      <w:bookmarkStart w:id="1935" w:name="_Toc27473522"/>
      <w:bookmarkStart w:id="1936" w:name="_Toc35956193"/>
      <w:bookmarkStart w:id="1937" w:name="_Toc44492186"/>
      <w:bookmarkStart w:id="1938" w:name="_Toc51690115"/>
      <w:bookmarkStart w:id="1939" w:name="_Toc146026377"/>
      <w:r>
        <w:t>5.4.1.8</w:t>
      </w:r>
      <w:r>
        <w:tab/>
        <w:t>Outgoing GTP Data Packet Loss</w:t>
      </w:r>
      <w:bookmarkEnd w:id="1934"/>
      <w:bookmarkEnd w:id="1935"/>
      <w:bookmarkEnd w:id="1936"/>
      <w:bookmarkEnd w:id="1937"/>
      <w:bookmarkEnd w:id="1938"/>
      <w:bookmarkEnd w:id="1939"/>
      <w:r>
        <w:t xml:space="preserve"> </w:t>
      </w:r>
    </w:p>
    <w:p w14:paraId="3CD62D28"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F8F3D21" w14:textId="77777777" w:rsidR="00174860" w:rsidRDefault="00174860" w:rsidP="00174860">
      <w:pPr>
        <w:pStyle w:val="B10"/>
      </w:pPr>
      <w:r>
        <w:t>b)</w:t>
      </w:r>
      <w:r>
        <w:tab/>
        <w:t>CC.</w:t>
      </w:r>
    </w:p>
    <w:p w14:paraId="352926E1"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06C5646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5DA87A29"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23635515" w14:textId="77777777" w:rsidR="00174860" w:rsidRDefault="00174860" w:rsidP="00174860">
      <w:pPr>
        <w:pStyle w:val="B10"/>
      </w:pPr>
      <w:r>
        <w:t>f)</w:t>
      </w:r>
      <w:r>
        <w:tab/>
      </w:r>
      <w:r>
        <w:rPr>
          <w:lang w:eastAsia="zh-CN"/>
        </w:rPr>
        <w:t>EP_N3.</w:t>
      </w:r>
    </w:p>
    <w:p w14:paraId="34C3C678" w14:textId="77777777" w:rsidR="00174860" w:rsidRDefault="00174860" w:rsidP="00174860">
      <w:pPr>
        <w:pStyle w:val="B10"/>
      </w:pPr>
      <w:r>
        <w:t>g)</w:t>
      </w:r>
      <w:r>
        <w:tab/>
        <w:t>Valid for packet switched traffic.</w:t>
      </w:r>
    </w:p>
    <w:p w14:paraId="55A1BA24" w14:textId="77777777" w:rsidR="00ED7AB3" w:rsidRDefault="00174860" w:rsidP="002B7D7C">
      <w:pPr>
        <w:pStyle w:val="B10"/>
        <w:rPr>
          <w:lang w:eastAsia="zh-CN"/>
        </w:rPr>
      </w:pPr>
      <w:r>
        <w:rPr>
          <w:lang w:eastAsia="zh-CN"/>
        </w:rPr>
        <w:t>h)</w:t>
      </w:r>
      <w:r>
        <w:rPr>
          <w:lang w:eastAsia="zh-CN"/>
        </w:rPr>
        <w:tab/>
        <w:t>5GS.</w:t>
      </w:r>
    </w:p>
    <w:p w14:paraId="386EDB09" w14:textId="77777777" w:rsidR="00276C3A" w:rsidRDefault="00276C3A" w:rsidP="003B5FBE">
      <w:pPr>
        <w:pStyle w:val="Heading4"/>
      </w:pPr>
      <w:bookmarkStart w:id="1940" w:name="_Toc20132454"/>
      <w:bookmarkStart w:id="1941" w:name="_Toc27473523"/>
      <w:bookmarkStart w:id="1942" w:name="_Toc35956194"/>
      <w:bookmarkStart w:id="1943" w:name="_Toc44492187"/>
      <w:bookmarkStart w:id="1944" w:name="_Toc51690116"/>
      <w:bookmarkStart w:id="1945" w:name="_Toc146026378"/>
      <w:r>
        <w:t>5.4.1.9</w:t>
      </w:r>
      <w:r>
        <w:tab/>
        <w:t>Round-trip GTP Data Packet Delay</w:t>
      </w:r>
      <w:bookmarkEnd w:id="1940"/>
      <w:bookmarkEnd w:id="1941"/>
      <w:bookmarkEnd w:id="1942"/>
      <w:bookmarkEnd w:id="1943"/>
      <w:bookmarkEnd w:id="1944"/>
      <w:bookmarkEnd w:id="1945"/>
    </w:p>
    <w:p w14:paraId="0FD5A796" w14:textId="77777777" w:rsidR="003135DD" w:rsidRPr="003135DD" w:rsidRDefault="003135DD" w:rsidP="00CC779D">
      <w:pPr>
        <w:pStyle w:val="Heading5"/>
      </w:pPr>
      <w:bookmarkStart w:id="1946" w:name="_Toc20132455"/>
      <w:bookmarkStart w:id="1947" w:name="_Toc27473524"/>
      <w:bookmarkStart w:id="1948" w:name="_Toc35956195"/>
      <w:bookmarkStart w:id="1949" w:name="_Toc44492188"/>
      <w:bookmarkStart w:id="1950" w:name="_Toc51690117"/>
      <w:bookmarkStart w:id="1951" w:name="_Toc146026379"/>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1946"/>
      <w:bookmarkEnd w:id="1947"/>
      <w:bookmarkEnd w:id="1948"/>
      <w:bookmarkEnd w:id="1949"/>
      <w:bookmarkEnd w:id="1950"/>
      <w:bookmarkEnd w:id="1951"/>
    </w:p>
    <w:p w14:paraId="128AEBA1"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767E338F" w14:textId="77777777" w:rsidR="00276C3A" w:rsidRDefault="00276C3A" w:rsidP="003B5FBE">
      <w:pPr>
        <w:pStyle w:val="B10"/>
        <w:ind w:left="284"/>
      </w:pPr>
      <w:r>
        <w:t>b)</w:t>
      </w:r>
      <w:r>
        <w:tab/>
        <w:t>DER (n=1).</w:t>
      </w:r>
    </w:p>
    <w:p w14:paraId="628CFE5E"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 xml:space="preserve">UPF’s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UPF’s ingress GTP termination</w:t>
      </w:r>
      <w:r>
        <w:t>.</w:t>
      </w:r>
      <w:r w:rsidR="003135DD" w:rsidRPr="00A33146">
        <w:t xml:space="preserve"> </w:t>
      </w:r>
      <w:r w:rsidR="003135DD">
        <w:t>This measurement is calculated for each DSCP</w:t>
      </w:r>
      <w:r>
        <w:t>.</w:t>
      </w:r>
    </w:p>
    <w:p w14:paraId="56073B15"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6E7273C9"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37D0DA16"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624B3F67" w14:textId="77777777" w:rsidR="00276C3A" w:rsidRDefault="00276C3A" w:rsidP="00276C3A">
      <w:pPr>
        <w:pStyle w:val="B10"/>
      </w:pPr>
      <w:r>
        <w:t>g)</w:t>
      </w:r>
      <w:r>
        <w:tab/>
        <w:t>Valid for packet switched traffic.</w:t>
      </w:r>
    </w:p>
    <w:p w14:paraId="7BCC4235" w14:textId="77777777" w:rsidR="00276C3A" w:rsidRDefault="00276C3A" w:rsidP="00276C3A">
      <w:pPr>
        <w:pStyle w:val="B10"/>
        <w:rPr>
          <w:lang w:eastAsia="zh-CN"/>
        </w:rPr>
      </w:pPr>
      <w:r>
        <w:rPr>
          <w:lang w:eastAsia="zh-CN"/>
        </w:rPr>
        <w:t>h)</w:t>
      </w:r>
      <w:r>
        <w:rPr>
          <w:lang w:eastAsia="zh-CN"/>
        </w:rPr>
        <w:tab/>
        <w:t>5GS.</w:t>
      </w:r>
    </w:p>
    <w:p w14:paraId="6614EBC1" w14:textId="77777777" w:rsidR="003135DD" w:rsidRDefault="003135DD" w:rsidP="003135DD">
      <w:pPr>
        <w:pStyle w:val="Heading5"/>
        <w:rPr>
          <w:lang w:eastAsia="zh-CN"/>
        </w:rPr>
      </w:pPr>
      <w:bookmarkStart w:id="1952" w:name="_Toc20132456"/>
      <w:bookmarkStart w:id="1953" w:name="_Toc27473525"/>
      <w:bookmarkStart w:id="1954" w:name="_Toc35956196"/>
      <w:bookmarkStart w:id="1955" w:name="_Toc44492189"/>
      <w:bookmarkStart w:id="1956" w:name="_Toc51690118"/>
      <w:bookmarkStart w:id="1957" w:name="_Toc146026380"/>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1952"/>
      <w:bookmarkEnd w:id="1953"/>
      <w:bookmarkEnd w:id="1954"/>
      <w:bookmarkEnd w:id="1955"/>
      <w:bookmarkEnd w:id="1956"/>
      <w:bookmarkEnd w:id="1957"/>
    </w:p>
    <w:p w14:paraId="4BA538BC"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1C7E542C" w14:textId="77777777" w:rsidR="003135DD" w:rsidRDefault="003135DD" w:rsidP="003135DD">
      <w:pPr>
        <w:pStyle w:val="B10"/>
        <w:rPr>
          <w:lang w:eastAsia="zh-CN"/>
        </w:rPr>
      </w:pPr>
      <w:r>
        <w:rPr>
          <w:lang w:eastAsia="zh-CN"/>
        </w:rPr>
        <w:t>b)</w:t>
      </w:r>
      <w:r>
        <w:rPr>
          <w:lang w:eastAsia="zh-CN"/>
        </w:rPr>
        <w:tab/>
        <w:t>DER (n=1).</w:t>
      </w:r>
    </w:p>
    <w:p w14:paraId="356FE797"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11449E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263BF51"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67AF5A32" w14:textId="77777777" w:rsidR="003135DD" w:rsidRDefault="003135DD" w:rsidP="003135DD">
      <w:pPr>
        <w:pStyle w:val="B10"/>
      </w:pPr>
      <w:r>
        <w:t>f)</w:t>
      </w:r>
      <w:r>
        <w:tab/>
      </w:r>
      <w:r>
        <w:rPr>
          <w:lang w:eastAsia="zh-CN"/>
        </w:rPr>
        <w:t>EP_N3 (contained by UPFFunction).</w:t>
      </w:r>
    </w:p>
    <w:p w14:paraId="4D240CDA" w14:textId="77777777" w:rsidR="003135DD" w:rsidRDefault="003135DD" w:rsidP="003135DD">
      <w:pPr>
        <w:pStyle w:val="B10"/>
      </w:pPr>
      <w:r>
        <w:t>g)</w:t>
      </w:r>
      <w:r>
        <w:tab/>
        <w:t>Valid for packet switched traffic.</w:t>
      </w:r>
    </w:p>
    <w:p w14:paraId="7B0DD51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5CB5DC81" w14:textId="77777777" w:rsidR="003135DD" w:rsidRPr="00DA0148" w:rsidRDefault="003135DD" w:rsidP="003135DD">
      <w:pPr>
        <w:pStyle w:val="Heading5"/>
      </w:pPr>
      <w:bookmarkStart w:id="1958" w:name="_Toc20132457"/>
      <w:bookmarkStart w:id="1959" w:name="_Toc27473526"/>
      <w:bookmarkStart w:id="1960" w:name="_Toc35956197"/>
      <w:bookmarkStart w:id="1961" w:name="_Toc44492190"/>
      <w:bookmarkStart w:id="1962" w:name="_Toc51690119"/>
      <w:bookmarkStart w:id="1963" w:name="_Toc146026381"/>
      <w:r w:rsidRPr="00A54714">
        <w:t>5.</w:t>
      </w:r>
      <w:r>
        <w:t>4.1</w:t>
      </w:r>
      <w:r w:rsidRPr="00A54714">
        <w:t>.</w:t>
      </w:r>
      <w:r>
        <w:t>9</w:t>
      </w:r>
      <w:r w:rsidRPr="00A54714">
        <w:t>.</w:t>
      </w:r>
      <w:r>
        <w:t>3</w:t>
      </w:r>
      <w:r>
        <w:tab/>
      </w:r>
      <w:r>
        <w:rPr>
          <w:lang w:val="en-US" w:eastAsia="zh-CN"/>
        </w:rPr>
        <w:t xml:space="preserve">Average </w:t>
      </w:r>
      <w:r>
        <w:rPr>
          <w:lang w:eastAsia="zh-CN"/>
        </w:rPr>
        <w:t>round-trip N3 delay on I-UPF</w:t>
      </w:r>
      <w:bookmarkEnd w:id="1958"/>
      <w:bookmarkEnd w:id="1959"/>
      <w:bookmarkEnd w:id="1960"/>
      <w:bookmarkEnd w:id="1961"/>
      <w:bookmarkEnd w:id="1962"/>
      <w:bookmarkEnd w:id="1963"/>
    </w:p>
    <w:p w14:paraId="47D91D66"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6F49B867" w14:textId="77777777" w:rsidR="003135DD" w:rsidRDefault="003135DD" w:rsidP="003135DD">
      <w:pPr>
        <w:pStyle w:val="B10"/>
        <w:rPr>
          <w:lang w:eastAsia="zh-CN"/>
        </w:rPr>
      </w:pPr>
      <w:r>
        <w:rPr>
          <w:lang w:eastAsia="zh-CN"/>
        </w:rPr>
        <w:t>b)</w:t>
      </w:r>
      <w:r>
        <w:rPr>
          <w:lang w:eastAsia="zh-CN"/>
        </w:rPr>
        <w:tab/>
        <w:t>DER (n=1).</w:t>
      </w:r>
    </w:p>
    <w:p w14:paraId="7A344C4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435EA87E" w14:textId="77777777" w:rsidR="003135DD" w:rsidRDefault="003135DD" w:rsidP="003135DD">
      <w:pPr>
        <w:pStyle w:val="B10"/>
        <w:rPr>
          <w:lang w:eastAsia="zh-CN"/>
        </w:rPr>
      </w:pPr>
      <w:r>
        <w:rPr>
          <w:lang w:eastAsia="zh-CN"/>
        </w:rPr>
        <w:t>d)</w:t>
      </w:r>
      <w:r>
        <w:rPr>
          <w:lang w:eastAsia="zh-CN"/>
        </w:rPr>
        <w:tab/>
        <w:t xml:space="preserve">Each measurement is a real representing the average delay in microseconds. </w:t>
      </w:r>
    </w:p>
    <w:p w14:paraId="2172B0E2"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47F8900A" w14:textId="77777777" w:rsidR="003135DD" w:rsidRDefault="003135DD" w:rsidP="003135DD">
      <w:pPr>
        <w:pStyle w:val="B10"/>
      </w:pPr>
      <w:r>
        <w:t>f)</w:t>
      </w:r>
      <w:r>
        <w:tab/>
        <w:t>EP_N3 (contained by UPFFunction).</w:t>
      </w:r>
    </w:p>
    <w:p w14:paraId="25BAA37B" w14:textId="77777777" w:rsidR="003135DD" w:rsidRDefault="003135DD" w:rsidP="003135DD">
      <w:pPr>
        <w:pStyle w:val="B10"/>
      </w:pPr>
      <w:r>
        <w:t>g)</w:t>
      </w:r>
      <w:r>
        <w:tab/>
        <w:t>Valid for packet switched traffic.</w:t>
      </w:r>
    </w:p>
    <w:p w14:paraId="041E62FB" w14:textId="77777777" w:rsidR="003135DD" w:rsidRDefault="003135DD" w:rsidP="003135DD">
      <w:pPr>
        <w:pStyle w:val="B10"/>
      </w:pPr>
      <w:r>
        <w:t>h)</w:t>
      </w:r>
      <w:r>
        <w:tab/>
        <w:t>5GS.</w:t>
      </w:r>
    </w:p>
    <w:p w14:paraId="1CC7DAA1" w14:textId="77777777" w:rsidR="003135DD" w:rsidRDefault="003135DD" w:rsidP="003135DD">
      <w:pPr>
        <w:pStyle w:val="Heading5"/>
        <w:rPr>
          <w:lang w:eastAsia="zh-CN"/>
        </w:rPr>
      </w:pPr>
      <w:bookmarkStart w:id="1964" w:name="_Toc20132458"/>
      <w:bookmarkStart w:id="1965" w:name="_Toc27473527"/>
      <w:bookmarkStart w:id="1966" w:name="_Toc35956198"/>
      <w:bookmarkStart w:id="1967" w:name="_Toc44492191"/>
      <w:bookmarkStart w:id="1968" w:name="_Toc51690120"/>
      <w:bookmarkStart w:id="1969" w:name="_Toc146026382"/>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1964"/>
      <w:bookmarkEnd w:id="1965"/>
      <w:bookmarkEnd w:id="1966"/>
      <w:bookmarkEnd w:id="1967"/>
      <w:bookmarkEnd w:id="1968"/>
      <w:bookmarkEnd w:id="1969"/>
    </w:p>
    <w:p w14:paraId="3A1B02BE"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39450BF7" w14:textId="77777777" w:rsidR="003135DD" w:rsidRDefault="003135DD" w:rsidP="003135DD">
      <w:pPr>
        <w:pStyle w:val="B10"/>
        <w:rPr>
          <w:lang w:eastAsia="zh-CN"/>
        </w:rPr>
      </w:pPr>
      <w:r>
        <w:rPr>
          <w:lang w:eastAsia="zh-CN"/>
        </w:rPr>
        <w:t>b)</w:t>
      </w:r>
      <w:r>
        <w:rPr>
          <w:lang w:eastAsia="zh-CN"/>
        </w:rPr>
        <w:tab/>
        <w:t>DER (n=1).</w:t>
      </w:r>
    </w:p>
    <w:p w14:paraId="28E8CD83"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0620D8B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26617C"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C76A1B3" w14:textId="77777777" w:rsidR="003135DD" w:rsidRDefault="003135DD" w:rsidP="003135DD">
      <w:pPr>
        <w:pStyle w:val="B10"/>
      </w:pPr>
      <w:r>
        <w:t>f)</w:t>
      </w:r>
      <w:r>
        <w:tab/>
      </w:r>
      <w:r>
        <w:rPr>
          <w:lang w:eastAsia="zh-CN"/>
        </w:rPr>
        <w:t>EP_N3 (contained by UPFFunction).</w:t>
      </w:r>
    </w:p>
    <w:p w14:paraId="0E2606BA" w14:textId="77777777" w:rsidR="003135DD" w:rsidRDefault="003135DD" w:rsidP="003135DD">
      <w:pPr>
        <w:pStyle w:val="B10"/>
      </w:pPr>
      <w:r>
        <w:t>g)</w:t>
      </w:r>
      <w:r>
        <w:tab/>
        <w:t>Valid for packet switched traffic.</w:t>
      </w:r>
    </w:p>
    <w:p w14:paraId="63DCD7F9"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2A565376" w14:textId="77777777" w:rsidR="004007EA" w:rsidRPr="006534CE" w:rsidRDefault="004007EA" w:rsidP="004007EA">
      <w:pPr>
        <w:pStyle w:val="Heading4"/>
      </w:pPr>
      <w:bookmarkStart w:id="1970" w:name="_Toc27473528"/>
      <w:bookmarkStart w:id="1971" w:name="_Toc35956199"/>
      <w:bookmarkStart w:id="1972" w:name="_Toc44492192"/>
      <w:bookmarkStart w:id="1973" w:name="_Toc51690121"/>
      <w:bookmarkStart w:id="1974" w:name="_Toc146026383"/>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1970"/>
      <w:bookmarkEnd w:id="1971"/>
      <w:bookmarkEnd w:id="1972"/>
      <w:bookmarkEnd w:id="1973"/>
      <w:bookmarkEnd w:id="1974"/>
    </w:p>
    <w:p w14:paraId="4CCC8DD7"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5E6A3EE1"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2CFB2C69" w14:textId="77777777" w:rsidR="004007EA" w:rsidRPr="006534CE" w:rsidRDefault="004007EA" w:rsidP="004007EA">
      <w:pPr>
        <w:pStyle w:val="B10"/>
        <w:rPr>
          <w:lang w:eastAsia="zh-CN"/>
        </w:rPr>
      </w:pPr>
      <w:r w:rsidRPr="006534CE">
        <w:rPr>
          <w:lang w:eastAsia="zh-CN"/>
        </w:rPr>
        <w:t>c)</w:t>
      </w:r>
      <w:r w:rsidRPr="006534CE">
        <w:rPr>
          <w:lang w:eastAsia="zh-CN"/>
        </w:rPr>
        <w:tab/>
      </w:r>
      <w:bookmarkStart w:id="1975"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1975"/>
      <w:r>
        <w:t>Separate counter is maintained for each 5QI.</w:t>
      </w:r>
    </w:p>
    <w:p w14:paraId="3AE3767C"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434551AE"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555B69DC"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2EF8FB1C" w14:textId="77777777" w:rsidR="004007EA" w:rsidRPr="006534CE" w:rsidRDefault="004007EA" w:rsidP="004007EA">
      <w:pPr>
        <w:pStyle w:val="B10"/>
        <w:rPr>
          <w:lang w:eastAsia="zh-CN"/>
        </w:rPr>
      </w:pPr>
      <w:r w:rsidRPr="006534CE">
        <w:rPr>
          <w:lang w:eastAsia="zh-CN"/>
        </w:rPr>
        <w:t>g)</w:t>
      </w:r>
      <w:r w:rsidRPr="006534CE">
        <w:rPr>
          <w:lang w:eastAsia="zh-CN"/>
        </w:rPr>
        <w:tab/>
        <w:t>Valid for packet switching</w:t>
      </w:r>
    </w:p>
    <w:p w14:paraId="20C62103"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BED40A3" w14:textId="77777777" w:rsidR="004007EA" w:rsidRPr="006534CE" w:rsidRDefault="004007EA" w:rsidP="002B7D7C">
      <w:pPr>
        <w:pStyle w:val="B10"/>
        <w:rPr>
          <w:lang w:eastAsia="zh-CN"/>
        </w:rPr>
      </w:pPr>
    </w:p>
    <w:p w14:paraId="07D5912C" w14:textId="77777777" w:rsidR="002C5A2D" w:rsidRPr="006534CE" w:rsidRDefault="008778F2" w:rsidP="00AC22D1">
      <w:pPr>
        <w:pStyle w:val="Heading3"/>
      </w:pPr>
      <w:bookmarkStart w:id="1976" w:name="_Toc20132459"/>
      <w:bookmarkStart w:id="1977" w:name="_Toc27473529"/>
      <w:bookmarkStart w:id="1978" w:name="_Toc35956200"/>
      <w:bookmarkStart w:id="1979" w:name="_Toc44492193"/>
      <w:bookmarkStart w:id="1980" w:name="_Toc51690122"/>
      <w:bookmarkStart w:id="1981" w:name="_Toc146026384"/>
      <w:r w:rsidRPr="006534CE">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1976"/>
      <w:bookmarkEnd w:id="1977"/>
      <w:bookmarkEnd w:id="1978"/>
      <w:bookmarkEnd w:id="1979"/>
      <w:bookmarkEnd w:id="1980"/>
      <w:bookmarkEnd w:id="1981"/>
    </w:p>
    <w:p w14:paraId="272F0473" w14:textId="77777777" w:rsidR="002C5A2D" w:rsidRPr="006534CE" w:rsidRDefault="008778F2" w:rsidP="00AC22D1">
      <w:pPr>
        <w:pStyle w:val="Heading4"/>
        <w:rPr>
          <w:lang w:eastAsia="zh-CN"/>
        </w:rPr>
      </w:pPr>
      <w:bookmarkStart w:id="1982" w:name="_Toc20132460"/>
      <w:bookmarkStart w:id="1983" w:name="_Toc27473530"/>
      <w:bookmarkStart w:id="1984" w:name="_Toc35956201"/>
      <w:bookmarkStart w:id="1985" w:name="_Toc44492194"/>
      <w:bookmarkStart w:id="1986" w:name="_Toc51690123"/>
      <w:bookmarkStart w:id="1987" w:name="_Toc146026385"/>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1982"/>
      <w:bookmarkEnd w:id="1983"/>
      <w:bookmarkEnd w:id="1984"/>
      <w:bookmarkEnd w:id="1985"/>
      <w:bookmarkEnd w:id="1986"/>
      <w:bookmarkEnd w:id="1987"/>
    </w:p>
    <w:p w14:paraId="51CA83D9"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6130EE07"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2D286659"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1EB3C14" w14:textId="77777777" w:rsidR="00C075A4" w:rsidRPr="006534CE" w:rsidRDefault="0022119A" w:rsidP="00C075A4">
      <w:pPr>
        <w:pStyle w:val="NO"/>
      </w:pPr>
      <w:r>
        <w:tab/>
      </w:r>
      <w:r w:rsidR="00C075A4" w:rsidRPr="006534CE">
        <w:t>NOTE:</w:t>
      </w:r>
      <w:r w:rsidR="00C075A4" w:rsidRPr="006534CE">
        <w:tab/>
        <w:t xml:space="preserve"> </w:t>
      </w:r>
      <w:r w:rsidR="00C075A4">
        <w:t>How to measure the u</w:t>
      </w:r>
      <w:r w:rsidR="00C075A4" w:rsidRPr="006534CE">
        <w:t xml:space="preserve">nstructured data type is </w:t>
      </w:r>
      <w:r w:rsidR="00C075A4">
        <w:t>not specified in the present document</w:t>
      </w:r>
      <w:r w:rsidR="00C075A4" w:rsidRPr="006534CE">
        <w:t>.</w:t>
      </w:r>
    </w:p>
    <w:p w14:paraId="386C7347"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338F447C"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A4323C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CC0AE96"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26F67ECB" w14:textId="77777777" w:rsidR="002C5A2D" w:rsidRPr="006534CE" w:rsidRDefault="002C5A2D" w:rsidP="002B7D7C">
      <w:pPr>
        <w:pStyle w:val="B10"/>
      </w:pPr>
      <w:r w:rsidRPr="006534CE">
        <w:t>h)</w:t>
      </w:r>
      <w:r w:rsidR="0022119A">
        <w:tab/>
      </w:r>
      <w:r w:rsidRPr="006534CE">
        <w:t>5GS</w:t>
      </w:r>
    </w:p>
    <w:p w14:paraId="596B0477" w14:textId="77777777" w:rsidR="002C5A2D" w:rsidRPr="006534CE" w:rsidRDefault="008778F2" w:rsidP="00AC22D1">
      <w:pPr>
        <w:pStyle w:val="Heading4"/>
        <w:rPr>
          <w:lang w:eastAsia="zh-CN"/>
        </w:rPr>
      </w:pPr>
      <w:bookmarkStart w:id="1988" w:name="_Toc20132461"/>
      <w:bookmarkStart w:id="1989" w:name="_Toc27473531"/>
      <w:bookmarkStart w:id="1990" w:name="_Toc35956202"/>
      <w:bookmarkStart w:id="1991" w:name="_Toc44492195"/>
      <w:bookmarkStart w:id="1992" w:name="_Toc51690124"/>
      <w:bookmarkStart w:id="1993" w:name="_Toc146026386"/>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1988"/>
      <w:bookmarkEnd w:id="1989"/>
      <w:bookmarkEnd w:id="1990"/>
      <w:bookmarkEnd w:id="1991"/>
      <w:bookmarkEnd w:id="1992"/>
      <w:bookmarkEnd w:id="1993"/>
    </w:p>
    <w:p w14:paraId="79973772"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39371809"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11A1E26C"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A77F1D9"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685D68B"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47845BA0"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3BBBEDC1"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339CDCC8"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23CEAC11" w14:textId="77777777" w:rsidR="002C5A2D" w:rsidRDefault="002C5A2D" w:rsidP="0035284B">
      <w:pPr>
        <w:pStyle w:val="B10"/>
      </w:pPr>
      <w:r w:rsidRPr="006534CE">
        <w:t>h)</w:t>
      </w:r>
      <w:r w:rsidR="0022119A">
        <w:tab/>
      </w:r>
      <w:r w:rsidRPr="006534CE">
        <w:t>5GS</w:t>
      </w:r>
    </w:p>
    <w:p w14:paraId="4AABBF9F" w14:textId="77777777" w:rsidR="0085357D" w:rsidRDefault="0085357D" w:rsidP="0035284B">
      <w:pPr>
        <w:pStyle w:val="B10"/>
      </w:pPr>
    </w:p>
    <w:p w14:paraId="39E3207C" w14:textId="77777777" w:rsidR="0085357D" w:rsidRPr="006534CE" w:rsidRDefault="0085357D" w:rsidP="0085357D">
      <w:pPr>
        <w:pStyle w:val="Heading3"/>
      </w:pPr>
      <w:bookmarkStart w:id="1994" w:name="_Toc20132462"/>
      <w:bookmarkStart w:id="1995" w:name="_Toc27473532"/>
      <w:bookmarkStart w:id="1996" w:name="_Toc35956203"/>
      <w:bookmarkStart w:id="1997" w:name="_Toc44492196"/>
      <w:bookmarkStart w:id="1998" w:name="_Toc51690125"/>
      <w:bookmarkStart w:id="1999" w:name="_Toc146026387"/>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1994"/>
      <w:bookmarkEnd w:id="1995"/>
      <w:bookmarkEnd w:id="1996"/>
      <w:bookmarkEnd w:id="1997"/>
      <w:bookmarkEnd w:id="1998"/>
      <w:bookmarkEnd w:id="1999"/>
    </w:p>
    <w:p w14:paraId="59621A33" w14:textId="77777777" w:rsidR="0085357D" w:rsidRDefault="0085357D" w:rsidP="0085357D">
      <w:pPr>
        <w:pStyle w:val="Heading4"/>
        <w:rPr>
          <w:color w:val="000000"/>
        </w:rPr>
      </w:pPr>
      <w:bookmarkStart w:id="2000" w:name="_Toc20132463"/>
      <w:bookmarkStart w:id="2001" w:name="_Toc27473533"/>
      <w:bookmarkStart w:id="2002" w:name="_Toc35956204"/>
      <w:bookmarkStart w:id="2003" w:name="_Toc44492197"/>
      <w:bookmarkStart w:id="2004" w:name="_Toc51690126"/>
      <w:bookmarkStart w:id="2005" w:name="_Toc146026388"/>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2000"/>
      <w:bookmarkEnd w:id="2001"/>
      <w:bookmarkEnd w:id="2002"/>
      <w:bookmarkEnd w:id="2003"/>
      <w:bookmarkEnd w:id="2004"/>
      <w:bookmarkEnd w:id="2005"/>
    </w:p>
    <w:p w14:paraId="2393F89C" w14:textId="77777777" w:rsidR="0085357D" w:rsidRDefault="0085357D" w:rsidP="0085357D">
      <w:pPr>
        <w:pStyle w:val="Heading5"/>
        <w:rPr>
          <w:color w:val="000000"/>
        </w:rPr>
      </w:pPr>
      <w:bookmarkStart w:id="2006" w:name="_Toc20132464"/>
      <w:bookmarkStart w:id="2007" w:name="_Toc27473534"/>
      <w:bookmarkStart w:id="2008" w:name="_Toc35956205"/>
      <w:bookmarkStart w:id="2009" w:name="_Toc44492198"/>
      <w:bookmarkStart w:id="2010" w:name="_Toc51690127"/>
      <w:bookmarkStart w:id="2011" w:name="_Toc146026389"/>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2006"/>
      <w:bookmarkEnd w:id="2007"/>
      <w:bookmarkEnd w:id="2008"/>
      <w:bookmarkEnd w:id="2009"/>
      <w:bookmarkEnd w:id="2010"/>
      <w:bookmarkEnd w:id="2011"/>
    </w:p>
    <w:p w14:paraId="7EB54997"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0BD52CA8" w14:textId="77777777" w:rsidR="0085357D" w:rsidRPr="002E04A2" w:rsidRDefault="0085357D" w:rsidP="00CF5F9E">
      <w:pPr>
        <w:pStyle w:val="B10"/>
      </w:pPr>
      <w:r>
        <w:t>b)</w:t>
      </w:r>
      <w:r>
        <w:tab/>
        <w:t>CC.</w:t>
      </w:r>
    </w:p>
    <w:p w14:paraId="0C1ED3D2" w14:textId="77777777" w:rsidR="0085357D" w:rsidRDefault="0085357D" w:rsidP="00CF5F9E">
      <w:pPr>
        <w:pStyle w:val="B10"/>
      </w:pPr>
      <w:r>
        <w:t>c)</w:t>
      </w:r>
      <w:r>
        <w:tab/>
        <w:t xml:space="preserve">On receipt of </w:t>
      </w:r>
      <w:r w:rsidRPr="00050CA8">
        <w:rPr>
          <w:lang w:eastAsia="zh-CN"/>
        </w:rPr>
        <w:t xml:space="preserve">N4 session establishment request </w:t>
      </w:r>
      <w:r>
        <w:rPr>
          <w:lang w:eastAsia="zh-CN"/>
        </w:rPr>
        <w:t xml:space="preserve">message </w:t>
      </w:r>
      <w:r>
        <w:t xml:space="preserve">(see 3GPP TS 23.502 [7]) by the UPF from SMF. </w:t>
      </w:r>
    </w:p>
    <w:p w14:paraId="15B0C7E7" w14:textId="77777777" w:rsidR="0085357D" w:rsidRPr="002E04A2" w:rsidRDefault="0085357D" w:rsidP="00CF5F9E">
      <w:pPr>
        <w:pStyle w:val="B10"/>
      </w:pPr>
      <w:r>
        <w:t>d)</w:t>
      </w:r>
      <w:r>
        <w:tab/>
        <w:t>A single</w:t>
      </w:r>
      <w:r w:rsidRPr="002E04A2">
        <w:t xml:space="preserve"> integer value</w:t>
      </w:r>
      <w:r>
        <w:t>.</w:t>
      </w:r>
    </w:p>
    <w:p w14:paraId="39F1ADA1" w14:textId="77777777" w:rsidR="0085357D" w:rsidRDefault="0085357D" w:rsidP="00CF5F9E">
      <w:pPr>
        <w:pStyle w:val="B10"/>
      </w:pPr>
      <w:r>
        <w:t>e)</w:t>
      </w:r>
      <w:r>
        <w:tab/>
        <w:t>SM</w:t>
      </w:r>
      <w:r w:rsidRPr="002E04A2">
        <w:t>.</w:t>
      </w:r>
      <w:r>
        <w:t>N4SessionEstabReq.</w:t>
      </w:r>
    </w:p>
    <w:p w14:paraId="079EC29F" w14:textId="77777777" w:rsidR="0085357D" w:rsidRPr="002E04A2" w:rsidRDefault="0085357D" w:rsidP="00CF5F9E">
      <w:pPr>
        <w:pStyle w:val="B10"/>
      </w:pPr>
      <w:r>
        <w:t>f)</w:t>
      </w:r>
      <w:r>
        <w:tab/>
        <w:t>UP</w:t>
      </w:r>
      <w:r w:rsidRPr="002E04A2">
        <w:t>FFunction</w:t>
      </w:r>
      <w:r>
        <w:t>.</w:t>
      </w:r>
    </w:p>
    <w:p w14:paraId="709D0C06" w14:textId="77777777" w:rsidR="0085357D" w:rsidRPr="002E04A2" w:rsidRDefault="0085357D" w:rsidP="00CF5F9E">
      <w:pPr>
        <w:pStyle w:val="B10"/>
      </w:pPr>
      <w:r>
        <w:t>g)</w:t>
      </w:r>
      <w:r>
        <w:tab/>
      </w:r>
      <w:r w:rsidRPr="002E04A2">
        <w:t>Valid for packet swit</w:t>
      </w:r>
      <w:r>
        <w:t>ched traffic.</w:t>
      </w:r>
    </w:p>
    <w:p w14:paraId="53E34035" w14:textId="77777777" w:rsidR="0085357D" w:rsidRDefault="0085357D" w:rsidP="00CF5F9E">
      <w:pPr>
        <w:pStyle w:val="B10"/>
      </w:pPr>
      <w:r>
        <w:t>h)</w:t>
      </w:r>
      <w:r>
        <w:tab/>
      </w:r>
      <w:r w:rsidRPr="002E04A2">
        <w:t>5G</w:t>
      </w:r>
      <w:r>
        <w:t>S.</w:t>
      </w:r>
    </w:p>
    <w:p w14:paraId="50231F2C" w14:textId="77777777" w:rsidR="0085357D" w:rsidRDefault="0085357D" w:rsidP="0085357D">
      <w:pPr>
        <w:pStyle w:val="Heading5"/>
        <w:rPr>
          <w:color w:val="000000"/>
        </w:rPr>
      </w:pPr>
      <w:bookmarkStart w:id="2012" w:name="_Toc20132465"/>
      <w:bookmarkStart w:id="2013" w:name="_Toc27473535"/>
      <w:bookmarkStart w:id="2014" w:name="_Toc35956206"/>
      <w:bookmarkStart w:id="2015" w:name="_Toc44492199"/>
      <w:bookmarkStart w:id="2016" w:name="_Toc51690128"/>
      <w:bookmarkStart w:id="2017" w:name="_Toc146026390"/>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2012"/>
      <w:bookmarkEnd w:id="2013"/>
      <w:bookmarkEnd w:id="2014"/>
      <w:bookmarkEnd w:id="2015"/>
      <w:bookmarkEnd w:id="2016"/>
      <w:bookmarkEnd w:id="2017"/>
    </w:p>
    <w:p w14:paraId="6E6FC6BB"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5127D56A" w14:textId="77777777" w:rsidR="0085357D" w:rsidRPr="002E04A2" w:rsidRDefault="0085357D" w:rsidP="00CF5F9E">
      <w:pPr>
        <w:pStyle w:val="B10"/>
      </w:pPr>
      <w:r>
        <w:t>b)</w:t>
      </w:r>
      <w:r>
        <w:tab/>
        <w:t>CC.</w:t>
      </w:r>
    </w:p>
    <w:p w14:paraId="0033297D"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3GPP TS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45CB5C0E" w14:textId="77777777" w:rsidR="0085357D" w:rsidRPr="002E04A2" w:rsidRDefault="0085357D" w:rsidP="00CF5F9E">
      <w:pPr>
        <w:pStyle w:val="B10"/>
      </w:pPr>
      <w:r>
        <w:t>d)</w:t>
      </w:r>
      <w:r>
        <w:tab/>
        <w:t>A single</w:t>
      </w:r>
      <w:r w:rsidRPr="002E04A2">
        <w:t xml:space="preserve"> integer value</w:t>
      </w:r>
      <w:r>
        <w:t>.</w:t>
      </w:r>
    </w:p>
    <w:p w14:paraId="25974F0B"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 xml:space="preserve">of the rejection of N4 session establishment request, per the encoding of the cause defined in section </w:t>
      </w:r>
      <w:r w:rsidRPr="005E16C7">
        <w:t>8.</w:t>
      </w:r>
      <w:r w:rsidRPr="005E16C7">
        <w:rPr>
          <w:lang w:val="en-US"/>
        </w:rPr>
        <w:t>2.1</w:t>
      </w:r>
      <w:r>
        <w:rPr>
          <w:lang w:val="en-US"/>
        </w:rPr>
        <w:t xml:space="preserve"> of TS 29.224 [16].</w:t>
      </w:r>
    </w:p>
    <w:p w14:paraId="38C02593" w14:textId="77777777" w:rsidR="0085357D" w:rsidRPr="002E04A2" w:rsidRDefault="0085357D" w:rsidP="00CF5F9E">
      <w:pPr>
        <w:pStyle w:val="B10"/>
      </w:pPr>
      <w:r>
        <w:t>f)</w:t>
      </w:r>
      <w:r>
        <w:tab/>
        <w:t>UP</w:t>
      </w:r>
      <w:r w:rsidRPr="002E04A2">
        <w:t>FFunction</w:t>
      </w:r>
      <w:r>
        <w:t>.</w:t>
      </w:r>
    </w:p>
    <w:p w14:paraId="3E6E444E" w14:textId="77777777" w:rsidR="0085357D" w:rsidRPr="002E04A2" w:rsidRDefault="0085357D" w:rsidP="00CF5F9E">
      <w:pPr>
        <w:pStyle w:val="B10"/>
      </w:pPr>
      <w:r>
        <w:t>g)</w:t>
      </w:r>
      <w:r>
        <w:tab/>
      </w:r>
      <w:r w:rsidRPr="002E04A2">
        <w:t>Valid for packet swit</w:t>
      </w:r>
      <w:r>
        <w:t>ched traffic.</w:t>
      </w:r>
    </w:p>
    <w:p w14:paraId="273F3E40" w14:textId="77777777" w:rsidR="0085357D" w:rsidRPr="00673C08" w:rsidRDefault="0085357D" w:rsidP="00CF5F9E">
      <w:pPr>
        <w:pStyle w:val="B10"/>
      </w:pPr>
      <w:r>
        <w:t>h)</w:t>
      </w:r>
      <w:r>
        <w:tab/>
      </w:r>
      <w:r w:rsidRPr="002E04A2">
        <w:t>5G</w:t>
      </w:r>
      <w:r>
        <w:t>S.</w:t>
      </w:r>
    </w:p>
    <w:p w14:paraId="4043F5E4" w14:textId="77777777" w:rsidR="00482509" w:rsidRDefault="00482509" w:rsidP="00482509">
      <w:pPr>
        <w:pStyle w:val="Heading4"/>
        <w:rPr>
          <w:color w:val="000000"/>
        </w:rPr>
      </w:pPr>
      <w:bookmarkStart w:id="2018" w:name="_Toc20132466"/>
      <w:bookmarkStart w:id="2019" w:name="_Toc27473536"/>
      <w:bookmarkStart w:id="2020" w:name="_Toc35956207"/>
      <w:bookmarkStart w:id="2021" w:name="_Toc44492200"/>
      <w:bookmarkStart w:id="2022" w:name="_Toc51690129"/>
      <w:bookmarkStart w:id="2023" w:name="_Toc146026391"/>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2018"/>
      <w:bookmarkEnd w:id="2019"/>
      <w:bookmarkEnd w:id="2020"/>
      <w:bookmarkEnd w:id="2021"/>
      <w:bookmarkEnd w:id="2022"/>
      <w:bookmarkEnd w:id="2023"/>
    </w:p>
    <w:p w14:paraId="0A3D011A" w14:textId="77777777" w:rsidR="00482509" w:rsidRDefault="00482509" w:rsidP="00482509">
      <w:pPr>
        <w:pStyle w:val="Heading5"/>
        <w:rPr>
          <w:color w:val="000000"/>
        </w:rPr>
      </w:pPr>
      <w:bookmarkStart w:id="2024" w:name="_Toc20132467"/>
      <w:bookmarkStart w:id="2025" w:name="_Toc27473537"/>
      <w:bookmarkStart w:id="2026" w:name="_Toc35956208"/>
      <w:bookmarkStart w:id="2027" w:name="_Toc44492201"/>
      <w:bookmarkStart w:id="2028" w:name="_Toc51690130"/>
      <w:bookmarkStart w:id="2029" w:name="_Toc146026392"/>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2024"/>
      <w:bookmarkEnd w:id="2025"/>
      <w:bookmarkEnd w:id="2026"/>
      <w:bookmarkEnd w:id="2027"/>
      <w:bookmarkEnd w:id="2028"/>
      <w:bookmarkEnd w:id="2029"/>
    </w:p>
    <w:p w14:paraId="615FEAAE" w14:textId="77777777" w:rsidR="00482509" w:rsidRPr="002E04A2" w:rsidRDefault="00482509" w:rsidP="00482509">
      <w:pPr>
        <w:pStyle w:val="B10"/>
      </w:pPr>
      <w:r>
        <w:t>a)</w:t>
      </w:r>
      <w:r>
        <w:tab/>
      </w:r>
      <w:r w:rsidRPr="002E04A2">
        <w:t>This mea</w:t>
      </w:r>
      <w:r>
        <w:t>surement provides the number of N4 session reports sent by the UPF.</w:t>
      </w:r>
    </w:p>
    <w:p w14:paraId="37BB03CE" w14:textId="77777777" w:rsidR="00482509" w:rsidRPr="002E04A2" w:rsidRDefault="00482509" w:rsidP="00482509">
      <w:pPr>
        <w:pStyle w:val="B10"/>
      </w:pPr>
      <w:r>
        <w:t>b)</w:t>
      </w:r>
      <w:r>
        <w:tab/>
        <w:t>CC.</w:t>
      </w:r>
    </w:p>
    <w:p w14:paraId="1C8DD393"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3GPP TS 23.502 [7]) to SMF. </w:t>
      </w:r>
    </w:p>
    <w:p w14:paraId="07FA6ACC" w14:textId="77777777" w:rsidR="00482509" w:rsidRPr="002E04A2" w:rsidRDefault="00482509" w:rsidP="00482509">
      <w:pPr>
        <w:pStyle w:val="B10"/>
      </w:pPr>
      <w:r>
        <w:t>d)</w:t>
      </w:r>
      <w:r>
        <w:tab/>
        <w:t>A single</w:t>
      </w:r>
      <w:r w:rsidRPr="002E04A2">
        <w:t xml:space="preserve"> integer value</w:t>
      </w:r>
      <w:r>
        <w:t>.</w:t>
      </w:r>
    </w:p>
    <w:p w14:paraId="2CDFD706" w14:textId="77777777" w:rsidR="00482509" w:rsidRDefault="00482509" w:rsidP="00482509">
      <w:pPr>
        <w:pStyle w:val="B10"/>
      </w:pPr>
      <w:r>
        <w:t>e)</w:t>
      </w:r>
      <w:r>
        <w:tab/>
        <w:t>SM</w:t>
      </w:r>
      <w:r w:rsidRPr="002E04A2">
        <w:t>.</w:t>
      </w:r>
      <w:r>
        <w:t>N4SessionReport.</w:t>
      </w:r>
    </w:p>
    <w:p w14:paraId="2248BC86" w14:textId="77777777" w:rsidR="00482509" w:rsidRPr="002E04A2" w:rsidRDefault="00482509" w:rsidP="00482509">
      <w:pPr>
        <w:pStyle w:val="B10"/>
      </w:pPr>
      <w:r>
        <w:t>f)</w:t>
      </w:r>
      <w:r>
        <w:tab/>
        <w:t>UP</w:t>
      </w:r>
      <w:r w:rsidRPr="002E04A2">
        <w:t>FFunction</w:t>
      </w:r>
      <w:r>
        <w:t>.</w:t>
      </w:r>
    </w:p>
    <w:p w14:paraId="5B75351F" w14:textId="77777777" w:rsidR="00482509" w:rsidRPr="002E04A2" w:rsidRDefault="00482509" w:rsidP="00482509">
      <w:pPr>
        <w:pStyle w:val="B10"/>
      </w:pPr>
      <w:r>
        <w:t>g)</w:t>
      </w:r>
      <w:r>
        <w:tab/>
      </w:r>
      <w:r w:rsidRPr="002E04A2">
        <w:t>Valid for packet swit</w:t>
      </w:r>
      <w:r>
        <w:t>ched traffic.</w:t>
      </w:r>
    </w:p>
    <w:p w14:paraId="3A83DB4D" w14:textId="77777777" w:rsidR="00482509" w:rsidRDefault="00482509" w:rsidP="00482509">
      <w:pPr>
        <w:pStyle w:val="B10"/>
      </w:pPr>
      <w:r>
        <w:t>h)</w:t>
      </w:r>
      <w:r>
        <w:tab/>
      </w:r>
      <w:r w:rsidRPr="002E04A2">
        <w:t>5G</w:t>
      </w:r>
      <w:r>
        <w:t>S.</w:t>
      </w:r>
    </w:p>
    <w:p w14:paraId="6F80E82B" w14:textId="77777777" w:rsidR="00482509" w:rsidRDefault="00482509" w:rsidP="00482509">
      <w:pPr>
        <w:pStyle w:val="Heading5"/>
        <w:rPr>
          <w:color w:val="000000"/>
        </w:rPr>
      </w:pPr>
      <w:bookmarkStart w:id="2030" w:name="_Toc20132468"/>
      <w:bookmarkStart w:id="2031" w:name="_Toc27473538"/>
      <w:bookmarkStart w:id="2032" w:name="_Toc35956209"/>
      <w:bookmarkStart w:id="2033" w:name="_Toc44492202"/>
      <w:bookmarkStart w:id="2034" w:name="_Toc51690131"/>
      <w:bookmarkStart w:id="2035" w:name="_Toc146026393"/>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2030"/>
      <w:bookmarkEnd w:id="2031"/>
      <w:bookmarkEnd w:id="2032"/>
      <w:bookmarkEnd w:id="2033"/>
      <w:bookmarkEnd w:id="2034"/>
      <w:bookmarkEnd w:id="2035"/>
    </w:p>
    <w:p w14:paraId="3F57B999"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237805B7" w14:textId="77777777" w:rsidR="00482509" w:rsidRPr="002E04A2" w:rsidRDefault="00482509" w:rsidP="00482509">
      <w:pPr>
        <w:pStyle w:val="B10"/>
      </w:pPr>
      <w:r>
        <w:t>b)</w:t>
      </w:r>
      <w:r>
        <w:tab/>
        <w:t>CC.</w:t>
      </w:r>
    </w:p>
    <w:p w14:paraId="4E7FFCDF"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3GPP TS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1F14C41E" w14:textId="77777777" w:rsidR="00482509" w:rsidRPr="002E04A2" w:rsidRDefault="00482509" w:rsidP="00482509">
      <w:pPr>
        <w:pStyle w:val="B10"/>
      </w:pPr>
      <w:r>
        <w:t>d)</w:t>
      </w:r>
      <w:r>
        <w:tab/>
        <w:t>A single</w:t>
      </w:r>
      <w:r w:rsidRPr="002E04A2">
        <w:t xml:space="preserve"> integer value</w:t>
      </w:r>
      <w:r>
        <w:t>.</w:t>
      </w:r>
    </w:p>
    <w:p w14:paraId="7AB462D9" w14:textId="77777777" w:rsidR="00482509" w:rsidRDefault="00482509" w:rsidP="00482509">
      <w:pPr>
        <w:pStyle w:val="B10"/>
      </w:pPr>
      <w:r>
        <w:t>e)</w:t>
      </w:r>
      <w:r>
        <w:tab/>
        <w:t>SM</w:t>
      </w:r>
      <w:r w:rsidRPr="002E04A2">
        <w:t>.</w:t>
      </w:r>
      <w:r>
        <w:t>N4SessionReportSucc</w:t>
      </w:r>
      <w:r>
        <w:rPr>
          <w:i/>
        </w:rPr>
        <w:t xml:space="preserve"> </w:t>
      </w:r>
    </w:p>
    <w:p w14:paraId="7541289F" w14:textId="77777777" w:rsidR="00482509" w:rsidRPr="002E04A2" w:rsidRDefault="00482509" w:rsidP="00482509">
      <w:pPr>
        <w:pStyle w:val="B10"/>
      </w:pPr>
      <w:r>
        <w:t>f)</w:t>
      </w:r>
      <w:r>
        <w:tab/>
        <w:t>UP</w:t>
      </w:r>
      <w:r w:rsidRPr="002E04A2">
        <w:t>FFunction</w:t>
      </w:r>
      <w:r>
        <w:t>.</w:t>
      </w:r>
    </w:p>
    <w:p w14:paraId="5FC05D76" w14:textId="77777777" w:rsidR="00482509" w:rsidRPr="002E04A2" w:rsidRDefault="00482509" w:rsidP="00482509">
      <w:pPr>
        <w:pStyle w:val="B10"/>
      </w:pPr>
      <w:r>
        <w:t>g)</w:t>
      </w:r>
      <w:r>
        <w:tab/>
      </w:r>
      <w:r w:rsidRPr="002E04A2">
        <w:t>Valid for packet swit</w:t>
      </w:r>
      <w:r>
        <w:t>ched traffic.</w:t>
      </w:r>
    </w:p>
    <w:p w14:paraId="71CE61E3" w14:textId="77777777" w:rsidR="00482509" w:rsidRPr="00673C08" w:rsidRDefault="00482509" w:rsidP="00482509">
      <w:pPr>
        <w:pStyle w:val="B10"/>
      </w:pPr>
      <w:r>
        <w:t>h)</w:t>
      </w:r>
      <w:r>
        <w:tab/>
      </w:r>
      <w:r w:rsidRPr="002E04A2">
        <w:t>5G</w:t>
      </w:r>
      <w:r>
        <w:t>S.</w:t>
      </w:r>
    </w:p>
    <w:p w14:paraId="158E427F" w14:textId="77777777" w:rsidR="00DE7874" w:rsidRPr="006534CE" w:rsidRDefault="00DE7874" w:rsidP="00DE7874">
      <w:pPr>
        <w:pStyle w:val="Heading3"/>
      </w:pPr>
      <w:bookmarkStart w:id="2036" w:name="_Toc20132469"/>
      <w:bookmarkStart w:id="2037" w:name="_Toc27473539"/>
      <w:bookmarkStart w:id="2038" w:name="_Toc35956210"/>
      <w:bookmarkStart w:id="2039" w:name="_Toc44492203"/>
      <w:bookmarkStart w:id="2040" w:name="_Toc51690132"/>
      <w:bookmarkStart w:id="2041" w:name="_Toc146026394"/>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2036"/>
      <w:bookmarkEnd w:id="2037"/>
      <w:bookmarkEnd w:id="2038"/>
      <w:bookmarkEnd w:id="2039"/>
      <w:bookmarkEnd w:id="2040"/>
      <w:bookmarkEnd w:id="2041"/>
    </w:p>
    <w:p w14:paraId="0D99AD86" w14:textId="77777777" w:rsidR="00DE7874" w:rsidRDefault="00DE7874" w:rsidP="00DE7874">
      <w:pPr>
        <w:pStyle w:val="Heading4"/>
      </w:pPr>
      <w:bookmarkStart w:id="2042" w:name="_Toc20132470"/>
      <w:bookmarkStart w:id="2043" w:name="_Toc27473540"/>
      <w:bookmarkStart w:id="2044" w:name="_Toc35956211"/>
      <w:bookmarkStart w:id="2045" w:name="_Toc44492204"/>
      <w:bookmarkStart w:id="2046" w:name="_Toc51690133"/>
      <w:bookmarkStart w:id="2047" w:name="_Toc146026395"/>
      <w:r>
        <w:t>5.4.4.1</w:t>
      </w:r>
      <w:r>
        <w:tab/>
        <w:t>Round-trip GTP Data Packet Delay on N9 interface</w:t>
      </w:r>
      <w:bookmarkEnd w:id="2042"/>
      <w:bookmarkEnd w:id="2043"/>
      <w:bookmarkEnd w:id="2044"/>
      <w:bookmarkEnd w:id="2045"/>
      <w:bookmarkEnd w:id="2046"/>
      <w:bookmarkEnd w:id="2047"/>
    </w:p>
    <w:p w14:paraId="5BA2A7AC" w14:textId="77777777" w:rsidR="00DE7874" w:rsidRPr="00DA0148" w:rsidRDefault="00DE7874" w:rsidP="00DE7874">
      <w:pPr>
        <w:pStyle w:val="Heading5"/>
      </w:pPr>
      <w:bookmarkStart w:id="2048" w:name="_Toc20132471"/>
      <w:bookmarkStart w:id="2049" w:name="_Toc27473541"/>
      <w:bookmarkStart w:id="2050" w:name="_Toc35956212"/>
      <w:bookmarkStart w:id="2051" w:name="_Toc44492205"/>
      <w:bookmarkStart w:id="2052" w:name="_Toc51690134"/>
      <w:bookmarkStart w:id="2053" w:name="_Toc146026396"/>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2048"/>
      <w:bookmarkEnd w:id="2049"/>
      <w:bookmarkEnd w:id="2050"/>
      <w:bookmarkEnd w:id="2051"/>
      <w:bookmarkEnd w:id="2052"/>
      <w:bookmarkEnd w:id="2053"/>
    </w:p>
    <w:p w14:paraId="0A0761F5"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84599C4" w14:textId="77777777" w:rsidR="00DE7874" w:rsidRDefault="00DE7874" w:rsidP="00DE7874">
      <w:pPr>
        <w:pStyle w:val="B10"/>
        <w:rPr>
          <w:lang w:eastAsia="zh-CN"/>
        </w:rPr>
      </w:pPr>
      <w:r>
        <w:rPr>
          <w:lang w:eastAsia="zh-CN"/>
        </w:rPr>
        <w:t>b)</w:t>
      </w:r>
      <w:r>
        <w:rPr>
          <w:lang w:eastAsia="zh-CN"/>
        </w:rPr>
        <w:tab/>
        <w:t>DER (n=1).</w:t>
      </w:r>
    </w:p>
    <w:p w14:paraId="0128E307"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UPF’s ingress GTP termination</w:t>
      </w:r>
      <w:r>
        <w:rPr>
          <w:lang w:eastAsia="zh-CN"/>
        </w:rPr>
        <w:t>.</w:t>
      </w:r>
      <w:r w:rsidRPr="00A33146">
        <w:t xml:space="preserve"> </w:t>
      </w:r>
      <w:r>
        <w:t>This measurement is calculated for each DSCP</w:t>
      </w:r>
      <w:r>
        <w:rPr>
          <w:lang w:eastAsia="zh-CN"/>
        </w:rPr>
        <w:t>.</w:t>
      </w:r>
    </w:p>
    <w:p w14:paraId="189A2976"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D3543E5"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2F7A9E18" w14:textId="77777777" w:rsidR="00DE7874" w:rsidRDefault="00DE7874" w:rsidP="00DE7874">
      <w:pPr>
        <w:pStyle w:val="B10"/>
      </w:pPr>
      <w:r>
        <w:t>f)</w:t>
      </w:r>
      <w:r>
        <w:tab/>
      </w:r>
      <w:r>
        <w:rPr>
          <w:lang w:eastAsia="zh-CN"/>
        </w:rPr>
        <w:t>EP_N9.</w:t>
      </w:r>
    </w:p>
    <w:p w14:paraId="0E0FBE30" w14:textId="77777777" w:rsidR="00DE7874" w:rsidRDefault="00DE7874" w:rsidP="00DE7874">
      <w:pPr>
        <w:pStyle w:val="B10"/>
      </w:pPr>
      <w:r>
        <w:t>g)</w:t>
      </w:r>
      <w:r>
        <w:tab/>
        <w:t>Valid for packet switched traffic.</w:t>
      </w:r>
    </w:p>
    <w:p w14:paraId="0CFFE52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50068EA3" w14:textId="77777777" w:rsidR="00DE7874" w:rsidRDefault="00DE7874" w:rsidP="00DE7874">
      <w:pPr>
        <w:pStyle w:val="Heading5"/>
        <w:rPr>
          <w:lang w:eastAsia="zh-CN"/>
        </w:rPr>
      </w:pPr>
      <w:bookmarkStart w:id="2054" w:name="_Toc20132472"/>
      <w:bookmarkStart w:id="2055" w:name="_Toc27473542"/>
      <w:bookmarkStart w:id="2056" w:name="_Toc35956213"/>
      <w:bookmarkStart w:id="2057" w:name="_Toc44492206"/>
      <w:bookmarkStart w:id="2058" w:name="_Toc51690135"/>
      <w:bookmarkStart w:id="2059" w:name="_Toc146026397"/>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2054"/>
      <w:bookmarkEnd w:id="2055"/>
      <w:bookmarkEnd w:id="2056"/>
      <w:bookmarkEnd w:id="2057"/>
      <w:bookmarkEnd w:id="2058"/>
      <w:bookmarkEnd w:id="2059"/>
    </w:p>
    <w:p w14:paraId="269AE705"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1F9D828F" w14:textId="77777777" w:rsidR="00DE7874" w:rsidRDefault="00DE7874" w:rsidP="00DE7874">
      <w:pPr>
        <w:pStyle w:val="B10"/>
        <w:rPr>
          <w:lang w:eastAsia="zh-CN"/>
        </w:rPr>
      </w:pPr>
      <w:r>
        <w:rPr>
          <w:lang w:eastAsia="zh-CN"/>
        </w:rPr>
        <w:t>b)</w:t>
      </w:r>
      <w:r>
        <w:rPr>
          <w:lang w:eastAsia="zh-CN"/>
        </w:rPr>
        <w:tab/>
        <w:t>DER (n=1).</w:t>
      </w:r>
    </w:p>
    <w:p w14:paraId="78A67652"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51627D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E034D47"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3FB88565" w14:textId="77777777" w:rsidR="00DE7874" w:rsidRDefault="00DE7874" w:rsidP="00DE7874">
      <w:pPr>
        <w:pStyle w:val="B10"/>
      </w:pPr>
      <w:r>
        <w:t>f)</w:t>
      </w:r>
      <w:r>
        <w:tab/>
      </w:r>
      <w:r>
        <w:rPr>
          <w:lang w:eastAsia="zh-CN"/>
        </w:rPr>
        <w:t>EP_N9.</w:t>
      </w:r>
    </w:p>
    <w:p w14:paraId="24E23D0C" w14:textId="77777777" w:rsidR="00DE7874" w:rsidRDefault="00DE7874" w:rsidP="00DE7874">
      <w:pPr>
        <w:pStyle w:val="B10"/>
      </w:pPr>
      <w:r>
        <w:t>g)</w:t>
      </w:r>
      <w:r>
        <w:tab/>
        <w:t>Valid for packet switched traffic.</w:t>
      </w:r>
    </w:p>
    <w:p w14:paraId="164CC888"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1AB5D4B6" w14:textId="77777777" w:rsidR="00DE7874" w:rsidRPr="00DA0148" w:rsidRDefault="00DE7874" w:rsidP="00DE7874">
      <w:pPr>
        <w:pStyle w:val="Heading5"/>
      </w:pPr>
      <w:bookmarkStart w:id="2060" w:name="_Toc20132473"/>
      <w:bookmarkStart w:id="2061" w:name="_Toc27473543"/>
      <w:bookmarkStart w:id="2062" w:name="_Toc35956214"/>
      <w:bookmarkStart w:id="2063" w:name="_Toc44492207"/>
      <w:bookmarkStart w:id="2064" w:name="_Toc51690136"/>
      <w:bookmarkStart w:id="2065" w:name="_Toc146026398"/>
      <w:r w:rsidRPr="00A54714">
        <w:t>5.</w:t>
      </w:r>
      <w:r>
        <w:t>4.4</w:t>
      </w:r>
      <w:r w:rsidRPr="00A54714">
        <w:t>.</w:t>
      </w:r>
      <w:r>
        <w:t>1</w:t>
      </w:r>
      <w:r w:rsidRPr="00A54714">
        <w:t>.</w:t>
      </w:r>
      <w:r>
        <w:t>3</w:t>
      </w:r>
      <w:r>
        <w:tab/>
      </w:r>
      <w:r>
        <w:rPr>
          <w:lang w:val="en-US" w:eastAsia="zh-CN"/>
        </w:rPr>
        <w:t xml:space="preserve">Average </w:t>
      </w:r>
      <w:r>
        <w:rPr>
          <w:lang w:eastAsia="zh-CN"/>
        </w:rPr>
        <w:t>round-trip N9 delay on I-UPF</w:t>
      </w:r>
      <w:bookmarkEnd w:id="2060"/>
      <w:bookmarkEnd w:id="2061"/>
      <w:bookmarkEnd w:id="2062"/>
      <w:bookmarkEnd w:id="2063"/>
      <w:bookmarkEnd w:id="2064"/>
      <w:bookmarkEnd w:id="2065"/>
    </w:p>
    <w:p w14:paraId="4CAE12A6"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4D0E3D8D" w14:textId="77777777" w:rsidR="00DE7874" w:rsidRDefault="00DE7874" w:rsidP="00DE7874">
      <w:pPr>
        <w:pStyle w:val="B10"/>
        <w:rPr>
          <w:lang w:eastAsia="zh-CN"/>
        </w:rPr>
      </w:pPr>
      <w:r>
        <w:rPr>
          <w:lang w:eastAsia="zh-CN"/>
        </w:rPr>
        <w:t>b)</w:t>
      </w:r>
      <w:r>
        <w:rPr>
          <w:lang w:eastAsia="zh-CN"/>
        </w:rPr>
        <w:tab/>
        <w:t>DER (n=1).</w:t>
      </w:r>
    </w:p>
    <w:p w14:paraId="365C1C7F"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06BDF88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40F4E67B"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0E3ACB70" w14:textId="77777777" w:rsidR="00DE7874" w:rsidRDefault="00DE7874" w:rsidP="00DE7874">
      <w:pPr>
        <w:pStyle w:val="B10"/>
      </w:pPr>
      <w:r>
        <w:t>f)</w:t>
      </w:r>
      <w:r>
        <w:tab/>
        <w:t>EP_N9.</w:t>
      </w:r>
    </w:p>
    <w:p w14:paraId="009B377F" w14:textId="77777777" w:rsidR="00DE7874" w:rsidRDefault="00DE7874" w:rsidP="00DE7874">
      <w:pPr>
        <w:pStyle w:val="B10"/>
      </w:pPr>
      <w:r>
        <w:t>g)</w:t>
      </w:r>
      <w:r>
        <w:tab/>
        <w:t>Valid for packet switched traffic.</w:t>
      </w:r>
    </w:p>
    <w:p w14:paraId="5DACB244" w14:textId="77777777" w:rsidR="00DE7874" w:rsidRDefault="00DE7874" w:rsidP="00DE7874">
      <w:pPr>
        <w:pStyle w:val="B10"/>
      </w:pPr>
      <w:r>
        <w:t>h)</w:t>
      </w:r>
      <w:r>
        <w:tab/>
        <w:t>5GS.</w:t>
      </w:r>
    </w:p>
    <w:p w14:paraId="453FBE36" w14:textId="77777777" w:rsidR="00DE7874" w:rsidRDefault="00DE7874" w:rsidP="00DE7874">
      <w:pPr>
        <w:pStyle w:val="Heading5"/>
        <w:rPr>
          <w:lang w:eastAsia="zh-CN"/>
        </w:rPr>
      </w:pPr>
      <w:bookmarkStart w:id="2066" w:name="_Toc20132474"/>
      <w:bookmarkStart w:id="2067" w:name="_Toc27473544"/>
      <w:bookmarkStart w:id="2068" w:name="_Toc35956215"/>
      <w:bookmarkStart w:id="2069" w:name="_Toc44492208"/>
      <w:bookmarkStart w:id="2070" w:name="_Toc51690137"/>
      <w:bookmarkStart w:id="2071" w:name="_Toc146026399"/>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2066"/>
      <w:bookmarkEnd w:id="2067"/>
      <w:bookmarkEnd w:id="2068"/>
      <w:bookmarkEnd w:id="2069"/>
      <w:bookmarkEnd w:id="2070"/>
      <w:bookmarkEnd w:id="2071"/>
    </w:p>
    <w:p w14:paraId="3970E4F3"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3B0C151F" w14:textId="77777777" w:rsidR="00DE7874" w:rsidRDefault="00DE7874" w:rsidP="00DE7874">
      <w:pPr>
        <w:pStyle w:val="B10"/>
        <w:rPr>
          <w:lang w:eastAsia="zh-CN"/>
        </w:rPr>
      </w:pPr>
      <w:r>
        <w:rPr>
          <w:lang w:eastAsia="zh-CN"/>
        </w:rPr>
        <w:t>b)</w:t>
      </w:r>
      <w:r>
        <w:rPr>
          <w:lang w:eastAsia="zh-CN"/>
        </w:rPr>
        <w:tab/>
        <w:t>DER (n=1).</w:t>
      </w:r>
    </w:p>
    <w:p w14:paraId="59930DBE"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98316CC"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0E9C14"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866A6F" w14:textId="77777777" w:rsidR="00DE7874" w:rsidRDefault="00DE7874" w:rsidP="00DE7874">
      <w:pPr>
        <w:pStyle w:val="B10"/>
      </w:pPr>
      <w:r>
        <w:t>f)</w:t>
      </w:r>
      <w:r>
        <w:tab/>
      </w:r>
      <w:r>
        <w:rPr>
          <w:lang w:eastAsia="zh-CN"/>
        </w:rPr>
        <w:t>EP_N9.</w:t>
      </w:r>
    </w:p>
    <w:p w14:paraId="1BADDC86" w14:textId="77777777" w:rsidR="00DE7874" w:rsidRDefault="00DE7874" w:rsidP="00DE7874">
      <w:pPr>
        <w:pStyle w:val="B10"/>
      </w:pPr>
      <w:r>
        <w:t>g)</w:t>
      </w:r>
      <w:r>
        <w:tab/>
        <w:t>Valid for packet switched traffic.</w:t>
      </w:r>
    </w:p>
    <w:p w14:paraId="77F1BCFE"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0FEC64F2" w14:textId="77777777" w:rsidR="00444000" w:rsidRDefault="00444000" w:rsidP="00444000">
      <w:pPr>
        <w:pStyle w:val="Heading4"/>
      </w:pPr>
      <w:bookmarkStart w:id="2072" w:name="_Toc44492209"/>
      <w:bookmarkStart w:id="2073" w:name="_Toc51690138"/>
      <w:bookmarkStart w:id="2074" w:name="_Toc146026400"/>
      <w:r>
        <w:t>5.4.4.</w:t>
      </w:r>
      <w:r>
        <w:rPr>
          <w:sz w:val="22"/>
          <w:lang w:val="en-US" w:eastAsia="zh-CN"/>
        </w:rPr>
        <w:t>2</w:t>
      </w:r>
      <w:r>
        <w:tab/>
        <w:t>GTP Data Packets and volume on N9 interface</w:t>
      </w:r>
      <w:bookmarkEnd w:id="2072"/>
      <w:bookmarkEnd w:id="2073"/>
      <w:bookmarkEnd w:id="2074"/>
    </w:p>
    <w:p w14:paraId="7AE95760" w14:textId="77777777" w:rsidR="00444000" w:rsidRPr="006534CE" w:rsidRDefault="00444000" w:rsidP="00444000">
      <w:pPr>
        <w:pStyle w:val="Heading5"/>
      </w:pPr>
      <w:bookmarkStart w:id="2075" w:name="_Toc44492210"/>
      <w:bookmarkStart w:id="2076" w:name="_Toc51690139"/>
      <w:bookmarkStart w:id="2077" w:name="_Toc146026401"/>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2075"/>
      <w:bookmarkEnd w:id="2076"/>
      <w:bookmarkEnd w:id="2077"/>
    </w:p>
    <w:p w14:paraId="64C9F84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3347C10C"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62C5B4BC"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55B38628"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632EA204"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F0A6C77"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DEFD21F"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45CAE48"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4296AA6A" w14:textId="77777777" w:rsidR="00444000" w:rsidRPr="006534CE" w:rsidRDefault="00444000" w:rsidP="00444000">
      <w:pPr>
        <w:pStyle w:val="Heading5"/>
      </w:pPr>
      <w:bookmarkStart w:id="2078" w:name="_Toc44492211"/>
      <w:bookmarkStart w:id="2079" w:name="_Toc51690140"/>
      <w:bookmarkStart w:id="2080" w:name="_Toc146026402"/>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078"/>
      <w:bookmarkEnd w:id="2079"/>
      <w:bookmarkEnd w:id="2080"/>
    </w:p>
    <w:p w14:paraId="29148F6F"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4CF5085"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7050C4D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659BA991"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FC5147E"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66AFE011"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0433D228"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5312042C"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7536FC4D" w14:textId="77777777" w:rsidR="00444000" w:rsidRPr="006534CE" w:rsidRDefault="00444000" w:rsidP="00444000">
      <w:pPr>
        <w:pStyle w:val="Heading5"/>
      </w:pPr>
      <w:bookmarkStart w:id="2081" w:name="_Toc10625860"/>
      <w:bookmarkStart w:id="2082" w:name="_Toc44492212"/>
      <w:bookmarkStart w:id="2083" w:name="_Toc51690141"/>
      <w:bookmarkStart w:id="2084" w:name="_Toc146026403"/>
      <w:r w:rsidRPr="006534CE">
        <w:t>5.4.</w:t>
      </w:r>
      <w:r>
        <w:t>4.2</w:t>
      </w:r>
      <w:r w:rsidRPr="006534CE">
        <w:t>.3</w:t>
      </w:r>
      <w:r w:rsidRPr="006534CE">
        <w:tab/>
        <w:t xml:space="preserve">Number of octets of </w:t>
      </w:r>
      <w:bookmarkEnd w:id="2081"/>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2082"/>
      <w:bookmarkEnd w:id="2083"/>
      <w:bookmarkEnd w:id="2084"/>
    </w:p>
    <w:p w14:paraId="5979FA86"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378CDDE4"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2294D4B"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75870B70"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58CEB5AE"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1CC6EE"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24084F7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D21C7"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765CD2C" w14:textId="77777777" w:rsidR="00444000" w:rsidRPr="006534CE" w:rsidRDefault="00444000" w:rsidP="00444000">
      <w:pPr>
        <w:pStyle w:val="Heading5"/>
      </w:pPr>
      <w:bookmarkStart w:id="2085" w:name="_Toc10625861"/>
      <w:bookmarkStart w:id="2086" w:name="_Toc44492213"/>
      <w:bookmarkStart w:id="2087" w:name="_Toc51690142"/>
      <w:bookmarkStart w:id="2088" w:name="_Toc146026404"/>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2085"/>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086"/>
      <w:bookmarkEnd w:id="2087"/>
      <w:bookmarkEnd w:id="2088"/>
    </w:p>
    <w:p w14:paraId="777CF0D1"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0F2F67F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28B4CAF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3ADA79AF"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6A7B0B42"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6BD745"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7D2E21F1"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91D60"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D48CB69" w14:textId="77777777" w:rsidR="00444000" w:rsidRDefault="00444000" w:rsidP="00DE7874">
      <w:pPr>
        <w:pStyle w:val="B10"/>
        <w:rPr>
          <w:lang w:eastAsia="zh-CN"/>
        </w:rPr>
      </w:pPr>
    </w:p>
    <w:p w14:paraId="2CB04566" w14:textId="77777777" w:rsidR="00C2645C" w:rsidRPr="006534CE" w:rsidRDefault="00C2645C" w:rsidP="00C2645C">
      <w:pPr>
        <w:pStyle w:val="Heading3"/>
      </w:pPr>
      <w:bookmarkStart w:id="2089" w:name="_Toc20132475"/>
      <w:bookmarkStart w:id="2090" w:name="_Toc27473545"/>
      <w:bookmarkStart w:id="2091" w:name="_Toc35956216"/>
      <w:bookmarkStart w:id="2092" w:name="_Toc44492214"/>
      <w:bookmarkStart w:id="2093" w:name="_Toc51690143"/>
      <w:bookmarkStart w:id="2094" w:name="_Toc146026405"/>
      <w:r w:rsidRPr="006534CE">
        <w:t>5.4.</w:t>
      </w:r>
      <w:r>
        <w:t>5</w:t>
      </w:r>
      <w:r w:rsidRPr="006534CE">
        <w:tab/>
      </w:r>
      <w:r>
        <w:t>GTP packets delay</w:t>
      </w:r>
      <w:r w:rsidRPr="006534CE">
        <w:t xml:space="preserve"> </w:t>
      </w:r>
      <w:r>
        <w:t>in UPF</w:t>
      </w:r>
      <w:bookmarkEnd w:id="2089"/>
      <w:bookmarkEnd w:id="2090"/>
      <w:bookmarkEnd w:id="2091"/>
      <w:bookmarkEnd w:id="2092"/>
      <w:bookmarkEnd w:id="2093"/>
      <w:bookmarkEnd w:id="2094"/>
    </w:p>
    <w:p w14:paraId="0163341F" w14:textId="77777777" w:rsidR="00C2645C" w:rsidRDefault="00C2645C" w:rsidP="00C2645C">
      <w:pPr>
        <w:pStyle w:val="Heading4"/>
      </w:pPr>
      <w:bookmarkStart w:id="2095" w:name="_Toc20132476"/>
      <w:bookmarkStart w:id="2096" w:name="_Toc27473546"/>
      <w:bookmarkStart w:id="2097" w:name="_Toc35956217"/>
      <w:bookmarkStart w:id="2098" w:name="_Toc44492215"/>
      <w:bookmarkStart w:id="2099" w:name="_Toc51690144"/>
      <w:bookmarkStart w:id="2100" w:name="_Toc146026406"/>
      <w:r>
        <w:t>5.4.5.1</w:t>
      </w:r>
      <w:r>
        <w:tab/>
        <w:t>DL GTP packets delay</w:t>
      </w:r>
      <w:r w:rsidRPr="006534CE">
        <w:t xml:space="preserve"> </w:t>
      </w:r>
      <w:r>
        <w:t>in UPF</w:t>
      </w:r>
      <w:bookmarkEnd w:id="2095"/>
      <w:bookmarkEnd w:id="2096"/>
      <w:bookmarkEnd w:id="2097"/>
      <w:bookmarkEnd w:id="2098"/>
      <w:bookmarkEnd w:id="2099"/>
      <w:bookmarkEnd w:id="2100"/>
    </w:p>
    <w:p w14:paraId="55D34979" w14:textId="77777777" w:rsidR="00C2645C" w:rsidRPr="00DA0148" w:rsidRDefault="00C2645C" w:rsidP="00C2645C">
      <w:pPr>
        <w:pStyle w:val="Heading5"/>
      </w:pPr>
      <w:bookmarkStart w:id="2101" w:name="_Toc20132477"/>
      <w:bookmarkStart w:id="2102" w:name="_Toc27473547"/>
      <w:bookmarkStart w:id="2103" w:name="_Toc35956218"/>
      <w:bookmarkStart w:id="2104" w:name="_Toc44492216"/>
      <w:bookmarkStart w:id="2105" w:name="_Toc51690145"/>
      <w:bookmarkStart w:id="2106" w:name="_Toc146026407"/>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2101"/>
      <w:bookmarkEnd w:id="2102"/>
      <w:bookmarkEnd w:id="2103"/>
      <w:bookmarkEnd w:id="2104"/>
      <w:bookmarkEnd w:id="2105"/>
      <w:bookmarkEnd w:id="2106"/>
    </w:p>
    <w:p w14:paraId="25B69A5A"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694C2325" w14:textId="77777777" w:rsidR="00C2645C" w:rsidRPr="00A005B5" w:rsidRDefault="00C2645C" w:rsidP="00C2645C">
      <w:pPr>
        <w:pStyle w:val="B10"/>
      </w:pPr>
      <w:r>
        <w:t>b)</w:t>
      </w:r>
      <w:r>
        <w:tab/>
      </w:r>
      <w:r w:rsidRPr="00A005B5">
        <w:t>DER (n=1)</w:t>
      </w:r>
      <w:r>
        <w:t>.</w:t>
      </w:r>
    </w:p>
    <w:p w14:paraId="28ED21FA"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2C3D3E00" w14:textId="77777777" w:rsidR="00C2645C" w:rsidRPr="00A005B5" w:rsidRDefault="00C2645C" w:rsidP="00C2645C">
      <w:pPr>
        <w:pStyle w:val="B10"/>
      </w:pPr>
      <w:r>
        <w:t>d)</w:t>
      </w:r>
      <w:r>
        <w:tab/>
      </w:r>
      <w:r w:rsidRPr="00A005B5">
        <w:t xml:space="preserve">Each measurement is an integer representing the mean delay in microseconds. </w:t>
      </w:r>
    </w:p>
    <w:p w14:paraId="44805918"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0AE6D86C" w14:textId="77777777" w:rsidR="00C2645C" w:rsidRPr="00A005B5" w:rsidRDefault="00C2645C" w:rsidP="00C2645C">
      <w:pPr>
        <w:pStyle w:val="B10"/>
      </w:pPr>
      <w:r>
        <w:t>f)</w:t>
      </w:r>
      <w:r>
        <w:tab/>
      </w:r>
      <w:r>
        <w:rPr>
          <w:lang w:eastAsia="zh-CN"/>
        </w:rPr>
        <w:t>UPFFunction.</w:t>
      </w:r>
    </w:p>
    <w:p w14:paraId="55094D86" w14:textId="77777777" w:rsidR="00C2645C" w:rsidRPr="00A005B5" w:rsidRDefault="00C2645C" w:rsidP="00C2645C">
      <w:pPr>
        <w:pStyle w:val="B10"/>
      </w:pPr>
      <w:r>
        <w:t>g)</w:t>
      </w:r>
      <w:r>
        <w:tab/>
      </w:r>
      <w:r w:rsidRPr="00A005B5">
        <w:t>Valid for packet switched traffic</w:t>
      </w:r>
      <w:r>
        <w:t>.</w:t>
      </w:r>
    </w:p>
    <w:p w14:paraId="60EFE08C"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865703" w14:textId="77777777" w:rsidR="00C2645C" w:rsidRPr="00DA0148" w:rsidRDefault="00C2645C" w:rsidP="00C2645C">
      <w:pPr>
        <w:pStyle w:val="Heading5"/>
      </w:pPr>
      <w:bookmarkStart w:id="2107" w:name="_Toc20132478"/>
      <w:bookmarkStart w:id="2108" w:name="_Toc27473548"/>
      <w:bookmarkStart w:id="2109" w:name="_Toc35956219"/>
      <w:bookmarkStart w:id="2110" w:name="_Toc44492217"/>
      <w:bookmarkStart w:id="2111" w:name="_Toc51690146"/>
      <w:bookmarkStart w:id="2112" w:name="_Toc146026408"/>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2107"/>
      <w:bookmarkEnd w:id="2108"/>
      <w:bookmarkEnd w:id="2109"/>
      <w:bookmarkEnd w:id="2110"/>
      <w:bookmarkEnd w:id="2111"/>
      <w:bookmarkEnd w:id="2112"/>
    </w:p>
    <w:p w14:paraId="55C50D7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03A28658" w14:textId="77777777" w:rsidR="00C2645C" w:rsidRPr="00A005B5" w:rsidRDefault="00C2645C" w:rsidP="00C2645C">
      <w:pPr>
        <w:pStyle w:val="B10"/>
      </w:pPr>
      <w:r>
        <w:t>b)</w:t>
      </w:r>
      <w:r>
        <w:tab/>
      </w:r>
      <w:r w:rsidRPr="00A005B5">
        <w:t>DER (n=1)</w:t>
      </w:r>
      <w:r>
        <w:t>.</w:t>
      </w:r>
    </w:p>
    <w:p w14:paraId="0D0897F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1DBAA8D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CEBE5D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20DE6478" w14:textId="77777777" w:rsidR="00C2645C" w:rsidRPr="00A005B5" w:rsidRDefault="00C2645C" w:rsidP="00C2645C">
      <w:pPr>
        <w:pStyle w:val="B10"/>
      </w:pPr>
      <w:r>
        <w:t>f)</w:t>
      </w:r>
      <w:r>
        <w:tab/>
      </w:r>
      <w:r>
        <w:rPr>
          <w:lang w:eastAsia="zh-CN"/>
        </w:rPr>
        <w:t>UPFFunction.</w:t>
      </w:r>
    </w:p>
    <w:p w14:paraId="0EC11BE0" w14:textId="77777777" w:rsidR="00C2645C" w:rsidRPr="00A005B5" w:rsidRDefault="00C2645C" w:rsidP="00C2645C">
      <w:pPr>
        <w:pStyle w:val="B10"/>
      </w:pPr>
      <w:r>
        <w:t>g)</w:t>
      </w:r>
      <w:r>
        <w:tab/>
      </w:r>
      <w:r w:rsidRPr="00A005B5">
        <w:t>Valid for packet switched traffic</w:t>
      </w:r>
      <w:r>
        <w:t>.</w:t>
      </w:r>
    </w:p>
    <w:p w14:paraId="21571068"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41D29D1" w14:textId="77777777" w:rsidR="00C2645C" w:rsidRPr="00DA0148" w:rsidRDefault="00C2645C" w:rsidP="00C2645C">
      <w:pPr>
        <w:pStyle w:val="Heading5"/>
      </w:pPr>
      <w:bookmarkStart w:id="2113" w:name="_Toc20132479"/>
      <w:bookmarkStart w:id="2114" w:name="_Toc27473549"/>
      <w:bookmarkStart w:id="2115" w:name="_Toc35956220"/>
      <w:bookmarkStart w:id="2116" w:name="_Toc44492218"/>
      <w:bookmarkStart w:id="2117" w:name="_Toc51690147"/>
      <w:bookmarkStart w:id="2118" w:name="_Toc146026409"/>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2113"/>
      <w:bookmarkEnd w:id="2114"/>
      <w:bookmarkEnd w:id="2115"/>
      <w:bookmarkEnd w:id="2116"/>
      <w:bookmarkEnd w:id="2117"/>
      <w:bookmarkEnd w:id="2118"/>
    </w:p>
    <w:p w14:paraId="0DDA0E12"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015A8589" w14:textId="77777777" w:rsidR="00C2645C" w:rsidRPr="00A005B5" w:rsidRDefault="00C2645C" w:rsidP="00C2645C">
      <w:pPr>
        <w:pStyle w:val="B10"/>
      </w:pPr>
      <w:r>
        <w:t>b)</w:t>
      </w:r>
      <w:r>
        <w:tab/>
      </w:r>
      <w:r w:rsidRPr="00A005B5">
        <w:t>DER (n=1)</w:t>
      </w:r>
      <w:r>
        <w:t>.</w:t>
      </w:r>
    </w:p>
    <w:p w14:paraId="08C186B4"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3596822" w14:textId="77777777" w:rsidR="00C2645C" w:rsidRPr="00A005B5" w:rsidRDefault="00C2645C" w:rsidP="00C2645C">
      <w:pPr>
        <w:pStyle w:val="B10"/>
      </w:pPr>
      <w:r>
        <w:t>d)</w:t>
      </w:r>
      <w:r>
        <w:tab/>
      </w:r>
      <w:r w:rsidRPr="00A005B5">
        <w:t xml:space="preserve">Each measurement is an integer representing the mean delay in microseconds. </w:t>
      </w:r>
    </w:p>
    <w:p w14:paraId="17FC9CEF"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1D3DF9" w14:textId="77777777" w:rsidR="00C2645C" w:rsidRPr="00A005B5" w:rsidRDefault="00C2645C" w:rsidP="00C2645C">
      <w:pPr>
        <w:pStyle w:val="B10"/>
      </w:pPr>
      <w:r>
        <w:t>f)</w:t>
      </w:r>
      <w:r>
        <w:tab/>
      </w:r>
      <w:r>
        <w:rPr>
          <w:lang w:eastAsia="zh-CN"/>
        </w:rPr>
        <w:t>UPFFunction.</w:t>
      </w:r>
    </w:p>
    <w:p w14:paraId="69DF640A" w14:textId="77777777" w:rsidR="00C2645C" w:rsidRPr="00A005B5" w:rsidRDefault="00C2645C" w:rsidP="00C2645C">
      <w:pPr>
        <w:pStyle w:val="B10"/>
      </w:pPr>
      <w:r>
        <w:t>g)</w:t>
      </w:r>
      <w:r>
        <w:tab/>
      </w:r>
      <w:r w:rsidRPr="00A005B5">
        <w:t>Valid for packet switched traffic</w:t>
      </w:r>
      <w:r>
        <w:t>.</w:t>
      </w:r>
    </w:p>
    <w:p w14:paraId="3A0DCF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EDAF20B" w14:textId="77777777" w:rsidR="00C2645C" w:rsidRPr="00DA0148" w:rsidRDefault="00C2645C" w:rsidP="00C2645C">
      <w:pPr>
        <w:pStyle w:val="Heading5"/>
      </w:pPr>
      <w:bookmarkStart w:id="2119" w:name="_Toc20132480"/>
      <w:bookmarkStart w:id="2120" w:name="_Toc27473550"/>
      <w:bookmarkStart w:id="2121" w:name="_Toc35956221"/>
      <w:bookmarkStart w:id="2122" w:name="_Toc44492219"/>
      <w:bookmarkStart w:id="2123" w:name="_Toc51690148"/>
      <w:bookmarkStart w:id="2124" w:name="_Toc146026410"/>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2119"/>
      <w:bookmarkEnd w:id="2120"/>
      <w:bookmarkEnd w:id="2121"/>
      <w:bookmarkEnd w:id="2122"/>
      <w:bookmarkEnd w:id="2123"/>
      <w:bookmarkEnd w:id="2124"/>
    </w:p>
    <w:p w14:paraId="7084765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24BD12D2" w14:textId="77777777" w:rsidR="00C2645C" w:rsidRPr="00A005B5" w:rsidRDefault="00C2645C" w:rsidP="00C2645C">
      <w:pPr>
        <w:pStyle w:val="B10"/>
      </w:pPr>
      <w:r>
        <w:t>b)</w:t>
      </w:r>
      <w:r>
        <w:tab/>
      </w:r>
      <w:r w:rsidRPr="00A005B5">
        <w:t>DER (n=1)</w:t>
      </w:r>
      <w:r>
        <w:t>.</w:t>
      </w:r>
    </w:p>
    <w:p w14:paraId="0487B7B8"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59FAE8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39F6B8EC"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9210DB3" w14:textId="77777777" w:rsidR="00C2645C" w:rsidRPr="00A005B5" w:rsidRDefault="00C2645C" w:rsidP="00C2645C">
      <w:pPr>
        <w:pStyle w:val="B10"/>
      </w:pPr>
      <w:r>
        <w:t>f)</w:t>
      </w:r>
      <w:r>
        <w:tab/>
      </w:r>
      <w:r>
        <w:rPr>
          <w:lang w:eastAsia="zh-CN"/>
        </w:rPr>
        <w:t>UPFFunction.</w:t>
      </w:r>
    </w:p>
    <w:p w14:paraId="14176F4F" w14:textId="77777777" w:rsidR="00C2645C" w:rsidRPr="00A005B5" w:rsidRDefault="00C2645C" w:rsidP="00C2645C">
      <w:pPr>
        <w:pStyle w:val="B10"/>
      </w:pPr>
      <w:r>
        <w:t>g)</w:t>
      </w:r>
      <w:r>
        <w:tab/>
      </w:r>
      <w:r w:rsidRPr="00A005B5">
        <w:t>Valid for packet switched traffic</w:t>
      </w:r>
      <w:r>
        <w:t>.</w:t>
      </w:r>
    </w:p>
    <w:p w14:paraId="6215F706"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7FB28C66" w14:textId="77777777" w:rsidR="00C2645C" w:rsidRDefault="00C2645C" w:rsidP="00C2645C">
      <w:pPr>
        <w:pStyle w:val="Heading4"/>
      </w:pPr>
      <w:bookmarkStart w:id="2125" w:name="_Toc20132481"/>
      <w:bookmarkStart w:id="2126" w:name="_Toc27473551"/>
      <w:bookmarkStart w:id="2127" w:name="_Toc35956222"/>
      <w:bookmarkStart w:id="2128" w:name="_Toc44492220"/>
      <w:bookmarkStart w:id="2129" w:name="_Toc51690149"/>
      <w:bookmarkStart w:id="2130" w:name="_Toc146026411"/>
      <w:r>
        <w:t>5.4.5.2</w:t>
      </w:r>
      <w:r>
        <w:tab/>
        <w:t>UL GTP packets delay</w:t>
      </w:r>
      <w:r w:rsidRPr="006534CE">
        <w:t xml:space="preserve"> </w:t>
      </w:r>
      <w:r>
        <w:t>in UPF</w:t>
      </w:r>
      <w:bookmarkEnd w:id="2125"/>
      <w:bookmarkEnd w:id="2126"/>
      <w:bookmarkEnd w:id="2127"/>
      <w:bookmarkEnd w:id="2128"/>
      <w:bookmarkEnd w:id="2129"/>
      <w:bookmarkEnd w:id="2130"/>
    </w:p>
    <w:p w14:paraId="7FC1227B" w14:textId="77777777" w:rsidR="00C2645C" w:rsidRPr="00DA0148" w:rsidRDefault="00C2645C" w:rsidP="00C2645C">
      <w:pPr>
        <w:pStyle w:val="Heading5"/>
      </w:pPr>
      <w:bookmarkStart w:id="2131" w:name="_Toc20132482"/>
      <w:bookmarkStart w:id="2132" w:name="_Toc27473552"/>
      <w:bookmarkStart w:id="2133" w:name="_Toc35956223"/>
      <w:bookmarkStart w:id="2134" w:name="_Toc44492221"/>
      <w:bookmarkStart w:id="2135" w:name="_Toc51690150"/>
      <w:bookmarkStart w:id="2136" w:name="_Toc146026412"/>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2131"/>
      <w:bookmarkEnd w:id="2132"/>
      <w:bookmarkEnd w:id="2133"/>
      <w:bookmarkEnd w:id="2134"/>
      <w:bookmarkEnd w:id="2135"/>
      <w:bookmarkEnd w:id="2136"/>
    </w:p>
    <w:p w14:paraId="2F54CB96"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6312F98E" w14:textId="77777777" w:rsidR="00C2645C" w:rsidRPr="00A005B5" w:rsidRDefault="00C2645C" w:rsidP="00C2645C">
      <w:pPr>
        <w:pStyle w:val="B10"/>
      </w:pPr>
      <w:r>
        <w:t>b)</w:t>
      </w:r>
      <w:r>
        <w:tab/>
      </w:r>
      <w:r w:rsidRPr="00A005B5">
        <w:t>DER (n=1)</w:t>
      </w:r>
      <w:r>
        <w:t>.</w:t>
      </w:r>
    </w:p>
    <w:p w14:paraId="69FCA209"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BE1313A" w14:textId="77777777" w:rsidR="00C2645C" w:rsidRPr="00A005B5" w:rsidRDefault="00C2645C" w:rsidP="00C2645C">
      <w:pPr>
        <w:pStyle w:val="B10"/>
      </w:pPr>
      <w:r>
        <w:t>d)</w:t>
      </w:r>
      <w:r>
        <w:tab/>
      </w:r>
      <w:r w:rsidRPr="00A005B5">
        <w:t xml:space="preserve">Each measurement is an integer representing the mean delay in microseconds. </w:t>
      </w:r>
    </w:p>
    <w:p w14:paraId="292A3E83"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4ACE328" w14:textId="77777777" w:rsidR="00C2645C" w:rsidRPr="00A005B5" w:rsidRDefault="00C2645C" w:rsidP="00C2645C">
      <w:pPr>
        <w:pStyle w:val="B10"/>
      </w:pPr>
      <w:r>
        <w:t>f)</w:t>
      </w:r>
      <w:r>
        <w:tab/>
      </w:r>
      <w:r>
        <w:rPr>
          <w:lang w:eastAsia="zh-CN"/>
        </w:rPr>
        <w:t>UPFFunction.</w:t>
      </w:r>
    </w:p>
    <w:p w14:paraId="07935EE2" w14:textId="77777777" w:rsidR="00C2645C" w:rsidRPr="00A005B5" w:rsidRDefault="00C2645C" w:rsidP="00C2645C">
      <w:pPr>
        <w:pStyle w:val="B10"/>
      </w:pPr>
      <w:r>
        <w:t>g)</w:t>
      </w:r>
      <w:r>
        <w:tab/>
      </w:r>
      <w:r w:rsidRPr="00A005B5">
        <w:t>Valid for packet switched traffic</w:t>
      </w:r>
      <w:r>
        <w:t>.</w:t>
      </w:r>
    </w:p>
    <w:p w14:paraId="3BABC6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7E7A0D5" w14:textId="77777777" w:rsidR="00C2645C" w:rsidRPr="00DA0148" w:rsidRDefault="00C2645C" w:rsidP="00C2645C">
      <w:pPr>
        <w:pStyle w:val="Heading5"/>
      </w:pPr>
      <w:bookmarkStart w:id="2137" w:name="_Toc20132483"/>
      <w:bookmarkStart w:id="2138" w:name="_Toc27473553"/>
      <w:bookmarkStart w:id="2139" w:name="_Toc35956224"/>
      <w:bookmarkStart w:id="2140" w:name="_Toc44492222"/>
      <w:bookmarkStart w:id="2141" w:name="_Toc51690151"/>
      <w:bookmarkStart w:id="2142" w:name="_Toc146026413"/>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2137"/>
      <w:bookmarkEnd w:id="2138"/>
      <w:bookmarkEnd w:id="2139"/>
      <w:bookmarkEnd w:id="2140"/>
      <w:bookmarkEnd w:id="2141"/>
      <w:bookmarkEnd w:id="2142"/>
    </w:p>
    <w:p w14:paraId="1C11DA6E"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73F579A3" w14:textId="77777777" w:rsidR="00C2645C" w:rsidRPr="00A005B5" w:rsidRDefault="00C2645C" w:rsidP="00C2645C">
      <w:pPr>
        <w:pStyle w:val="B10"/>
      </w:pPr>
      <w:r>
        <w:t>b)</w:t>
      </w:r>
      <w:r>
        <w:tab/>
      </w:r>
      <w:r w:rsidRPr="00A005B5">
        <w:t>DER (n=1)</w:t>
      </w:r>
      <w:r>
        <w:t>.</w:t>
      </w:r>
    </w:p>
    <w:p w14:paraId="2B484D97"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FD5589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6B3B428"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7131136" w14:textId="77777777" w:rsidR="00C2645C" w:rsidRPr="00A005B5" w:rsidRDefault="00C2645C" w:rsidP="00C2645C">
      <w:pPr>
        <w:pStyle w:val="B10"/>
      </w:pPr>
      <w:r>
        <w:t>f)</w:t>
      </w:r>
      <w:r>
        <w:tab/>
      </w:r>
      <w:r>
        <w:rPr>
          <w:lang w:eastAsia="zh-CN"/>
        </w:rPr>
        <w:t>UPFFunction.</w:t>
      </w:r>
    </w:p>
    <w:p w14:paraId="718824AC" w14:textId="77777777" w:rsidR="00C2645C" w:rsidRPr="00A005B5" w:rsidRDefault="00C2645C" w:rsidP="00C2645C">
      <w:pPr>
        <w:pStyle w:val="B10"/>
      </w:pPr>
      <w:r>
        <w:t>g)</w:t>
      </w:r>
      <w:r>
        <w:tab/>
      </w:r>
      <w:r w:rsidRPr="00A005B5">
        <w:t>Valid for packet switched traffic</w:t>
      </w:r>
      <w:r>
        <w:t>.</w:t>
      </w:r>
    </w:p>
    <w:p w14:paraId="0EF3D57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B502CBD" w14:textId="77777777" w:rsidR="00C2645C" w:rsidRPr="00DA0148" w:rsidRDefault="00C2645C" w:rsidP="00C2645C">
      <w:pPr>
        <w:pStyle w:val="Heading5"/>
      </w:pPr>
      <w:bookmarkStart w:id="2143" w:name="_Toc20132484"/>
      <w:bookmarkStart w:id="2144" w:name="_Toc27473554"/>
      <w:bookmarkStart w:id="2145" w:name="_Toc35956225"/>
      <w:bookmarkStart w:id="2146" w:name="_Toc44492223"/>
      <w:bookmarkStart w:id="2147" w:name="_Toc51690152"/>
      <w:bookmarkStart w:id="2148" w:name="_Toc146026414"/>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2143"/>
      <w:bookmarkEnd w:id="2144"/>
      <w:bookmarkEnd w:id="2145"/>
      <w:bookmarkEnd w:id="2146"/>
      <w:bookmarkEnd w:id="2147"/>
      <w:bookmarkEnd w:id="2148"/>
    </w:p>
    <w:p w14:paraId="0DD11C97"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2A427CBC" w14:textId="77777777" w:rsidR="00C2645C" w:rsidRPr="00A005B5" w:rsidRDefault="00C2645C" w:rsidP="00C2645C">
      <w:pPr>
        <w:pStyle w:val="B10"/>
      </w:pPr>
      <w:r>
        <w:t>b)</w:t>
      </w:r>
      <w:r>
        <w:tab/>
      </w:r>
      <w:r w:rsidRPr="00A005B5">
        <w:t>DER (n=1)</w:t>
      </w:r>
      <w:r>
        <w:t>.</w:t>
      </w:r>
    </w:p>
    <w:p w14:paraId="53B814C2"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580135DC" w14:textId="77777777" w:rsidR="00C2645C" w:rsidRPr="00A005B5" w:rsidRDefault="00C2645C" w:rsidP="00C2645C">
      <w:pPr>
        <w:pStyle w:val="B10"/>
      </w:pPr>
      <w:r>
        <w:t>d)</w:t>
      </w:r>
      <w:r>
        <w:tab/>
      </w:r>
      <w:r w:rsidRPr="00A005B5">
        <w:t xml:space="preserve">Each measurement is an integer representing the mean delay in microseconds. </w:t>
      </w:r>
    </w:p>
    <w:p w14:paraId="417C1B8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38E561" w14:textId="77777777" w:rsidR="00C2645C" w:rsidRPr="00A005B5" w:rsidRDefault="00C2645C" w:rsidP="00C2645C">
      <w:pPr>
        <w:pStyle w:val="B10"/>
      </w:pPr>
      <w:r>
        <w:t>f)</w:t>
      </w:r>
      <w:r>
        <w:tab/>
      </w:r>
      <w:r>
        <w:rPr>
          <w:lang w:eastAsia="zh-CN"/>
        </w:rPr>
        <w:t>UPFFunction.</w:t>
      </w:r>
    </w:p>
    <w:p w14:paraId="0EC4A431" w14:textId="77777777" w:rsidR="00C2645C" w:rsidRPr="00A005B5" w:rsidRDefault="00C2645C" w:rsidP="00C2645C">
      <w:pPr>
        <w:pStyle w:val="B10"/>
      </w:pPr>
      <w:r>
        <w:t>g)</w:t>
      </w:r>
      <w:r>
        <w:tab/>
      </w:r>
      <w:r w:rsidRPr="00A005B5">
        <w:t>Valid for packet switched traffic</w:t>
      </w:r>
      <w:r>
        <w:t>.</w:t>
      </w:r>
    </w:p>
    <w:p w14:paraId="28DB992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0B8E8313" w14:textId="77777777" w:rsidR="00C2645C" w:rsidRPr="00DA0148" w:rsidRDefault="00C2645C" w:rsidP="00C2645C">
      <w:pPr>
        <w:pStyle w:val="Heading5"/>
      </w:pPr>
      <w:bookmarkStart w:id="2149" w:name="_Toc20132485"/>
      <w:bookmarkStart w:id="2150" w:name="_Toc27473555"/>
      <w:bookmarkStart w:id="2151" w:name="_Toc35956226"/>
      <w:bookmarkStart w:id="2152" w:name="_Toc44492224"/>
      <w:bookmarkStart w:id="2153" w:name="_Toc51690153"/>
      <w:bookmarkStart w:id="2154" w:name="_Toc146026415"/>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2149"/>
      <w:bookmarkEnd w:id="2150"/>
      <w:bookmarkEnd w:id="2151"/>
      <w:bookmarkEnd w:id="2152"/>
      <w:bookmarkEnd w:id="2153"/>
      <w:bookmarkEnd w:id="2154"/>
    </w:p>
    <w:p w14:paraId="75471B95"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43FA1F5C" w14:textId="77777777" w:rsidR="00C2645C" w:rsidRPr="00A005B5" w:rsidRDefault="00C2645C" w:rsidP="00C2645C">
      <w:pPr>
        <w:pStyle w:val="B10"/>
      </w:pPr>
      <w:r>
        <w:t>b)</w:t>
      </w:r>
      <w:r>
        <w:tab/>
      </w:r>
      <w:r w:rsidRPr="00A005B5">
        <w:t>DER (n=1)</w:t>
      </w:r>
      <w:r>
        <w:t>.</w:t>
      </w:r>
    </w:p>
    <w:p w14:paraId="6D91EC8D" w14:textId="77777777" w:rsidR="00C2645C" w:rsidRDefault="00C2645C" w:rsidP="00C2645C">
      <w:pPr>
        <w:pStyle w:val="B10"/>
        <w:rPr>
          <w:lang w:eastAsia="zh-CN"/>
        </w:rPr>
      </w:pPr>
      <w:r>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122CDF2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5E798D71"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783423AE" w14:textId="77777777" w:rsidR="00C2645C" w:rsidRPr="00A005B5" w:rsidRDefault="00C2645C" w:rsidP="00C2645C">
      <w:pPr>
        <w:pStyle w:val="B10"/>
      </w:pPr>
      <w:r>
        <w:t>f)</w:t>
      </w:r>
      <w:r>
        <w:tab/>
      </w:r>
      <w:r>
        <w:rPr>
          <w:lang w:eastAsia="zh-CN"/>
        </w:rPr>
        <w:t>UPFFunction.</w:t>
      </w:r>
    </w:p>
    <w:p w14:paraId="0349BF2E" w14:textId="77777777" w:rsidR="00C2645C" w:rsidRPr="00A005B5" w:rsidRDefault="00C2645C" w:rsidP="00C2645C">
      <w:pPr>
        <w:pStyle w:val="B10"/>
      </w:pPr>
      <w:r>
        <w:t>g)</w:t>
      </w:r>
      <w:r>
        <w:tab/>
      </w:r>
      <w:r w:rsidRPr="00A005B5">
        <w:t>Valid for packet switched traffic</w:t>
      </w:r>
      <w:r>
        <w:t>.</w:t>
      </w:r>
    </w:p>
    <w:p w14:paraId="3F37E9A7"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5F0B905F" w14:textId="77777777" w:rsidR="0028518D" w:rsidRPr="006534CE" w:rsidRDefault="0028518D" w:rsidP="0028518D">
      <w:pPr>
        <w:pStyle w:val="Heading3"/>
      </w:pPr>
      <w:bookmarkStart w:id="2155" w:name="_Toc20132486"/>
      <w:bookmarkStart w:id="2156" w:name="_Toc27473556"/>
      <w:bookmarkStart w:id="2157" w:name="_Toc35956227"/>
      <w:bookmarkStart w:id="2158" w:name="_Toc44492225"/>
      <w:bookmarkStart w:id="2159" w:name="_Toc51690154"/>
      <w:bookmarkStart w:id="2160" w:name="_Toc146026416"/>
      <w:r w:rsidRPr="006534CE">
        <w:t>5.4.</w:t>
      </w:r>
      <w:r>
        <w:t>6</w:t>
      </w:r>
      <w:r w:rsidRPr="006534CE">
        <w:tab/>
      </w:r>
      <w:bookmarkEnd w:id="2155"/>
      <w:bookmarkEnd w:id="2156"/>
      <w:bookmarkEnd w:id="2157"/>
      <w:bookmarkEnd w:id="2158"/>
      <w:r w:rsidR="00A149A2">
        <w:rPr>
          <w:color w:val="000000"/>
        </w:rPr>
        <w:t>Void</w:t>
      </w:r>
      <w:bookmarkEnd w:id="2159"/>
      <w:bookmarkEnd w:id="2160"/>
    </w:p>
    <w:p w14:paraId="59AE8226" w14:textId="77777777" w:rsidR="00406FD3" w:rsidRPr="00B149F0" w:rsidRDefault="00406FD3" w:rsidP="00406FD3">
      <w:pPr>
        <w:pStyle w:val="Heading3"/>
      </w:pPr>
      <w:bookmarkStart w:id="2161" w:name="_Toc35956230"/>
      <w:bookmarkStart w:id="2162" w:name="_Toc44492228"/>
      <w:bookmarkStart w:id="2163" w:name="_Toc51690155"/>
      <w:bookmarkStart w:id="2164" w:name="_Toc146026417"/>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2161"/>
      <w:bookmarkEnd w:id="2162"/>
      <w:bookmarkEnd w:id="2163"/>
      <w:bookmarkEnd w:id="2164"/>
    </w:p>
    <w:p w14:paraId="16C3CC64" w14:textId="77777777" w:rsidR="00406FD3" w:rsidRPr="00AC22D1" w:rsidRDefault="00406FD3" w:rsidP="00406FD3">
      <w:pPr>
        <w:pStyle w:val="Heading4"/>
        <w:rPr>
          <w:color w:val="000000"/>
          <w:lang w:eastAsia="zh-CN"/>
        </w:rPr>
      </w:pPr>
      <w:bookmarkStart w:id="2165" w:name="_Toc35956231"/>
      <w:bookmarkStart w:id="2166" w:name="_Toc44492229"/>
      <w:bookmarkStart w:id="2167" w:name="_Toc51690156"/>
      <w:bookmarkStart w:id="2168" w:name="_Toc146026418"/>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2165"/>
      <w:bookmarkEnd w:id="2166"/>
      <w:bookmarkEnd w:id="2167"/>
      <w:bookmarkEnd w:id="2168"/>
    </w:p>
    <w:p w14:paraId="7084D0F9" w14:textId="77777777" w:rsidR="00406FD3" w:rsidRPr="00DA0148" w:rsidRDefault="00406FD3" w:rsidP="00406FD3">
      <w:pPr>
        <w:pStyle w:val="Heading5"/>
      </w:pPr>
      <w:bookmarkStart w:id="2169" w:name="_Toc35956232"/>
      <w:bookmarkStart w:id="2170" w:name="_Toc44492230"/>
      <w:bookmarkStart w:id="2171" w:name="_Toc51690157"/>
      <w:bookmarkStart w:id="2172" w:name="_Toc146026419"/>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2169"/>
      <w:bookmarkEnd w:id="2170"/>
      <w:bookmarkEnd w:id="2171"/>
      <w:bookmarkEnd w:id="2172"/>
    </w:p>
    <w:p w14:paraId="3251C696"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063C3227" w14:textId="77777777" w:rsidR="00406FD3" w:rsidRDefault="00406FD3" w:rsidP="00406FD3">
      <w:pPr>
        <w:pStyle w:val="B10"/>
        <w:rPr>
          <w:lang w:eastAsia="zh-CN"/>
        </w:rPr>
      </w:pPr>
      <w:r>
        <w:rPr>
          <w:lang w:eastAsia="zh-CN"/>
        </w:rPr>
        <w:t>b)</w:t>
      </w:r>
      <w:r>
        <w:rPr>
          <w:lang w:eastAsia="zh-CN"/>
        </w:rPr>
        <w:tab/>
        <w:t>DER (n=1).</w:t>
      </w:r>
    </w:p>
    <w:p w14:paraId="4E5CA47C"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31F0A3A"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68D84376"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BA0F164"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785955E7"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641713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679FF210" w14:textId="77777777" w:rsidR="00406FD3" w:rsidRDefault="00406FD3" w:rsidP="00A15CA6">
      <w:pPr>
        <w:pStyle w:val="B2"/>
        <w:rPr>
          <w:lang w:eastAsia="zh-CN"/>
        </w:rPr>
      </w:pPr>
      <w:r>
        <w:rPr>
          <w:lang w:eastAsia="zh-CN"/>
        </w:rPr>
        <w:t>-</w:t>
      </w:r>
      <w:r>
        <w:rPr>
          <w:lang w:eastAsia="zh-CN"/>
        </w:rPr>
        <w:tab/>
        <w:t>The 5QI and S-NSSAI associated to the GTP PDU.</w:t>
      </w:r>
    </w:p>
    <w:p w14:paraId="7E162F6B"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34261362" w14:textId="77777777" w:rsidR="00406FD3" w:rsidRDefault="00B901AE" w:rsidP="00406FD3">
      <w:pPr>
        <w:pStyle w:val="B10"/>
        <w:jc w:val="center"/>
        <w:rPr>
          <w:lang w:eastAsia="zh-CN"/>
        </w:rPr>
      </w:pPr>
      <w:r w:rsidRPr="00AD5CCF">
        <w:rPr>
          <w:rFonts w:ascii="Cambria Math" w:hAnsi="Cambria Math"/>
          <w:lang w:eastAsia="zh-CN"/>
        </w:rPr>
        <w:br/>
      </w:r>
      <w:r w:rsidR="00220864">
        <w:pict w14:anchorId="02F3C2E9">
          <v:shape id="_x0000_i1125" type="#_x0000_t75" style="width:67.8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1FD&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5541FD&quot; wsp:rsidRDefault=&quot;005541FD&quot; wsp:rsidP=&quot;005541FD&quot;&gt;&lt;m:oMathPara&gt;&lt;m:oMath&gt;&lt;m:f&gt;&lt;m:fPr&gt;&lt;m:ctrlPr&gt;&lt;aml:annotation aml:id=&quot;0&quot; w:type=&quot;Word.Insertion&quot; aml:author=&quot;28.552_CR0265R1_(Rel-16)_5G_SLICE_ePA-KPI&quot; aml:createdate=&quot;2020-09-22T17:49: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4&lt;/m:t&gt;&lt;/aml:content&gt;&lt;/aml:annotation&gt;&lt;/m:r&gt;&lt;/m:e&gt;&lt;m:sub&gt;&lt;m:r&gt;&lt;aml:annotation aml:id=&quot;7&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3&lt;/m:t&gt;&lt;/aml:content&gt;&lt;/aml:annotation&gt;&lt;/m:r&gt;&lt;/m:e&gt;&lt;m:sub&gt;&lt;m:r&gt;&lt;aml:annotation aml:id=&quot;1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5541FD&quot;&gt;&lt;w:pgSz w:w=&quot;12240&quot; w:h=&quot;15840&quot;/&gt;&lt;w:pgMar w:top=&quot;1440&quot; w:right=&quot;1440&quot; w:bottom=&quot;1440&quot; w:left=&quot;1440&quot; w:header=&quot;720&quot; w:footer=&quot;720&quot; w:gutter=&quot;0&quot;/&gt;&lt;w:cols w:space=&quot;720&quot;/&gt;&lt;/w:sectPr&gt;&lt;/wx:sect&gt;&lt;/w:body&gt;&lt;/w:wordDocument&gt;">
            <v:imagedata r:id="rId86" o:title="" chromakey="white"/>
          </v:shape>
        </w:pict>
      </w:r>
    </w:p>
    <w:p w14:paraId="33C265A7"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43C28358"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1835B258"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F07989B" w14:textId="77777777" w:rsidR="00406FD3" w:rsidRDefault="00406FD3" w:rsidP="00406FD3">
      <w:pPr>
        <w:pStyle w:val="B10"/>
      </w:pPr>
      <w:r>
        <w:t>g)</w:t>
      </w:r>
      <w:r>
        <w:tab/>
        <w:t>Valid for packet switched traffic.</w:t>
      </w:r>
    </w:p>
    <w:p w14:paraId="41766CD1" w14:textId="77777777" w:rsidR="00406FD3" w:rsidRDefault="00406FD3" w:rsidP="00406FD3">
      <w:pPr>
        <w:pStyle w:val="B10"/>
      </w:pPr>
      <w:r>
        <w:t>h)</w:t>
      </w:r>
      <w:r>
        <w:tab/>
        <w:t>5GS.</w:t>
      </w:r>
    </w:p>
    <w:p w14:paraId="77396716" w14:textId="77777777" w:rsidR="00406FD3" w:rsidRDefault="00406FD3" w:rsidP="00406FD3">
      <w:pPr>
        <w:pStyle w:val="Heading5"/>
        <w:rPr>
          <w:lang w:eastAsia="zh-CN"/>
        </w:rPr>
      </w:pPr>
      <w:bookmarkStart w:id="2173" w:name="_Toc35956233"/>
      <w:bookmarkStart w:id="2174" w:name="_Toc44492231"/>
      <w:bookmarkStart w:id="2175" w:name="_Toc51690158"/>
      <w:bookmarkStart w:id="2176" w:name="_Toc146026420"/>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2173"/>
      <w:bookmarkEnd w:id="2174"/>
      <w:bookmarkEnd w:id="2175"/>
      <w:bookmarkEnd w:id="2176"/>
    </w:p>
    <w:p w14:paraId="7034BD09"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324500D3" w14:textId="77777777" w:rsidR="00406FD3" w:rsidRDefault="00406FD3" w:rsidP="00406FD3">
      <w:pPr>
        <w:pStyle w:val="B10"/>
        <w:rPr>
          <w:lang w:eastAsia="zh-CN"/>
        </w:rPr>
      </w:pPr>
      <w:r>
        <w:rPr>
          <w:lang w:eastAsia="zh-CN"/>
        </w:rPr>
        <w:t>b)</w:t>
      </w:r>
      <w:r>
        <w:rPr>
          <w:lang w:eastAsia="zh-CN"/>
        </w:rPr>
        <w:tab/>
        <w:t>DER (n=1).</w:t>
      </w:r>
    </w:p>
    <w:p w14:paraId="1C3D708D"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C139927"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16E7556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3C3D0A5"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A281252"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7E53BF7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6DE4EC61" w14:textId="77777777" w:rsidR="00406FD3" w:rsidRDefault="00406FD3" w:rsidP="00A15CA6">
      <w:pPr>
        <w:pStyle w:val="B2"/>
        <w:rPr>
          <w:lang w:eastAsia="zh-CN"/>
        </w:rPr>
      </w:pPr>
      <w:r>
        <w:rPr>
          <w:lang w:eastAsia="zh-CN"/>
        </w:rPr>
        <w:t>-</w:t>
      </w:r>
      <w:r>
        <w:rPr>
          <w:lang w:eastAsia="zh-CN"/>
        </w:rPr>
        <w:tab/>
        <w:t>The 5QI and S-NSSAI associated to the DL GTP PDU.</w:t>
      </w:r>
    </w:p>
    <w:p w14:paraId="024D2F44"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661AF813" w14:textId="77777777" w:rsidR="00406FD3" w:rsidRDefault="00B901AE" w:rsidP="00406FD3">
      <w:pPr>
        <w:pStyle w:val="B2"/>
        <w:rPr>
          <w:lang w:eastAsia="zh-CN"/>
        </w:rPr>
      </w:pPr>
      <w:r w:rsidRPr="00AD5CCF">
        <w:rPr>
          <w:rFonts w:ascii="Cambria Math" w:hAnsi="Cambria Math"/>
          <w:lang w:eastAsia="zh-CN"/>
        </w:rPr>
        <w:br/>
      </w:r>
      <w:r w:rsidR="00220864">
        <w:pict w14:anchorId="5C891786">
          <v:shape id="_x0000_i1126" type="#_x0000_t75" style="width:41.6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3D7&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BE33D7&quot; wsp:rsidRDefault=&quot;00BE33D7&quot; wsp:rsidP=&quot;00BE33D7&quot;&gt;&lt;m:oMathPara&gt;&lt;m:oMath&gt;&lt;m:sSub&gt;&lt;m:sSubPr&gt;&lt;m:ctrlPr&gt;&lt;aml:annotation aml:id=&quot;0&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3&lt;/m:t&gt;&lt;/aml:content&gt;&lt;/aml:annotation&gt;&lt;/m:r&gt;&lt;/m:e&gt;&lt;m:sub&gt;&lt;m:r&gt;&lt;aml:annotation aml:id=&quot;6&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BE33D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7" o:title="" chromakey="white"/>
          </v:shape>
        </w:pict>
      </w:r>
    </w:p>
    <w:p w14:paraId="33ABEFD6"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61CA3AE"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73C03A3A"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086B21E" w14:textId="77777777" w:rsidR="00406FD3" w:rsidRDefault="00406FD3" w:rsidP="00406FD3">
      <w:pPr>
        <w:pStyle w:val="B10"/>
      </w:pPr>
      <w:r>
        <w:t>g)</w:t>
      </w:r>
      <w:r>
        <w:tab/>
        <w:t>Valid for packet switched traffic.</w:t>
      </w:r>
    </w:p>
    <w:p w14:paraId="3A6BE3DE" w14:textId="77777777" w:rsidR="00406FD3" w:rsidRDefault="00406FD3" w:rsidP="00406FD3">
      <w:pPr>
        <w:pStyle w:val="B10"/>
      </w:pPr>
      <w:r>
        <w:rPr>
          <w:lang w:eastAsia="zh-CN"/>
        </w:rPr>
        <w:t>h)</w:t>
      </w:r>
      <w:r>
        <w:rPr>
          <w:lang w:eastAsia="zh-CN"/>
        </w:rPr>
        <w:tab/>
      </w:r>
      <w:r>
        <w:t>5GS</w:t>
      </w:r>
      <w:r>
        <w:rPr>
          <w:lang w:eastAsia="zh-CN"/>
        </w:rPr>
        <w:t xml:space="preserve">.  </w:t>
      </w:r>
    </w:p>
    <w:p w14:paraId="5811939D" w14:textId="77777777" w:rsidR="00BA4C2F" w:rsidRPr="006534CE" w:rsidRDefault="00BA4C2F" w:rsidP="00BA4C2F">
      <w:pPr>
        <w:pStyle w:val="Heading3"/>
      </w:pPr>
      <w:bookmarkStart w:id="2177" w:name="_Toc35956234"/>
      <w:bookmarkStart w:id="2178" w:name="_Toc44492232"/>
      <w:bookmarkStart w:id="2179" w:name="_Toc51690159"/>
      <w:bookmarkStart w:id="2180" w:name="_Toc146026421"/>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2177"/>
      <w:bookmarkEnd w:id="2178"/>
      <w:bookmarkEnd w:id="2179"/>
      <w:bookmarkEnd w:id="2180"/>
    </w:p>
    <w:p w14:paraId="3558D151" w14:textId="77777777" w:rsidR="00BA4C2F" w:rsidRPr="006534CE" w:rsidRDefault="00BA4C2F" w:rsidP="00BA4C2F">
      <w:pPr>
        <w:pStyle w:val="Heading4"/>
      </w:pPr>
      <w:bookmarkStart w:id="2181" w:name="_Toc10625858"/>
      <w:bookmarkStart w:id="2182" w:name="_Toc35956235"/>
      <w:bookmarkStart w:id="2183" w:name="_Toc44492233"/>
      <w:bookmarkStart w:id="2184" w:name="_Toc51690160"/>
      <w:bookmarkStart w:id="2185" w:name="_Toc146026422"/>
      <w:r w:rsidRPr="006534CE">
        <w:t>5.4.</w:t>
      </w:r>
      <w:r>
        <w:t>8</w:t>
      </w:r>
      <w:r w:rsidRPr="006534CE">
        <w:t>.1</w:t>
      </w:r>
      <w:r w:rsidRPr="006534CE">
        <w:tab/>
      </w:r>
      <w:bookmarkEnd w:id="2181"/>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2182"/>
      <w:bookmarkEnd w:id="2183"/>
      <w:bookmarkEnd w:id="2184"/>
      <w:bookmarkEnd w:id="2185"/>
      <w:r>
        <w:rPr>
          <w:color w:val="000000"/>
        </w:rPr>
        <w:t xml:space="preserve"> </w:t>
      </w:r>
    </w:p>
    <w:p w14:paraId="2B62DDC1"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0AE1F9FA" w14:textId="77777777" w:rsidR="00BA4C2F" w:rsidRDefault="00BA4C2F" w:rsidP="00BA4C2F">
      <w:pPr>
        <w:pStyle w:val="B10"/>
        <w:rPr>
          <w:lang w:eastAsia="zh-CN"/>
        </w:rPr>
      </w:pPr>
      <w:r>
        <w:rPr>
          <w:lang w:eastAsia="zh-CN"/>
        </w:rPr>
        <w:t>b)</w:t>
      </w:r>
      <w:r>
        <w:rPr>
          <w:lang w:eastAsia="zh-CN"/>
        </w:rPr>
        <w:tab/>
        <w:t>DER (n=1).</w:t>
      </w:r>
    </w:p>
    <w:p w14:paraId="1A3F9C87"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5649D12" w14:textId="77777777" w:rsidR="00BA4C2F" w:rsidRDefault="00BA4C2F" w:rsidP="00A15CA6">
      <w:pPr>
        <w:pStyle w:val="B2"/>
        <w:rPr>
          <w:lang w:eastAsia="zh-CN"/>
        </w:rPr>
      </w:pPr>
      <w:r>
        <w:rPr>
          <w:lang w:eastAsia="zh-CN"/>
        </w:rPr>
        <w:t>The UPF samples the GTP packets for QoS monitoring based on the policy provided by OAM or SMF.</w:t>
      </w:r>
    </w:p>
    <w:p w14:paraId="4FEA6D97"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6F7B2094"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19DCF17"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7E1E92F9"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75F950B1" w14:textId="77777777" w:rsidR="00BA4C2F" w:rsidRDefault="00BA4C2F"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7899886A"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35133CED" w14:textId="77777777" w:rsidR="00BA4C2F" w:rsidRDefault="00BA4C2F" w:rsidP="00A15CA6">
      <w:pPr>
        <w:pStyle w:val="B2"/>
        <w:rPr>
          <w:lang w:eastAsia="zh-CN"/>
        </w:rPr>
      </w:pPr>
      <w:r>
        <w:rPr>
          <w:lang w:eastAsia="zh-CN"/>
        </w:rPr>
        <w:t>-</w:t>
      </w:r>
      <w:r>
        <w:rPr>
          <w:lang w:eastAsia="zh-CN"/>
        </w:rPr>
        <w:tab/>
        <w:t>The 5QI and S-NSSAI associated to the DL GTP PDU.</w:t>
      </w:r>
    </w:p>
    <w:p w14:paraId="3E1511A9"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495357C3" w14:textId="77777777" w:rsidR="00A26E84" w:rsidRDefault="00B901AE" w:rsidP="009B598F">
      <w:pPr>
        <w:pStyle w:val="B10"/>
        <w:rPr>
          <w:position w:val="-11"/>
        </w:rPr>
      </w:pPr>
      <w:r w:rsidRPr="00AD5CCF">
        <w:rPr>
          <w:rFonts w:ascii="Cambria Math" w:hAnsi="Cambria Math"/>
          <w:lang w:eastAsia="zh-CN"/>
        </w:rPr>
        <w:br/>
      </w:r>
      <w:r w:rsidR="00220864">
        <w:rPr>
          <w:position w:val="-11"/>
        </w:rPr>
        <w:pict w14:anchorId="125846F8">
          <v:shape id="_x0000_i1127" type="#_x0000_t75" style="width:91.65pt;height:19.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4641&quot;/&gt;&lt;wsp:rsid wsp:val=&quot;00095150&quot;/&gt;&lt;wsp:rsid wsp:val=&quot;000A06AF&quot;/&gt;&lt;wsp:rsid wsp:val=&quot;000A1009&quot;/&gt;&lt;wsp:rsid wsp:val=&quot;000A743C&quot;/&gt;&lt;wsp:rsid wsp:val=&quot;000A7A97&quot;/&gt;&lt;wsp:rsid wsp:val=&quot;000B0E3B&quot;/&gt;&lt;wsp:rsid wsp:val=&quot;000B64D3&quot;/&gt;&lt;wsp:rsid wsp:val=&quot;000B7718&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5179&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3DF1&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8D7&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4676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87F45&quot;/&gt;&lt;wsp:rsid wsp:val=&quot;00491913&quot;/&gt;&lt;wsp:rsid wsp:val=&quot;004926D5&quot;/&gt;&lt;wsp:rsid wsp:val=&quot;0049622B&quot;/&gt;&lt;wsp:rsid wsp:val=&quot;004969CA&quot;/&gt;&lt;wsp:rsid wsp:val=&quot;00497FBE&quot;/&gt;&lt;wsp:rsid wsp:val=&quot;004A0527&quot;/&gt;&lt;wsp:rsid wsp:val=&quot;004A13B4&quot;/&gt;&lt;wsp:rsid wsp:val=&quot;004A70F5&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76C02&quot;/&gt;&lt;wsp:rsid wsp:val=&quot;005806F7&quot;/&gt;&lt;wsp:rsid wsp:val=&quot;005807A3&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A3D66&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12F&quot;/&gt;&lt;wsp:rsid wsp:val=&quot;00773B53&quot;/&gt;&lt;wsp:rsid wsp:val=&quot;00774576&quot;/&gt;&lt;wsp:rsid wsp:val=&quot;00780F45&quot;/&gt;&lt;wsp:rsid wsp:val=&quot;007818FB&quot;/&gt;&lt;wsp:rsid wsp:val=&quot;00781F0F&quot;/&gt;&lt;wsp:rsid wsp:val=&quot;00784164&quot;/&gt;&lt;wsp:rsid wsp:val=&quot;00785F3F&quot;/&gt;&lt;wsp:rsid wsp:val=&quot;007879E6&quot;/&gt;&lt;wsp:rsid wsp:val=&quot;00791D72&quot;/&gt;&lt;wsp:rsid wsp:val=&quot;007932D9&quot;/&gt;&lt;wsp:rsid wsp:val=&quot;00793510&quot;/&gt;&lt;wsp:rsid wsp:val=&quot;00793585&quot;/&gt;&lt;wsp:rsid wsp:val=&quot;00796F30&quot;/&gt;&lt;wsp:rsid wsp:val=&quot;007A3747&quot;/&gt;&lt;wsp:rsid wsp:val=&quot;007A4E90&quot;/&gt;&lt;wsp:rsid wsp:val=&quot;007A5694&quot;/&gt;&lt;wsp:rsid wsp:val=&quot;007B1E67&quot;/&gt;&lt;wsp:rsid wsp:val=&quot;007B205B&quot;/&gt;&lt;wsp:rsid wsp:val=&quot;007B3BF8&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4C00&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2E92&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1226&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598F&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0369&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47076&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D5CCF&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2538&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31A&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2EB7&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4D49&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4E30&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31A7&quot;/&gt;&lt;wsp:rsid wsp:val=&quot;00E55BBE&quot;/&gt;&lt;wsp:rsid wsp:val=&quot;00E57F31&quot;/&gt;&lt;wsp:rsid wsp:val=&quot;00E622E8&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B4147&quot;/&gt;&lt;wsp:rsid wsp:val=&quot;00FB6EA2&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2D78D7&quot; wsp:rsidP=&quot;002D78D7&quot;&gt;&lt;m:oMathPara&gt;&lt;m:oMath&gt;&lt;m:f&gt;&lt;m:fPr&gt;&lt;m:ctrlPr&gt;&lt;aml:annotation aml:id=&quot;0&quot; w:type=&quot;Word.Insertion&quot; aml:author=&quot;28.552_CR0320_(Rel-16)_5G_SLICE_ePA&quot; aml:createdate=&quot;2021-09-15T15:47:00Z&quot;&gt;&lt;aml:content&gt;&lt;w:rPr&gt;&lt;w:rFonts w:ascii=&quot;Cambria Math&quot; w:h-ansi=&quot;Cambria Math&quot;/&gt;&lt;wx:font wx:val=&quot;Cambria Math&quot;/&gt;&lt;/w:rPr&gt;&lt;/aml:content&gt;&lt;/aml:annotation&gt;&lt;/m:ctrlPr&gt;&lt;/m:fPr&gt;&lt;m:num&gt;&lt;m:nary&gt;&lt;m:naryPr&gt;&lt;m:chr m:val=&quot;âˆ‘&quot;/&gt;&lt;m:limLoc m:val=&quot;undOvr&quot;/&gt;&lt;m:ctrlPr&gt;&lt;aml:annotation aml:id=&quot;1&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naryPr&gt;&lt;m:sub&gt;&lt;m:r&gt;&lt;aml:annotation aml:id=&quot;2&quot; w:type=&quot;Word.Insertion&quot; aml:author=&quot;28.552_CR0320_(Rel-16)_5G_SLICE_ePA&quot; aml:createdate=&quot;2021-09-15T15:47:00Z&quot;&gt;&lt;aml:content&gt;&lt;w:rPr&gt;&lt;w:rFonts w:ascii=&quot;Cambria Math&quot; w:h-ansi=&quot;Cambria Math&quot;/&gt;&lt;wx:font wx:val=&quot;Cambria Math&quot;/&gt;&lt;w:i/&gt;&lt;/w:rPr&gt;&lt;m:t&gt;i=1&lt;/m:t&gt;&lt;/aml:content&gt;&lt;/aml:annotation&gt;&lt;/m:r&gt;&lt;/m:sub&gt;&lt;m:sup&gt;&lt;m:r&gt;&lt;aml:annotation aml:id=&quot;3&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sup&gt;&lt;m:e&gt;&lt;m:r&gt;&lt;aml:annotation aml:id=&quot;4&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5&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6&quot; w:type=&quot;Word.Insertion&quot; aml:author=&quot;28.552_CR0320_(Rel-16)_5G_SLICE_ePA&quot; aml:createdate=&quot;2021-09-15T15:47:00Z&quot;&gt;&lt;aml:content&gt;&lt;w:rPr&gt;&lt;w:rFonts w:ascii=&quot;Cambria Math&quot; w:h-ansi=&quot;Cambria Math&quot;/&gt;&lt;wx:font wx:val=&quot;Cambria Math&quot;/&gt;&lt;w:i/&gt;&lt;/w:rPr&gt;&lt;m:t&gt;(T4&lt;/m:t&gt;&lt;/aml:content&gt;&lt;/aml:annotation&gt;&lt;/m:r&gt;&lt;/m:e&gt;&lt;m:sub&gt;&lt;m:r&gt;&lt;aml:annotation aml:id=&quot;7&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8&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9&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0&quot; w:type=&quot;Word.Insertion&quot; aml:author=&quot;28.552_CR0320_(Rel-16)_5G_SLICE_ePA&quot; aml:createdate=&quot;2021-09-15T15:47:00Z&quot;&gt;&lt;aml:content&gt;&lt;w:rPr&gt;&lt;w:rFonts w:ascii=&quot;Cambria Math&quot; w:h-ansi=&quot;Cambria Math&quot;/&gt;&lt;wx:font wx:val=&quot;Cambria Math&quot;/&gt;&lt;w:i/&gt;&lt;/w:rPr&gt;&lt;m:t&gt;T1&lt;/m:t&gt;&lt;/aml:content&gt;&lt;/aml:annotation&gt;&lt;/m:r&gt;&lt;/m:e&gt;&lt;m:sub&gt;&lt;m:r&gt;&lt;aml:annotation aml:id=&quot;11&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2&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3&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4&quot; w:type=&quot;Word.Insertion&quot; aml:author=&quot;28.552_CR0320_(Rel-16)_5G_SLICE_ePA&quot; aml:createdate=&quot;2021-09-15T15:47:00Z&quot;&gt;&lt;aml:content&gt;&lt;w:rPr&gt;&lt;w:rFonts w:ascii=&quot;Cambria Math&quot; w:h-ansi=&quot;Cambria Math&quot;/&gt;&lt;wx:font wx:val=&quot;Cambria Math&quot;/&gt;&lt;w:i/&gt;&lt;/w:rPr&gt;&lt;m:t&gt;T3&lt;/m:t&gt;&lt;/aml:content&gt;&lt;/aml:annotation&gt;&lt;/m:r&gt;&lt;/m:e&gt;&lt;m:sub&gt;&lt;m:r&gt;&lt;aml:annotation aml:id=&quot;15&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6&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7&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8&quot; w:type=&quot;Word.Insertion&quot; aml:author=&quot;28.552_CR0320_(Rel-16)_5G_SLICE_ePA&quot; aml:createdate=&quot;2021-09-15T15:47:00Z&quot;&gt;&lt;aml:content&gt;&lt;w:rPr&gt;&lt;w:rFonts w:ascii=&quot;Cambria Math&quot; w:h-ansi=&quot;Cambria Math&quot;/&gt;&lt;wx:font wx:val=&quot;Cambria Math&quot;/&gt;&lt;w:i/&gt;&lt;/w:rPr&gt;&lt;m:t&gt;T2&lt;/m:t&gt;&lt;/aml:content&gt;&lt;/aml:annotation&gt;&lt;/m:r&gt;&lt;/m:e&gt;&lt;m:sub&gt;&lt;m:r&gt;&lt;aml:annotation aml:id=&quot;19&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20&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e&gt;&lt;/m:nary&gt;&lt;/m:num&gt;&lt;m:den&gt;&lt;m:r&gt;&lt;aml:annotation aml:id=&quot;21&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8" o:title="" chromakey="white"/>
          </v:shape>
        </w:pict>
      </w:r>
    </w:p>
    <w:p w14:paraId="1D5AA5BD"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39950B98"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25EA8815"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1735A82" w14:textId="77777777" w:rsidR="00BA4C2F" w:rsidRDefault="00BA4C2F" w:rsidP="00BA4C2F">
      <w:pPr>
        <w:pStyle w:val="B10"/>
      </w:pPr>
      <w:r>
        <w:t>g)</w:t>
      </w:r>
      <w:r>
        <w:tab/>
        <w:t>Valid for packet switched traffic.</w:t>
      </w:r>
    </w:p>
    <w:p w14:paraId="3163EEA4"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61C6D302" w14:textId="77777777" w:rsidR="00BA4C2F" w:rsidRDefault="00BA4C2F" w:rsidP="00BA4C2F">
      <w:pPr>
        <w:pStyle w:val="Heading4"/>
        <w:rPr>
          <w:lang w:eastAsia="zh-CN"/>
        </w:rPr>
      </w:pPr>
      <w:bookmarkStart w:id="2186" w:name="_Toc35956236"/>
      <w:bookmarkStart w:id="2187" w:name="_Toc44492234"/>
      <w:bookmarkStart w:id="2188" w:name="_Toc51690161"/>
      <w:bookmarkStart w:id="2189" w:name="_Toc146026423"/>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2186"/>
      <w:bookmarkEnd w:id="2187"/>
      <w:bookmarkEnd w:id="2188"/>
      <w:bookmarkEnd w:id="2189"/>
      <w:r>
        <w:rPr>
          <w:color w:val="000000"/>
        </w:rPr>
        <w:t xml:space="preserve"> </w:t>
      </w:r>
    </w:p>
    <w:p w14:paraId="2399CDDE"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5E7B84D4" w14:textId="77777777" w:rsidR="00BA4C2F" w:rsidRDefault="00BA4C2F" w:rsidP="00BA4C2F">
      <w:pPr>
        <w:pStyle w:val="B10"/>
        <w:rPr>
          <w:lang w:eastAsia="zh-CN"/>
        </w:rPr>
      </w:pPr>
      <w:r>
        <w:rPr>
          <w:lang w:eastAsia="zh-CN"/>
        </w:rPr>
        <w:t>b)</w:t>
      </w:r>
      <w:r>
        <w:rPr>
          <w:lang w:eastAsia="zh-CN"/>
        </w:rPr>
        <w:tab/>
        <w:t>DER (n=1).</w:t>
      </w:r>
    </w:p>
    <w:p w14:paraId="43A3A849"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87BC83D"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3FBDD68E"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0DCCBF1"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6188CBE4"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5802E708"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2660BC1" w14:textId="77777777" w:rsidR="00BA4C2F" w:rsidRDefault="00BA4C2F"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FDDA988"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5BD85A7" w14:textId="77777777" w:rsidR="00BA4C2F" w:rsidRDefault="00BA4C2F" w:rsidP="00A15CA6">
      <w:pPr>
        <w:pStyle w:val="B2"/>
        <w:rPr>
          <w:lang w:eastAsia="zh-CN"/>
        </w:rPr>
      </w:pPr>
      <w:r>
        <w:rPr>
          <w:lang w:eastAsia="zh-CN"/>
        </w:rPr>
        <w:t>-</w:t>
      </w:r>
      <w:r>
        <w:rPr>
          <w:lang w:eastAsia="zh-CN"/>
        </w:rPr>
        <w:tab/>
        <w:t>The 5QI and S-NSSAI associated to the DL GTP PDU.</w:t>
      </w:r>
    </w:p>
    <w:p w14:paraId="22BD0779"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48D48273" w14:textId="77777777" w:rsidR="00BA4C2F" w:rsidRDefault="00B901AE" w:rsidP="00BA4C2F">
      <w:pPr>
        <w:pStyle w:val="B10"/>
        <w:rPr>
          <w:lang w:eastAsia="zh-CN"/>
        </w:rPr>
      </w:pPr>
      <w:r w:rsidRPr="00AD5CCF">
        <w:rPr>
          <w:rFonts w:ascii="Cambria Math" w:hAnsi="Cambria Math"/>
          <w:lang w:eastAsia="zh-CN"/>
        </w:rPr>
        <w:br/>
      </w:r>
      <w:r w:rsidR="00220864">
        <w:pict w14:anchorId="5FA75B61">
          <v:shape id="_x0000_i1128" type="#_x0000_t75" style="width:111.2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2A5E&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352A5E&quot; wsp:rsidRDefault=&quot;00352A5E&quot; wsp:rsidP=&quot;00352A5E&quot;&gt;&lt;m:oMathPara&gt;&lt;m:oMath&gt;&lt;m:sSub&gt;&lt;m:sSubPr&gt;&lt;m:ctrlPr&gt;&lt;aml:annotation aml:id=&quot;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7&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8&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9&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3&lt;/m:t&gt;&lt;/aml:content&gt;&lt;/aml:annotation&gt;&lt;/m:r&gt;&lt;/m:e&gt;&lt;m:sub&gt;&lt;m:r&gt;&lt;aml:annotation aml:id=&quot;1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1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2&lt;/m:t&gt;&lt;/aml:content&gt;&lt;/aml:annotation&gt;&lt;/m:r&gt;&lt;/m:e&gt;&lt;m:sub&gt;&lt;m:r&gt;&lt;aml:annotation aml:id=&quot;1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oMath&gt;&lt;/m:oMathPara&gt;&lt;/w:p&gt;&lt;w:sectPr wsp:rsidR=&quot;00000000&quot; wsp:rsidRPr=&quot;00352A5E&quot;&gt;&lt;w:pgSz w:w=&quot;12240&quot; w:h=&quot;15840&quot;/&gt;&lt;w:pgMar w:top=&quot;1440&quot; w:right=&quot;1440&quot; w:bottom=&quot;1440&quot; w:left=&quot;1440&quot; w:header=&quot;720&quot; w:footer=&quot;720&quot; w:gutter=&quot;0&quot;/&gt;&lt;w:cols w:space=&quot;720&quot;/&gt;&lt;/w:sectPr&gt;&lt;/wx:sect&gt;&lt;/w:body&gt;&lt;/w:wordDocument&gt;">
            <v:imagedata r:id="rId89" o:title="" chromakey="white"/>
          </v:shape>
        </w:pict>
      </w:r>
    </w:p>
    <w:p w14:paraId="1B9D5949"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7E770162"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67D11D3"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721A3FD" w14:textId="77777777" w:rsidR="00BA4C2F" w:rsidRDefault="00BA4C2F" w:rsidP="00BA4C2F">
      <w:pPr>
        <w:pStyle w:val="B10"/>
      </w:pPr>
      <w:r>
        <w:t>g)</w:t>
      </w:r>
      <w:r>
        <w:tab/>
        <w:t>Valid for packet switched traffic.</w:t>
      </w:r>
    </w:p>
    <w:p w14:paraId="609D2708"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07EF3D25" w14:textId="77777777" w:rsidR="00555F8E" w:rsidRPr="00555F8E" w:rsidRDefault="00555F8E" w:rsidP="00555F8E">
      <w:pPr>
        <w:pStyle w:val="Heading3"/>
        <w:rPr>
          <w:color w:val="000000"/>
        </w:rPr>
      </w:pPr>
      <w:bookmarkStart w:id="2190" w:name="_Toc44492235"/>
      <w:bookmarkStart w:id="2191" w:name="_Toc51690162"/>
      <w:bookmarkStart w:id="2192" w:name="_Toc146026424"/>
      <w:r w:rsidRPr="00555F8E">
        <w:rPr>
          <w:color w:val="000000"/>
        </w:rPr>
        <w:t>5.4.</w:t>
      </w:r>
      <w:r>
        <w:rPr>
          <w:color w:val="000000"/>
        </w:rPr>
        <w:t>9</w:t>
      </w:r>
      <w:r w:rsidRPr="00555F8E">
        <w:rPr>
          <w:color w:val="000000"/>
        </w:rPr>
        <w:tab/>
        <w:t>One way packet delay between PSA UPF and UE</w:t>
      </w:r>
      <w:bookmarkEnd w:id="2190"/>
      <w:bookmarkEnd w:id="2191"/>
      <w:bookmarkEnd w:id="2192"/>
    </w:p>
    <w:p w14:paraId="000962C0" w14:textId="77777777" w:rsidR="00555F8E" w:rsidRPr="00555F8E" w:rsidRDefault="00555F8E" w:rsidP="00555F8E">
      <w:pPr>
        <w:pStyle w:val="Heading4"/>
        <w:rPr>
          <w:color w:val="000000"/>
          <w:lang w:eastAsia="zh-CN"/>
        </w:rPr>
      </w:pPr>
      <w:bookmarkStart w:id="2193" w:name="_Toc44492236"/>
      <w:bookmarkStart w:id="2194" w:name="_Toc51690163"/>
      <w:bookmarkStart w:id="2195" w:name="_Toc146026425"/>
      <w:r w:rsidRPr="00555F8E">
        <w:rPr>
          <w:color w:val="000000"/>
        </w:rPr>
        <w:t>5.4.</w:t>
      </w:r>
      <w:r>
        <w:rPr>
          <w:color w:val="000000"/>
        </w:rPr>
        <w:t>9</w:t>
      </w:r>
      <w:r w:rsidRPr="00555F8E">
        <w:rPr>
          <w:color w:val="000000"/>
        </w:rPr>
        <w:t>.1</w:t>
      </w:r>
      <w:r w:rsidRPr="00555F8E">
        <w:rPr>
          <w:color w:val="000000"/>
        </w:rPr>
        <w:tab/>
        <w:t>DL packet delay between PSA UPF and UE</w:t>
      </w:r>
      <w:bookmarkEnd w:id="2193"/>
      <w:bookmarkEnd w:id="2194"/>
      <w:bookmarkEnd w:id="2195"/>
    </w:p>
    <w:p w14:paraId="031E1CF8" w14:textId="77777777" w:rsidR="00555F8E" w:rsidRPr="00555F8E" w:rsidRDefault="00555F8E" w:rsidP="00555F8E">
      <w:pPr>
        <w:pStyle w:val="Heading5"/>
        <w:rPr>
          <w:color w:val="000000"/>
        </w:rPr>
      </w:pPr>
      <w:bookmarkStart w:id="2196" w:name="_Toc44492237"/>
      <w:bookmarkStart w:id="2197" w:name="_Toc51690164"/>
      <w:bookmarkStart w:id="2198" w:name="_Toc146026426"/>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2196"/>
      <w:bookmarkEnd w:id="2197"/>
      <w:bookmarkEnd w:id="2198"/>
    </w:p>
    <w:p w14:paraId="354A18EF"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76AB4ADA"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2463868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92BDFB4"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331B1E4"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648245D4"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74BDB339"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C91906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675DEBF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220864">
        <w:rPr>
          <w:position w:val="-5"/>
        </w:rPr>
        <w:pict w14:anchorId="3269766D">
          <v:shape id="_x0000_i1129"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220864">
        <w:rPr>
          <w:position w:val="-5"/>
        </w:rPr>
        <w:pict w14:anchorId="12F0F371">
          <v:shape id="_x0000_i1130"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1932BBE0"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4A5E42FC"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1D3CA9BF" w14:textId="77777777" w:rsidR="00555F8E" w:rsidRPr="00555F8E" w:rsidRDefault="00220864" w:rsidP="00555F8E">
      <w:pPr>
        <w:pStyle w:val="B10"/>
        <w:jc w:val="center"/>
        <w:rPr>
          <w:color w:val="000000"/>
          <w:lang w:eastAsia="zh-CN"/>
        </w:rPr>
      </w:pPr>
      <w:r>
        <w:pict w14:anchorId="40B7E03C">
          <v:shape id="_x0000_i1131" type="#_x0000_t75" style="width:106.15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2657&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B52657&quot; wsp:rsidRDefault=&quot;00B52657&quot; wsp:rsidP=&quot;00B52657&quot;&gt;&lt;m:oMathPara&gt;&lt;m:oMath&gt;&lt;m:f&gt;&lt;m:f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7&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2&lt;/m:t&gt;&lt;/aml:content&gt;&lt;/aml:annotation&gt;&lt;/m:r&gt;&lt;/m:e&gt;&lt;m:sub&gt;&lt;m: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12&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1&lt;/m:t&gt;&lt;/aml:content&gt;&lt;/aml:annotation&gt;&lt;/m:r&gt;&lt;/m:e&gt;&lt;m:sub&gt;&lt;m:r&gt;&lt;aml:annotation aml:id=&quot;1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B52657&quot;&gt;&lt;w:pgSz w:w=&quot;12240&quot; w:h=&quot;15840&quot;/&gt;&lt;w:pgMar w:top=&quot;1440&quot; w:right=&quot;1440&quot; w:bottom=&quot;1440&quot; w:left=&quot;1440&quot; w:header=&quot;720&quot; w:footer=&quot;720&quot; w:gutter=&quot;0&quot;/&gt;&lt;w:cols w:space=&quot;720&quot;/&gt;&lt;/w:sectPr&gt;&lt;/wx:sect&gt;&lt;/w:body&gt;&lt;/w:wordDocument&gt;">
            <v:imagedata r:id="rId90" o:title="" chromakey="white"/>
          </v:shape>
        </w:pict>
      </w:r>
    </w:p>
    <w:p w14:paraId="3B48C2F4"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716BD7D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51434A3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1D82D901"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FCBB79B" w14:textId="77777777" w:rsidR="00555F8E" w:rsidRPr="00555F8E" w:rsidRDefault="00555F8E" w:rsidP="00555F8E">
      <w:pPr>
        <w:pStyle w:val="B10"/>
        <w:rPr>
          <w:color w:val="000000"/>
        </w:rPr>
      </w:pPr>
      <w:r w:rsidRPr="00555F8E">
        <w:rPr>
          <w:color w:val="000000"/>
        </w:rPr>
        <w:t>h)</w:t>
      </w:r>
      <w:r w:rsidRPr="00555F8E">
        <w:rPr>
          <w:color w:val="000000"/>
        </w:rPr>
        <w:tab/>
        <w:t>5GS.</w:t>
      </w:r>
    </w:p>
    <w:p w14:paraId="054F90A6" w14:textId="77777777" w:rsidR="00555F8E" w:rsidRPr="00555F8E" w:rsidRDefault="00555F8E" w:rsidP="00555F8E">
      <w:pPr>
        <w:pStyle w:val="Heading5"/>
        <w:rPr>
          <w:color w:val="000000"/>
          <w:lang w:eastAsia="zh-CN"/>
        </w:rPr>
      </w:pPr>
      <w:bookmarkStart w:id="2199" w:name="_Toc44492238"/>
      <w:bookmarkStart w:id="2200" w:name="_Toc51690165"/>
      <w:bookmarkStart w:id="2201" w:name="_Toc146026427"/>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2199"/>
      <w:bookmarkEnd w:id="2200"/>
      <w:bookmarkEnd w:id="2201"/>
    </w:p>
    <w:p w14:paraId="586CF3E4"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66D54585"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ED8FB66"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05314A1B" w14:textId="77777777" w:rsidR="00555F8E" w:rsidRPr="00555F8E" w:rsidRDefault="00555F8E" w:rsidP="00555F8E">
      <w:pPr>
        <w:pStyle w:val="B10"/>
        <w:ind w:firstLine="0"/>
        <w:rPr>
          <w:color w:val="000000"/>
          <w:lang w:eastAsia="zh-CN"/>
        </w:rPr>
      </w:pPr>
      <w:bookmarkStart w:id="2202"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2202"/>
      <w:r w:rsidRPr="00555F8E">
        <w:rPr>
          <w:color w:val="000000"/>
        </w:rPr>
        <w:t>.</w:t>
      </w:r>
    </w:p>
    <w:p w14:paraId="4EF49D50"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2203" w:name="_Hlk38466394"/>
      <w:r w:rsidRPr="00555F8E">
        <w:rPr>
          <w:color w:val="000000"/>
          <w:lang w:eastAsia="zh-CN"/>
        </w:rPr>
        <w:t>UPF may sample the GTP packets for QoS monitoring</w:t>
      </w:r>
      <w:bookmarkEnd w:id="2203"/>
      <w:r w:rsidRPr="00555F8E">
        <w:rPr>
          <w:color w:val="000000"/>
          <w:lang w:eastAsia="zh-CN"/>
        </w:rPr>
        <w:t xml:space="preserve"> the specific sampling rate is up to implementation.</w:t>
      </w:r>
    </w:p>
    <w:p w14:paraId="1943E60C"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5CDD27FC"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B53CF48"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4943C3B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220864">
        <w:rPr>
          <w:position w:val="-5"/>
        </w:rPr>
        <w:pict w14:anchorId="692241C0">
          <v:shape id="_x0000_i1132"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220864">
        <w:rPr>
          <w:position w:val="-5"/>
        </w:rPr>
        <w:pict w14:anchorId="6241486D">
          <v:shape id="_x0000_i1133"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47B9078C"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2063503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1D082279" w14:textId="77777777" w:rsidR="00555F8E" w:rsidRPr="00555F8E" w:rsidRDefault="00220864" w:rsidP="00555F8E">
      <w:pPr>
        <w:pStyle w:val="B2"/>
        <w:rPr>
          <w:color w:val="000000"/>
          <w:lang w:eastAsia="zh-CN"/>
        </w:rPr>
      </w:pPr>
      <w:r>
        <w:pict w14:anchorId="7D846A17">
          <v:shape id="_x0000_i1134" type="#_x0000_t75" style="width:79.9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348&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97348&quot; wsp:rsidRDefault=&quot;00D97348&quot; wsp:rsidP=&quot;00D97348&quot;&gt;&lt;m:oMathPara&gt;&lt;m:oMath&gt;&lt;m:sSub&gt;&lt;m:sSub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2&lt;/m:t&gt;&lt;/aml:content&gt;&lt;/aml:annotation&gt;&lt;/m:r&gt;&lt;/m:e&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1&lt;/m:t&gt;&lt;/aml:content&gt;&lt;/aml:annotation&gt;&lt;/m:r&gt;&lt;/m:e&gt;&lt;m:sub&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97348&quot;&gt;&lt;w:pgSz w:w=&quot;12240&quot; w:h=&quot;15840&quot;/&gt;&lt;w:pgMar w:top=&quot;1440&quot; w:right=&quot;1440&quot; w:bottom=&quot;1440&quot; w:left=&quot;1440&quot; w:header=&quot;720&quot; w:footer=&quot;720&quot; w:gutter=&quot;0&quot;/&gt;&lt;w:cols w:space=&quot;720&quot;/&gt;&lt;/w:sectPr&gt;&lt;/wx:sect&gt;&lt;/w:body&gt;&lt;/w:wordDocument&gt;">
            <v:imagedata r:id="rId91" o:title="" chromakey="white"/>
          </v:shape>
        </w:pict>
      </w:r>
    </w:p>
    <w:p w14:paraId="5C1F380C"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4B6182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48C84F74"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79CE816"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98070C0"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7F727101" w14:textId="77777777" w:rsidR="00555F8E" w:rsidRPr="00555F8E" w:rsidRDefault="00555F8E" w:rsidP="00555F8E">
      <w:pPr>
        <w:pStyle w:val="Heading4"/>
        <w:rPr>
          <w:color w:val="000000"/>
          <w:lang w:eastAsia="zh-CN"/>
        </w:rPr>
      </w:pPr>
      <w:bookmarkStart w:id="2204" w:name="_Toc44492239"/>
      <w:bookmarkStart w:id="2205" w:name="_Toc51690166"/>
      <w:bookmarkStart w:id="2206" w:name="_Toc146026428"/>
      <w:bookmarkStart w:id="2207" w:name="_Toc10625909"/>
      <w:bookmarkStart w:id="2208" w:name="_Toc10625906"/>
      <w:r w:rsidRPr="00555F8E">
        <w:rPr>
          <w:color w:val="000000"/>
        </w:rPr>
        <w:t>5.4.</w:t>
      </w:r>
      <w:r>
        <w:rPr>
          <w:color w:val="000000"/>
        </w:rPr>
        <w:t>9</w:t>
      </w:r>
      <w:r w:rsidRPr="00555F8E">
        <w:rPr>
          <w:color w:val="000000"/>
        </w:rPr>
        <w:t>.</w:t>
      </w:r>
      <w:r>
        <w:rPr>
          <w:color w:val="000000"/>
        </w:rPr>
        <w:t>2</w:t>
      </w:r>
      <w:r w:rsidRPr="00555F8E">
        <w:rPr>
          <w:color w:val="000000"/>
        </w:rPr>
        <w:tab/>
        <w:t>UL packet delay between PSA UPF and UE</w:t>
      </w:r>
      <w:bookmarkEnd w:id="2204"/>
      <w:bookmarkEnd w:id="2205"/>
      <w:bookmarkEnd w:id="2206"/>
    </w:p>
    <w:p w14:paraId="64662BD9" w14:textId="77777777" w:rsidR="00555F8E" w:rsidRPr="00555F8E" w:rsidRDefault="00555F8E" w:rsidP="00555F8E">
      <w:pPr>
        <w:pStyle w:val="Heading5"/>
        <w:rPr>
          <w:color w:val="000000"/>
        </w:rPr>
      </w:pPr>
      <w:bookmarkStart w:id="2209" w:name="_Toc44492240"/>
      <w:bookmarkStart w:id="2210" w:name="_Toc51690167"/>
      <w:bookmarkStart w:id="2211" w:name="_Toc146026429"/>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2209"/>
      <w:bookmarkEnd w:id="2210"/>
      <w:bookmarkEnd w:id="2211"/>
    </w:p>
    <w:p w14:paraId="3EAD00AB"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0DFF7BFD"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D44408D"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5E6D1812"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1A4142E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54AF917F"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6E6D9438"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7CDC157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222F5583"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220864">
        <w:rPr>
          <w:position w:val="-5"/>
        </w:rPr>
        <w:pict w14:anchorId="5BE6F528">
          <v:shape id="_x0000_i1135"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220864">
        <w:rPr>
          <w:position w:val="-5"/>
        </w:rPr>
        <w:pict w14:anchorId="4657E2A9">
          <v:shape id="_x0000_i1136"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0CF044C1"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788A627F"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6FF19FCA" w14:textId="77777777" w:rsidR="00555F8E" w:rsidRPr="00555F8E" w:rsidRDefault="00220864" w:rsidP="00555F8E">
      <w:pPr>
        <w:pStyle w:val="B10"/>
        <w:jc w:val="center"/>
        <w:rPr>
          <w:color w:val="000000"/>
          <w:lang w:eastAsia="zh-CN"/>
        </w:rPr>
      </w:pPr>
      <w:r>
        <w:pict w14:anchorId="349F5326">
          <v:shape id="_x0000_i1137" type="#_x0000_t75" style="width:106.15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2876&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152876&quot; wsp:rsidRDefault=&quot;00152876&quot; wsp:rsidP=&quot;00152876&quot;&gt;&lt;m:oMathPara&gt;&lt;m:oMath&gt;&lt;m:f&gt;&lt;m:f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1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152876&quot;&gt;&lt;w:pgSz w:w=&quot;12240&quot; w:h=&quot;15840&quot;/&gt;&lt;w:pgMar w:top=&quot;1440&quot; w:right=&quot;1440&quot; w:bottom=&quot;1440&quot; w:left=&quot;1440&quot; w:header=&quot;720&quot; w:footer=&quot;720&quot; w:gutter=&quot;0&quot;/&gt;&lt;w:cols w:space=&quot;720&quot;/&gt;&lt;/w:sectPr&gt;&lt;/wx:sect&gt;&lt;/w:body&gt;&lt;/w:wordDocument&gt;">
            <v:imagedata r:id="rId92" o:title="" chromakey="white"/>
          </v:shape>
        </w:pict>
      </w:r>
    </w:p>
    <w:p w14:paraId="238BF9C0"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4BF90DD8"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2C95022B"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6B80F84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4DC1684D" w14:textId="77777777" w:rsidR="00555F8E" w:rsidRPr="00555F8E" w:rsidRDefault="00555F8E" w:rsidP="00555F8E">
      <w:pPr>
        <w:pStyle w:val="B10"/>
        <w:rPr>
          <w:color w:val="000000"/>
        </w:rPr>
      </w:pPr>
      <w:r w:rsidRPr="00555F8E">
        <w:rPr>
          <w:color w:val="000000"/>
        </w:rPr>
        <w:t>h)</w:t>
      </w:r>
      <w:r w:rsidRPr="00555F8E">
        <w:rPr>
          <w:color w:val="000000"/>
        </w:rPr>
        <w:tab/>
        <w:t>5GS.</w:t>
      </w:r>
    </w:p>
    <w:p w14:paraId="0FCB27EB" w14:textId="77777777" w:rsidR="00555F8E" w:rsidRPr="00555F8E" w:rsidRDefault="00555F8E" w:rsidP="00555F8E">
      <w:pPr>
        <w:pStyle w:val="Heading5"/>
        <w:rPr>
          <w:color w:val="000000"/>
          <w:lang w:eastAsia="zh-CN"/>
        </w:rPr>
      </w:pPr>
      <w:bookmarkStart w:id="2212" w:name="_Toc44492241"/>
      <w:bookmarkStart w:id="2213" w:name="_Toc51690168"/>
      <w:bookmarkStart w:id="2214" w:name="_Toc146026430"/>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2212"/>
      <w:bookmarkEnd w:id="2213"/>
      <w:bookmarkEnd w:id="2214"/>
    </w:p>
    <w:p w14:paraId="7FC722F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159500E0"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04F4C3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4D2AE431"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01811754"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506897BA"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5791ACD6"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AA0732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486D3CE2"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220864">
        <w:rPr>
          <w:position w:val="-5"/>
        </w:rPr>
        <w:pict w14:anchorId="5F45A5E8">
          <v:shape id="_x0000_i1138"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220864">
        <w:rPr>
          <w:position w:val="-5"/>
        </w:rPr>
        <w:pict w14:anchorId="0DFA8B9A">
          <v:shape id="_x0000_i1139" type="#_x0000_t75" style="width:24.8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21C59507"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33F2E8BD"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08D7612C" w14:textId="77777777" w:rsidR="00555F8E" w:rsidRPr="00555F8E" w:rsidRDefault="00220864" w:rsidP="00555F8E">
      <w:pPr>
        <w:pStyle w:val="B2"/>
        <w:rPr>
          <w:color w:val="000000"/>
          <w:lang w:eastAsia="zh-CN"/>
        </w:rPr>
      </w:pPr>
      <w:r>
        <w:pict w14:anchorId="5FCA5003">
          <v:shape id="_x0000_i1140" type="#_x0000_t75" style="width:79.9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A77&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81A77&quot; wsp:rsidRDefault=&quot;00D81A77&quot; wsp:rsidP=&quot;00D81A77&quot;&gt;&lt;m:oMathPara&gt;&lt;m:oMath&gt;&lt;m:sSub&gt;&lt;m:sSub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81A77&quot;&gt;&lt;w:pgSz w:w=&quot;12240&quot; w:h=&quot;15840&quot;/&gt;&lt;w:pgMar w:top=&quot;1440&quot; w:right=&quot;1440&quot; w:bottom=&quot;1440&quot; w:left=&quot;1440&quot; w:header=&quot;720&quot; w:footer=&quot;720&quot; w:gutter=&quot;0&quot;/&gt;&lt;w:cols w:space=&quot;720&quot;/&gt;&lt;/w:sectPr&gt;&lt;/wx:sect&gt;&lt;/w:body&gt;&lt;/w:wordDocument&gt;">
            <v:imagedata r:id="rId93" o:title="" chromakey="white"/>
          </v:shape>
        </w:pict>
      </w:r>
    </w:p>
    <w:p w14:paraId="49B7858A"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208ACD96"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07FDADCA"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A00DE0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7E5161A4"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131BC0E6" w14:textId="77777777" w:rsidR="000D451C" w:rsidRDefault="000D451C" w:rsidP="008B34D1">
      <w:pPr>
        <w:pStyle w:val="Heading3"/>
      </w:pPr>
      <w:bookmarkStart w:id="2215" w:name="_Toc44492242"/>
      <w:bookmarkStart w:id="2216" w:name="_Toc51690169"/>
      <w:bookmarkStart w:id="2217" w:name="_Toc146026431"/>
      <w:bookmarkEnd w:id="2207"/>
      <w:bookmarkEnd w:id="2208"/>
      <w:r>
        <w:t>5.4.</w:t>
      </w:r>
      <w:r>
        <w:rPr>
          <w:lang w:eastAsia="zh-CN"/>
        </w:rPr>
        <w:t>10</w:t>
      </w:r>
      <w:r>
        <w:rPr>
          <w:lang w:eastAsia="zh-CN"/>
        </w:rPr>
        <w:tab/>
        <w:t>QoS flow related measurements</w:t>
      </w:r>
      <w:bookmarkEnd w:id="2215"/>
      <w:bookmarkEnd w:id="2216"/>
      <w:bookmarkEnd w:id="2217"/>
    </w:p>
    <w:p w14:paraId="2AC3F5D2" w14:textId="77777777" w:rsidR="000D451C" w:rsidRDefault="000D451C" w:rsidP="008B34D1">
      <w:pPr>
        <w:pStyle w:val="Heading4"/>
        <w:rPr>
          <w:lang w:eastAsia="zh-CN"/>
        </w:rPr>
      </w:pPr>
      <w:bookmarkStart w:id="2218" w:name="_Toc44492243"/>
      <w:bookmarkStart w:id="2219" w:name="_Toc51690170"/>
      <w:bookmarkStart w:id="2220" w:name="_Toc146026432"/>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2218"/>
      <w:bookmarkEnd w:id="2219"/>
      <w:bookmarkEnd w:id="2220"/>
    </w:p>
    <w:p w14:paraId="3ABA50F5"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18C08E6A" w14:textId="77777777" w:rsidR="000D451C" w:rsidRDefault="000D451C" w:rsidP="000D451C">
      <w:pPr>
        <w:pStyle w:val="B10"/>
        <w:rPr>
          <w:lang w:eastAsia="zh-CN"/>
        </w:rPr>
      </w:pPr>
      <w:r>
        <w:rPr>
          <w:lang w:eastAsia="zh-CN"/>
        </w:rPr>
        <w:t>b)</w:t>
      </w:r>
      <w:r>
        <w:rPr>
          <w:lang w:eastAsia="zh-CN"/>
        </w:rPr>
        <w:tab/>
        <w:t>SI</w:t>
      </w:r>
    </w:p>
    <w:p w14:paraId="2E242FF5"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3D508D5D" w14:textId="77777777" w:rsidR="000D451C" w:rsidRDefault="000D451C" w:rsidP="000D451C">
      <w:pPr>
        <w:pStyle w:val="B10"/>
        <w:rPr>
          <w:lang w:eastAsia="zh-CN"/>
        </w:rPr>
      </w:pPr>
      <w:r>
        <w:rPr>
          <w:lang w:eastAsia="zh-CN"/>
        </w:rPr>
        <w:t>d)</w:t>
      </w:r>
      <w:r>
        <w:rPr>
          <w:lang w:eastAsia="zh-CN"/>
        </w:rPr>
        <w:tab/>
        <w:t>A single integer value</w:t>
      </w:r>
    </w:p>
    <w:p w14:paraId="564C0DF0" w14:textId="77777777" w:rsidR="000D451C" w:rsidRDefault="000D451C" w:rsidP="000D451C">
      <w:pPr>
        <w:pStyle w:val="B10"/>
        <w:rPr>
          <w:lang w:eastAsia="zh-CN"/>
        </w:rPr>
      </w:pPr>
      <w:r>
        <w:rPr>
          <w:lang w:eastAsia="zh-CN"/>
        </w:rPr>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3EBF9245"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565B31FD" w14:textId="77777777" w:rsidR="000D451C" w:rsidRDefault="000D451C" w:rsidP="000D451C">
      <w:pPr>
        <w:pStyle w:val="B10"/>
        <w:rPr>
          <w:lang w:eastAsia="zh-CN"/>
        </w:rPr>
      </w:pPr>
      <w:r>
        <w:rPr>
          <w:lang w:eastAsia="zh-CN"/>
        </w:rPr>
        <w:t>g)</w:t>
      </w:r>
      <w:r>
        <w:rPr>
          <w:lang w:eastAsia="zh-CN"/>
        </w:rPr>
        <w:tab/>
        <w:t>Valid for packet switching</w:t>
      </w:r>
    </w:p>
    <w:p w14:paraId="03999759"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364FDC0B" w14:textId="77777777" w:rsidR="000D451C" w:rsidRDefault="000D451C" w:rsidP="008B34D1">
      <w:pPr>
        <w:pStyle w:val="Heading4"/>
        <w:rPr>
          <w:lang w:eastAsia="zh-CN"/>
        </w:rPr>
      </w:pPr>
      <w:bookmarkStart w:id="2221" w:name="_Toc44492244"/>
      <w:bookmarkStart w:id="2222" w:name="_Toc51690171"/>
      <w:bookmarkStart w:id="2223" w:name="_Toc146026433"/>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2221"/>
      <w:bookmarkEnd w:id="2222"/>
      <w:bookmarkEnd w:id="2223"/>
    </w:p>
    <w:p w14:paraId="30B95A01"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51BEA131" w14:textId="77777777" w:rsidR="000D451C" w:rsidRDefault="000D451C" w:rsidP="000D451C">
      <w:pPr>
        <w:pStyle w:val="B10"/>
        <w:rPr>
          <w:lang w:eastAsia="zh-CN"/>
        </w:rPr>
      </w:pPr>
      <w:r>
        <w:rPr>
          <w:lang w:eastAsia="zh-CN"/>
        </w:rPr>
        <w:t>b)</w:t>
      </w:r>
      <w:r>
        <w:rPr>
          <w:lang w:eastAsia="zh-CN"/>
        </w:rPr>
        <w:tab/>
        <w:t>SI</w:t>
      </w:r>
    </w:p>
    <w:p w14:paraId="193AC3EC"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7E7AF685" w14:textId="77777777" w:rsidR="000D451C" w:rsidRDefault="000D451C" w:rsidP="000D451C">
      <w:pPr>
        <w:pStyle w:val="B10"/>
        <w:rPr>
          <w:lang w:eastAsia="zh-CN"/>
        </w:rPr>
      </w:pPr>
      <w:r>
        <w:rPr>
          <w:lang w:eastAsia="zh-CN"/>
        </w:rPr>
        <w:t>d)</w:t>
      </w:r>
      <w:r>
        <w:rPr>
          <w:lang w:eastAsia="zh-CN"/>
        </w:rPr>
        <w:tab/>
        <w:t>A single integer value</w:t>
      </w:r>
    </w:p>
    <w:p w14:paraId="4E503896"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697BE76"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3672AB41" w14:textId="77777777" w:rsidR="000D451C" w:rsidRDefault="000D451C" w:rsidP="000D451C">
      <w:pPr>
        <w:pStyle w:val="B10"/>
        <w:rPr>
          <w:lang w:eastAsia="zh-CN"/>
        </w:rPr>
      </w:pPr>
      <w:r>
        <w:rPr>
          <w:lang w:eastAsia="zh-CN"/>
        </w:rPr>
        <w:t>g)</w:t>
      </w:r>
      <w:r>
        <w:rPr>
          <w:lang w:eastAsia="zh-CN"/>
        </w:rPr>
        <w:tab/>
        <w:t>Valid for packet switching</w:t>
      </w:r>
    </w:p>
    <w:p w14:paraId="6820B627"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49F8D254" w14:textId="77777777" w:rsidR="00555F8E" w:rsidRPr="006534CE" w:rsidRDefault="00555F8E" w:rsidP="00A15CA6">
      <w:pPr>
        <w:pStyle w:val="B10"/>
      </w:pPr>
    </w:p>
    <w:p w14:paraId="69A9CA63" w14:textId="77777777" w:rsidR="002C5A2D" w:rsidRDefault="008778F2" w:rsidP="00AC22D1">
      <w:pPr>
        <w:pStyle w:val="Heading2"/>
      </w:pPr>
      <w:bookmarkStart w:id="2224" w:name="_Toc20132489"/>
      <w:bookmarkStart w:id="2225" w:name="_Toc27473559"/>
      <w:bookmarkStart w:id="2226" w:name="_Toc35956237"/>
      <w:bookmarkStart w:id="2227" w:name="_Toc44492245"/>
      <w:bookmarkStart w:id="2228" w:name="_Toc51690172"/>
      <w:bookmarkStart w:id="2229" w:name="_Toc146026434"/>
      <w:r w:rsidRPr="006534CE">
        <w:t>5.5</w:t>
      </w:r>
      <w:r w:rsidR="002C5A2D" w:rsidRPr="006534CE">
        <w:tab/>
      </w:r>
      <w:r w:rsidR="002C5A2D" w:rsidRPr="006534CE">
        <w:rPr>
          <w:color w:val="000000"/>
        </w:rPr>
        <w:t>Performance</w:t>
      </w:r>
      <w:r w:rsidR="002C5A2D" w:rsidRPr="006534CE">
        <w:t xml:space="preserve"> measurements for PCF</w:t>
      </w:r>
      <w:bookmarkEnd w:id="2224"/>
      <w:bookmarkEnd w:id="2225"/>
      <w:bookmarkEnd w:id="2226"/>
      <w:bookmarkEnd w:id="2227"/>
      <w:bookmarkEnd w:id="2228"/>
      <w:bookmarkEnd w:id="2229"/>
    </w:p>
    <w:p w14:paraId="31C62B0E" w14:textId="77777777" w:rsidR="003831AD" w:rsidRDefault="003831AD" w:rsidP="003831AD">
      <w:pPr>
        <w:pStyle w:val="Heading3"/>
      </w:pPr>
      <w:bookmarkStart w:id="2230" w:name="_Toc20132490"/>
      <w:bookmarkStart w:id="2231" w:name="_Toc27473560"/>
      <w:bookmarkStart w:id="2232" w:name="_Toc35956238"/>
      <w:bookmarkStart w:id="2233" w:name="_Toc44492246"/>
      <w:bookmarkStart w:id="2234" w:name="_Toc51690173"/>
      <w:bookmarkStart w:id="2235" w:name="_Toc146026435"/>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2230"/>
      <w:bookmarkEnd w:id="2231"/>
      <w:bookmarkEnd w:id="2232"/>
      <w:bookmarkEnd w:id="2233"/>
      <w:bookmarkEnd w:id="2234"/>
      <w:bookmarkEnd w:id="2235"/>
      <w:r>
        <w:rPr>
          <w:rFonts w:hint="eastAsia"/>
        </w:rPr>
        <w:t xml:space="preserve"> </w:t>
      </w:r>
    </w:p>
    <w:p w14:paraId="1A6E91ED" w14:textId="77777777" w:rsidR="003831AD" w:rsidRDefault="003831AD" w:rsidP="003831AD">
      <w:pPr>
        <w:pStyle w:val="Heading4"/>
      </w:pPr>
      <w:bookmarkStart w:id="2236" w:name="_Toc20132491"/>
      <w:bookmarkStart w:id="2237" w:name="_Toc27473561"/>
      <w:bookmarkStart w:id="2238" w:name="_Toc35956239"/>
      <w:bookmarkStart w:id="2239" w:name="_Toc44492247"/>
      <w:bookmarkStart w:id="2240" w:name="_Toc51690174"/>
      <w:bookmarkStart w:id="2241" w:name="_Toc146026436"/>
      <w:r>
        <w:t>5.5.1.1</w:t>
      </w:r>
      <w:r>
        <w:tab/>
      </w:r>
      <w:r w:rsidRPr="00AC22D1">
        <w:t>Number</w:t>
      </w:r>
      <w:r>
        <w:rPr>
          <w:rFonts w:cs="Arial"/>
          <w:color w:val="000000"/>
          <w:szCs w:val="28"/>
        </w:rPr>
        <w:t xml:space="preserve"> of AM policy association requests</w:t>
      </w:r>
      <w:bookmarkEnd w:id="2236"/>
      <w:bookmarkEnd w:id="2237"/>
      <w:bookmarkEnd w:id="2238"/>
      <w:bookmarkEnd w:id="2239"/>
      <w:bookmarkEnd w:id="2240"/>
      <w:bookmarkEnd w:id="2241"/>
    </w:p>
    <w:p w14:paraId="1EE102C6"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393418F5" w14:textId="77777777" w:rsidR="003831AD" w:rsidRPr="002E04A2" w:rsidRDefault="003831AD" w:rsidP="00CF5F9E">
      <w:pPr>
        <w:pStyle w:val="B10"/>
      </w:pPr>
      <w:r>
        <w:t>b)</w:t>
      </w:r>
      <w:r>
        <w:tab/>
        <w:t>CC</w:t>
      </w:r>
    </w:p>
    <w:p w14:paraId="1EAE3D3B"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(see 3GPP TS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1D6FCC30" w14:textId="77777777" w:rsidR="003831AD" w:rsidRPr="002E04A2" w:rsidRDefault="003831AD" w:rsidP="00CF5F9E">
      <w:pPr>
        <w:pStyle w:val="B10"/>
      </w:pPr>
      <w:r>
        <w:t>d)</w:t>
      </w:r>
      <w:r>
        <w:tab/>
        <w:t>Each subcounter is an</w:t>
      </w:r>
      <w:r w:rsidRPr="002E04A2">
        <w:t xml:space="preserve"> integer value</w:t>
      </w:r>
    </w:p>
    <w:p w14:paraId="64F9196A" w14:textId="77777777" w:rsidR="003831AD" w:rsidRDefault="003831AD" w:rsidP="00CF5F9E">
      <w:pPr>
        <w:pStyle w:val="B10"/>
      </w:pPr>
      <w:r>
        <w:t>e)</w:t>
      </w:r>
      <w:r>
        <w:tab/>
        <w:t>PA</w:t>
      </w:r>
      <w:r w:rsidRPr="002E04A2">
        <w:t>.</w:t>
      </w:r>
      <w:r>
        <w:t>PolicyAMAssoReq.</w:t>
      </w:r>
      <w:r w:rsidRPr="00FA2509">
        <w:rPr>
          <w:i/>
        </w:rPr>
        <w:t>SNSSAI</w:t>
      </w:r>
    </w:p>
    <w:p w14:paraId="4350D864"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0F8A48DA" w14:textId="77777777" w:rsidR="003831AD" w:rsidRPr="002E04A2" w:rsidRDefault="003831AD" w:rsidP="00CF5F9E">
      <w:pPr>
        <w:pStyle w:val="B10"/>
      </w:pPr>
      <w:r>
        <w:t>f)</w:t>
      </w:r>
      <w:r>
        <w:tab/>
        <w:t>PC</w:t>
      </w:r>
      <w:r w:rsidRPr="002E04A2">
        <w:t>FFunction</w:t>
      </w:r>
    </w:p>
    <w:p w14:paraId="4719827A" w14:textId="77777777" w:rsidR="003831AD" w:rsidRPr="002E04A2" w:rsidRDefault="003831AD" w:rsidP="00CF5F9E">
      <w:pPr>
        <w:pStyle w:val="B10"/>
      </w:pPr>
      <w:r>
        <w:t>g)</w:t>
      </w:r>
      <w:r>
        <w:tab/>
      </w:r>
      <w:r w:rsidRPr="002E04A2">
        <w:t>Valid for packet swit</w:t>
      </w:r>
      <w:r>
        <w:t>ched traffic</w:t>
      </w:r>
    </w:p>
    <w:p w14:paraId="38AF4D66" w14:textId="77777777" w:rsidR="003831AD" w:rsidRDefault="003831AD" w:rsidP="00CF5F9E">
      <w:pPr>
        <w:pStyle w:val="B10"/>
      </w:pPr>
      <w:r>
        <w:t>h)</w:t>
      </w:r>
      <w:r>
        <w:tab/>
      </w:r>
      <w:r w:rsidRPr="002E04A2">
        <w:t>5G</w:t>
      </w:r>
      <w:r>
        <w:t>S</w:t>
      </w:r>
    </w:p>
    <w:p w14:paraId="38391C0B" w14:textId="77777777" w:rsidR="003831AD" w:rsidRPr="004936A5" w:rsidRDefault="003831AD"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F5B19C" w14:textId="77777777" w:rsidR="003831AD" w:rsidRDefault="003831AD" w:rsidP="003831AD">
      <w:pPr>
        <w:pStyle w:val="Heading4"/>
      </w:pPr>
      <w:bookmarkStart w:id="2242" w:name="_Toc20132492"/>
      <w:bookmarkStart w:id="2243" w:name="_Toc27473562"/>
      <w:bookmarkStart w:id="2244" w:name="_Toc35956240"/>
      <w:bookmarkStart w:id="2245" w:name="_Toc44492248"/>
      <w:bookmarkStart w:id="2246" w:name="_Toc51690175"/>
      <w:bookmarkStart w:id="2247" w:name="_Toc146026437"/>
      <w:r>
        <w:t>5.5.1.2</w:t>
      </w:r>
      <w:r>
        <w:tab/>
      </w:r>
      <w:r w:rsidRPr="00AC22D1">
        <w:t>Number</w:t>
      </w:r>
      <w:r>
        <w:rPr>
          <w:rFonts w:cs="Arial"/>
          <w:color w:val="000000"/>
          <w:szCs w:val="28"/>
        </w:rPr>
        <w:t xml:space="preserve"> of successful AM policy associations</w:t>
      </w:r>
      <w:bookmarkEnd w:id="2242"/>
      <w:bookmarkEnd w:id="2243"/>
      <w:bookmarkEnd w:id="2244"/>
      <w:bookmarkEnd w:id="2245"/>
      <w:bookmarkEnd w:id="2246"/>
      <w:bookmarkEnd w:id="2247"/>
    </w:p>
    <w:p w14:paraId="49AB5875"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4D6D4F7B" w14:textId="77777777" w:rsidR="003831AD" w:rsidRPr="002E04A2" w:rsidRDefault="003831AD" w:rsidP="00CF5F9E">
      <w:pPr>
        <w:pStyle w:val="B10"/>
      </w:pPr>
      <w:r>
        <w:t>b)</w:t>
      </w:r>
      <w:r>
        <w:tab/>
        <w:t>CC</w:t>
      </w:r>
    </w:p>
    <w:p w14:paraId="758EFD65"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(see 3GPP TS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099BF21F" w14:textId="77777777" w:rsidR="003831AD" w:rsidRPr="002E04A2" w:rsidRDefault="003831AD" w:rsidP="00CF5F9E">
      <w:pPr>
        <w:pStyle w:val="B10"/>
      </w:pPr>
      <w:r>
        <w:t>d)</w:t>
      </w:r>
      <w:r>
        <w:tab/>
        <w:t>Each subcounter is an</w:t>
      </w:r>
      <w:r w:rsidRPr="002E04A2">
        <w:t xml:space="preserve"> integer value</w:t>
      </w:r>
    </w:p>
    <w:p w14:paraId="3EA44E6D" w14:textId="77777777" w:rsidR="003831AD" w:rsidRDefault="003831AD" w:rsidP="00CF5F9E">
      <w:pPr>
        <w:pStyle w:val="B10"/>
      </w:pPr>
      <w:r>
        <w:t>e)</w:t>
      </w:r>
      <w:r>
        <w:tab/>
        <w:t>PA</w:t>
      </w:r>
      <w:r w:rsidRPr="002E04A2">
        <w:t>.</w:t>
      </w:r>
      <w:r>
        <w:t>PolicyAMAssoSucc.</w:t>
      </w:r>
      <w:r w:rsidRPr="00FA2509">
        <w:rPr>
          <w:i/>
        </w:rPr>
        <w:t>SNSSAI</w:t>
      </w:r>
    </w:p>
    <w:p w14:paraId="40618A28"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78FE0335" w14:textId="77777777" w:rsidR="003831AD" w:rsidRPr="002E04A2" w:rsidRDefault="003831AD" w:rsidP="00CF5F9E">
      <w:pPr>
        <w:pStyle w:val="B10"/>
      </w:pPr>
      <w:r>
        <w:t>f)</w:t>
      </w:r>
      <w:r>
        <w:tab/>
        <w:t>PC</w:t>
      </w:r>
      <w:r w:rsidRPr="002E04A2">
        <w:t>FFunction</w:t>
      </w:r>
    </w:p>
    <w:p w14:paraId="43CE10EC" w14:textId="77777777" w:rsidR="003831AD" w:rsidRPr="002E04A2" w:rsidRDefault="003831AD" w:rsidP="00CF5F9E">
      <w:pPr>
        <w:pStyle w:val="B10"/>
      </w:pPr>
      <w:r>
        <w:t>g)</w:t>
      </w:r>
      <w:r>
        <w:tab/>
      </w:r>
      <w:r w:rsidRPr="002E04A2">
        <w:t>Valid for packet swit</w:t>
      </w:r>
      <w:r>
        <w:t>ched traffic</w:t>
      </w:r>
    </w:p>
    <w:p w14:paraId="536C1390" w14:textId="77777777" w:rsidR="003831AD" w:rsidRDefault="003831AD" w:rsidP="00CF5F9E">
      <w:pPr>
        <w:pStyle w:val="B10"/>
      </w:pPr>
      <w:r>
        <w:t>h)</w:t>
      </w:r>
      <w:r>
        <w:tab/>
      </w:r>
      <w:r w:rsidRPr="002E04A2">
        <w:t>5G</w:t>
      </w:r>
      <w:r>
        <w:t>S</w:t>
      </w:r>
    </w:p>
    <w:p w14:paraId="74374F61" w14:textId="77777777" w:rsidR="003831AD" w:rsidRDefault="003831AD"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ED34CD" w14:textId="77777777" w:rsidR="005D4D9D" w:rsidRDefault="005D4D9D" w:rsidP="008B34D1">
      <w:pPr>
        <w:pStyle w:val="Heading4"/>
        <w:rPr>
          <w:lang w:eastAsia="zh-CN"/>
        </w:rPr>
      </w:pPr>
      <w:bookmarkStart w:id="2248" w:name="_Toc44492249"/>
      <w:bookmarkStart w:id="2249" w:name="_Toc51690176"/>
      <w:bookmarkStart w:id="2250" w:name="_Toc146026438"/>
      <w:r>
        <w:rPr>
          <w:rFonts w:hint="eastAsia"/>
          <w:lang w:eastAsia="zh-CN"/>
        </w:rPr>
        <w:t>5</w:t>
      </w:r>
      <w:r>
        <w:rPr>
          <w:lang w:eastAsia="zh-CN"/>
        </w:rPr>
        <w:t>.5.1.3</w:t>
      </w:r>
      <w:r>
        <w:rPr>
          <w:lang w:eastAsia="zh-CN"/>
        </w:rPr>
        <w:tab/>
      </w:r>
      <w:r>
        <w:t xml:space="preserve">Number of AM policy association </w:t>
      </w:r>
      <w:r>
        <w:rPr>
          <w:rFonts w:hint="eastAsia"/>
          <w:lang w:eastAsia="zh-CN"/>
        </w:rPr>
        <w:t>update</w:t>
      </w:r>
      <w:r>
        <w:t xml:space="preserve"> requests</w:t>
      </w:r>
      <w:bookmarkEnd w:id="2248"/>
      <w:bookmarkEnd w:id="2249"/>
      <w:bookmarkEnd w:id="2250"/>
    </w:p>
    <w:p w14:paraId="0F0F59FE"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5AFC1D9E" w14:textId="77777777" w:rsidR="005D4D9D" w:rsidRDefault="005D4D9D" w:rsidP="005D4D9D">
      <w:pPr>
        <w:pStyle w:val="B10"/>
        <w:rPr>
          <w:lang w:eastAsia="zh-CN"/>
        </w:rPr>
      </w:pPr>
      <w:r>
        <w:rPr>
          <w:lang w:eastAsia="zh-CN"/>
        </w:rPr>
        <w:t>b)</w:t>
      </w:r>
      <w:r>
        <w:rPr>
          <w:lang w:eastAsia="zh-CN"/>
        </w:rPr>
        <w:tab/>
        <w:t>CC</w:t>
      </w:r>
    </w:p>
    <w:p w14:paraId="15092705"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1B2A9E85" w14:textId="77777777" w:rsidR="005D4D9D" w:rsidRDefault="005D4D9D" w:rsidP="005D4D9D">
      <w:pPr>
        <w:pStyle w:val="B10"/>
        <w:rPr>
          <w:lang w:eastAsia="zh-CN"/>
        </w:rPr>
      </w:pPr>
      <w:r>
        <w:rPr>
          <w:lang w:eastAsia="zh-CN"/>
        </w:rPr>
        <w:t>d)</w:t>
      </w:r>
      <w:r>
        <w:rPr>
          <w:lang w:eastAsia="zh-CN"/>
        </w:rPr>
        <w:tab/>
        <w:t>A single integer value</w:t>
      </w:r>
    </w:p>
    <w:p w14:paraId="4D101488"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CF0726E" w14:textId="77777777" w:rsidR="005D4D9D" w:rsidRDefault="005D4D9D" w:rsidP="005D4D9D">
      <w:pPr>
        <w:pStyle w:val="B10"/>
        <w:rPr>
          <w:snapToGrid w:val="0"/>
          <w:lang w:eastAsia="zh-CN"/>
        </w:rPr>
      </w:pPr>
      <w:r>
        <w:rPr>
          <w:snapToGrid w:val="0"/>
        </w:rPr>
        <w:t>f)</w:t>
      </w:r>
      <w:r>
        <w:rPr>
          <w:snapToGrid w:val="0"/>
        </w:rPr>
        <w:tab/>
      </w:r>
      <w:r>
        <w:t>PCFFunction</w:t>
      </w:r>
    </w:p>
    <w:p w14:paraId="2F62DBAD" w14:textId="77777777" w:rsidR="005D4D9D" w:rsidRDefault="005D4D9D" w:rsidP="005D4D9D">
      <w:pPr>
        <w:pStyle w:val="B10"/>
        <w:rPr>
          <w:lang w:eastAsia="zh-CN"/>
        </w:rPr>
      </w:pPr>
      <w:r>
        <w:rPr>
          <w:lang w:eastAsia="zh-CN"/>
        </w:rPr>
        <w:t>g)</w:t>
      </w:r>
      <w:r>
        <w:rPr>
          <w:lang w:eastAsia="zh-CN"/>
        </w:rPr>
        <w:tab/>
        <w:t>Valid for packet switching</w:t>
      </w:r>
    </w:p>
    <w:p w14:paraId="7E923D1B"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4B3F3D07" w14:textId="77777777" w:rsidR="005D4D9D" w:rsidRDefault="005D4D9D" w:rsidP="008B34D1">
      <w:pPr>
        <w:pStyle w:val="Heading4"/>
        <w:rPr>
          <w:lang w:eastAsia="zh-CN"/>
        </w:rPr>
      </w:pPr>
      <w:bookmarkStart w:id="2251" w:name="_Toc44492250"/>
      <w:bookmarkStart w:id="2252" w:name="_Toc51690177"/>
      <w:bookmarkStart w:id="2253" w:name="_Toc146026439"/>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2251"/>
      <w:bookmarkEnd w:id="2252"/>
      <w:bookmarkEnd w:id="2253"/>
    </w:p>
    <w:p w14:paraId="54151813"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48496545" w14:textId="77777777" w:rsidR="005D4D9D" w:rsidRDefault="005D4D9D" w:rsidP="005D4D9D">
      <w:pPr>
        <w:pStyle w:val="B10"/>
        <w:rPr>
          <w:lang w:eastAsia="zh-CN"/>
        </w:rPr>
      </w:pPr>
      <w:r>
        <w:rPr>
          <w:lang w:eastAsia="zh-CN"/>
        </w:rPr>
        <w:t>b)</w:t>
      </w:r>
      <w:r>
        <w:rPr>
          <w:lang w:eastAsia="zh-CN"/>
        </w:rPr>
        <w:tab/>
        <w:t>CC</w:t>
      </w:r>
    </w:p>
    <w:p w14:paraId="42BEF623" w14:textId="77777777" w:rsidR="005D4D9D" w:rsidRDefault="005D4D9D" w:rsidP="005D4D9D">
      <w:pPr>
        <w:pStyle w:val="B10"/>
      </w:pPr>
      <w:r>
        <w:rPr>
          <w:lang w:eastAsia="zh-CN"/>
        </w:rPr>
        <w:t>c)</w:t>
      </w:r>
      <w:r>
        <w:rPr>
          <w:lang w:eastAsia="zh-CN"/>
        </w:rPr>
        <w:tab/>
        <w:t xml:space="preserve">PCF returns "200 OK" response message </w:t>
      </w:r>
    </w:p>
    <w:p w14:paraId="32F57009" w14:textId="77777777" w:rsidR="005D4D9D" w:rsidRDefault="005D4D9D" w:rsidP="005D4D9D">
      <w:pPr>
        <w:pStyle w:val="B10"/>
        <w:rPr>
          <w:lang w:eastAsia="zh-CN"/>
        </w:rPr>
      </w:pPr>
      <w:r>
        <w:rPr>
          <w:lang w:eastAsia="zh-CN"/>
        </w:rPr>
        <w:t>d)</w:t>
      </w:r>
      <w:r>
        <w:rPr>
          <w:lang w:eastAsia="zh-CN"/>
        </w:rPr>
        <w:tab/>
        <w:t>A single integer value</w:t>
      </w:r>
    </w:p>
    <w:p w14:paraId="0CD7E283"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51197BE1" w14:textId="77777777" w:rsidR="005D4D9D" w:rsidRDefault="005D4D9D" w:rsidP="005D4D9D">
      <w:pPr>
        <w:pStyle w:val="B10"/>
        <w:rPr>
          <w:snapToGrid w:val="0"/>
          <w:lang w:eastAsia="zh-CN"/>
        </w:rPr>
      </w:pPr>
      <w:r>
        <w:rPr>
          <w:snapToGrid w:val="0"/>
        </w:rPr>
        <w:t>f)</w:t>
      </w:r>
      <w:r>
        <w:rPr>
          <w:snapToGrid w:val="0"/>
        </w:rPr>
        <w:tab/>
      </w:r>
      <w:r>
        <w:t>PCFFunction</w:t>
      </w:r>
    </w:p>
    <w:p w14:paraId="59B23ABB" w14:textId="77777777" w:rsidR="005D4D9D" w:rsidRDefault="005D4D9D" w:rsidP="005D4D9D">
      <w:pPr>
        <w:pStyle w:val="B10"/>
        <w:rPr>
          <w:lang w:eastAsia="zh-CN"/>
        </w:rPr>
      </w:pPr>
      <w:r>
        <w:rPr>
          <w:lang w:eastAsia="zh-CN"/>
        </w:rPr>
        <w:t>g)</w:t>
      </w:r>
      <w:r>
        <w:rPr>
          <w:lang w:eastAsia="zh-CN"/>
        </w:rPr>
        <w:tab/>
        <w:t>Valid for packet switching</w:t>
      </w:r>
    </w:p>
    <w:p w14:paraId="25840987"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556E419B" w14:textId="77777777" w:rsidR="00461F4B" w:rsidRDefault="00461F4B" w:rsidP="000B7718">
      <w:pPr>
        <w:pStyle w:val="Heading4"/>
        <w:rPr>
          <w:lang w:eastAsia="zh-CN"/>
        </w:rPr>
      </w:pPr>
      <w:bookmarkStart w:id="2254" w:name="_Toc51690178"/>
      <w:bookmarkStart w:id="2255" w:name="_Toc146026440"/>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2254"/>
      <w:bookmarkEnd w:id="2255"/>
    </w:p>
    <w:p w14:paraId="01D7AEAE"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4A54F4BE" w14:textId="77777777" w:rsidR="00461F4B" w:rsidRDefault="00461F4B" w:rsidP="00461F4B">
      <w:pPr>
        <w:pStyle w:val="B10"/>
        <w:rPr>
          <w:lang w:eastAsia="zh-CN"/>
        </w:rPr>
      </w:pPr>
      <w:r>
        <w:rPr>
          <w:lang w:eastAsia="zh-CN"/>
        </w:rPr>
        <w:t>b)</w:t>
      </w:r>
      <w:r>
        <w:rPr>
          <w:lang w:eastAsia="zh-CN"/>
        </w:rPr>
        <w:tab/>
        <w:t>CC</w:t>
      </w:r>
    </w:p>
    <w:p w14:paraId="383E0B52"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3GPP TS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3F4521A8" w14:textId="77777777" w:rsidR="00461F4B" w:rsidRDefault="00461F4B" w:rsidP="00461F4B">
      <w:pPr>
        <w:pStyle w:val="B10"/>
        <w:rPr>
          <w:lang w:eastAsia="zh-CN"/>
        </w:rPr>
      </w:pPr>
      <w:r>
        <w:rPr>
          <w:lang w:eastAsia="zh-CN"/>
        </w:rPr>
        <w:t>d)</w:t>
      </w:r>
      <w:r>
        <w:rPr>
          <w:lang w:eastAsia="zh-CN"/>
        </w:rPr>
        <w:tab/>
        <w:t>A single integer value</w:t>
      </w:r>
    </w:p>
    <w:p w14:paraId="5A28EDD7"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6F3939B4"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1679E1D" w14:textId="77777777" w:rsidR="00461F4B" w:rsidRDefault="00461F4B" w:rsidP="00461F4B">
      <w:pPr>
        <w:pStyle w:val="B10"/>
        <w:rPr>
          <w:snapToGrid w:val="0"/>
          <w:lang w:eastAsia="zh-CN"/>
        </w:rPr>
      </w:pPr>
      <w:r>
        <w:rPr>
          <w:snapToGrid w:val="0"/>
        </w:rPr>
        <w:t>f)</w:t>
      </w:r>
      <w:r>
        <w:rPr>
          <w:snapToGrid w:val="0"/>
        </w:rPr>
        <w:tab/>
      </w:r>
      <w:r>
        <w:t>PCFFunction</w:t>
      </w:r>
    </w:p>
    <w:p w14:paraId="7F296B6A" w14:textId="77777777" w:rsidR="00461F4B" w:rsidRDefault="00461F4B" w:rsidP="00461F4B">
      <w:pPr>
        <w:pStyle w:val="B10"/>
        <w:rPr>
          <w:lang w:eastAsia="zh-CN"/>
        </w:rPr>
      </w:pPr>
      <w:r>
        <w:rPr>
          <w:lang w:eastAsia="zh-CN"/>
        </w:rPr>
        <w:t>g)</w:t>
      </w:r>
      <w:r>
        <w:rPr>
          <w:lang w:eastAsia="zh-CN"/>
        </w:rPr>
        <w:tab/>
        <w:t>Valid for packet switching</w:t>
      </w:r>
    </w:p>
    <w:p w14:paraId="730ABA24"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7D93ED63" w14:textId="77777777" w:rsidR="00461F4B" w:rsidRDefault="00461F4B" w:rsidP="000B7718">
      <w:pPr>
        <w:pStyle w:val="Heading4"/>
        <w:rPr>
          <w:lang w:eastAsia="zh-CN"/>
        </w:rPr>
      </w:pPr>
      <w:bookmarkStart w:id="2256" w:name="_Toc51690179"/>
      <w:bookmarkStart w:id="2257" w:name="_Toc146026441"/>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2256"/>
      <w:bookmarkEnd w:id="2257"/>
    </w:p>
    <w:p w14:paraId="2F06E7FA"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36FE22C9" w14:textId="77777777" w:rsidR="00461F4B" w:rsidRDefault="00461F4B" w:rsidP="00461F4B">
      <w:pPr>
        <w:pStyle w:val="B10"/>
        <w:rPr>
          <w:lang w:eastAsia="zh-CN"/>
        </w:rPr>
      </w:pPr>
      <w:r>
        <w:rPr>
          <w:lang w:eastAsia="zh-CN"/>
        </w:rPr>
        <w:t>b)</w:t>
      </w:r>
      <w:r>
        <w:rPr>
          <w:lang w:eastAsia="zh-CN"/>
        </w:rPr>
        <w:tab/>
        <w:t>CC</w:t>
      </w:r>
    </w:p>
    <w:p w14:paraId="4E893F01"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3GPP TS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0242D5DF" w14:textId="77777777" w:rsidR="00461F4B" w:rsidRDefault="00461F4B" w:rsidP="00461F4B">
      <w:pPr>
        <w:pStyle w:val="B10"/>
        <w:rPr>
          <w:lang w:eastAsia="zh-CN"/>
        </w:rPr>
      </w:pPr>
      <w:r>
        <w:rPr>
          <w:lang w:eastAsia="zh-CN"/>
        </w:rPr>
        <w:t>d)</w:t>
      </w:r>
      <w:r>
        <w:rPr>
          <w:lang w:eastAsia="zh-CN"/>
        </w:rPr>
        <w:tab/>
        <w:t>A single integer value</w:t>
      </w:r>
    </w:p>
    <w:p w14:paraId="59136A95"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ECB42A"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C89E88" w14:textId="77777777" w:rsidR="00461F4B" w:rsidRDefault="00461F4B" w:rsidP="00461F4B">
      <w:pPr>
        <w:pStyle w:val="B10"/>
        <w:rPr>
          <w:snapToGrid w:val="0"/>
          <w:lang w:eastAsia="zh-CN"/>
        </w:rPr>
      </w:pPr>
      <w:r>
        <w:rPr>
          <w:snapToGrid w:val="0"/>
        </w:rPr>
        <w:t>f)</w:t>
      </w:r>
      <w:r>
        <w:rPr>
          <w:snapToGrid w:val="0"/>
        </w:rPr>
        <w:tab/>
      </w:r>
      <w:r>
        <w:t>PCFFunction</w:t>
      </w:r>
    </w:p>
    <w:p w14:paraId="2A7670C5" w14:textId="77777777" w:rsidR="00461F4B" w:rsidRDefault="00461F4B" w:rsidP="00461F4B">
      <w:pPr>
        <w:pStyle w:val="B10"/>
        <w:rPr>
          <w:lang w:eastAsia="zh-CN"/>
        </w:rPr>
      </w:pPr>
      <w:r>
        <w:rPr>
          <w:lang w:eastAsia="zh-CN"/>
        </w:rPr>
        <w:t>g)</w:t>
      </w:r>
      <w:r>
        <w:rPr>
          <w:lang w:eastAsia="zh-CN"/>
        </w:rPr>
        <w:tab/>
        <w:t>Valid for packet switching</w:t>
      </w:r>
    </w:p>
    <w:p w14:paraId="1CD0F33C"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17100B15" w14:textId="77777777" w:rsidR="005D4D9D" w:rsidRPr="003831AD" w:rsidRDefault="005D4D9D" w:rsidP="00CF5F9E">
      <w:pPr>
        <w:pStyle w:val="B10"/>
        <w:rPr>
          <w:lang w:val="en-US"/>
        </w:rPr>
      </w:pPr>
    </w:p>
    <w:p w14:paraId="5D85E6A4" w14:textId="77777777" w:rsidR="00483A01" w:rsidRDefault="00483A01" w:rsidP="00483A01">
      <w:pPr>
        <w:pStyle w:val="Heading3"/>
      </w:pPr>
      <w:bookmarkStart w:id="2258" w:name="_Toc20132493"/>
      <w:bookmarkStart w:id="2259" w:name="_Toc27473563"/>
      <w:bookmarkStart w:id="2260" w:name="_Toc35956241"/>
      <w:bookmarkStart w:id="2261" w:name="_Toc44492251"/>
      <w:bookmarkStart w:id="2262" w:name="_Toc51690180"/>
      <w:bookmarkStart w:id="2263" w:name="_Toc146026442"/>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2258"/>
      <w:bookmarkEnd w:id="2259"/>
      <w:bookmarkEnd w:id="2260"/>
      <w:bookmarkEnd w:id="2261"/>
      <w:bookmarkEnd w:id="2262"/>
      <w:bookmarkEnd w:id="2263"/>
      <w:r>
        <w:rPr>
          <w:rFonts w:hint="eastAsia"/>
        </w:rPr>
        <w:t xml:space="preserve"> </w:t>
      </w:r>
    </w:p>
    <w:p w14:paraId="74EDFC63" w14:textId="77777777" w:rsidR="00483A01" w:rsidRDefault="00483A01" w:rsidP="00483A01">
      <w:pPr>
        <w:pStyle w:val="Heading4"/>
      </w:pPr>
      <w:bookmarkStart w:id="2264" w:name="_Toc20132494"/>
      <w:bookmarkStart w:id="2265" w:name="_Toc27473564"/>
      <w:bookmarkStart w:id="2266" w:name="_Toc35956242"/>
      <w:bookmarkStart w:id="2267" w:name="_Toc44492252"/>
      <w:bookmarkStart w:id="2268" w:name="_Toc51690181"/>
      <w:bookmarkStart w:id="2269" w:name="_Toc146026443"/>
      <w:r>
        <w:t>5.5.2.1</w:t>
      </w:r>
      <w:r>
        <w:tab/>
      </w:r>
      <w:r w:rsidRPr="00AC22D1">
        <w:t>Number</w:t>
      </w:r>
      <w:r>
        <w:rPr>
          <w:rFonts w:cs="Arial"/>
          <w:color w:val="000000"/>
          <w:szCs w:val="28"/>
        </w:rPr>
        <w:t xml:space="preserve"> of SM policy association requests</w:t>
      </w:r>
      <w:bookmarkEnd w:id="2264"/>
      <w:bookmarkEnd w:id="2265"/>
      <w:bookmarkEnd w:id="2266"/>
      <w:bookmarkEnd w:id="2267"/>
      <w:bookmarkEnd w:id="2268"/>
      <w:bookmarkEnd w:id="2269"/>
    </w:p>
    <w:p w14:paraId="68F867DC"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1CB5538B" w14:textId="77777777" w:rsidR="00483A01" w:rsidRPr="002E04A2" w:rsidRDefault="00483A01" w:rsidP="00CF5F9E">
      <w:pPr>
        <w:pStyle w:val="B10"/>
      </w:pPr>
      <w:r>
        <w:t>b)</w:t>
      </w:r>
      <w:r>
        <w:tab/>
        <w:t>CC</w:t>
      </w:r>
    </w:p>
    <w:p w14:paraId="7352AF3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(see 3GPP TS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4617F7BE" w14:textId="77777777" w:rsidR="00483A01" w:rsidRPr="002E04A2" w:rsidRDefault="00483A01" w:rsidP="00CF5F9E">
      <w:pPr>
        <w:pStyle w:val="B10"/>
      </w:pPr>
      <w:r>
        <w:t>d)</w:t>
      </w:r>
      <w:r>
        <w:tab/>
        <w:t>Each subcounter is an</w:t>
      </w:r>
      <w:r w:rsidRPr="002E04A2">
        <w:t xml:space="preserve"> integer value</w:t>
      </w:r>
    </w:p>
    <w:p w14:paraId="20880120" w14:textId="77777777" w:rsidR="00483A01" w:rsidRDefault="00483A01" w:rsidP="00CF5F9E">
      <w:pPr>
        <w:pStyle w:val="B10"/>
      </w:pPr>
      <w:r>
        <w:t>e)</w:t>
      </w:r>
      <w:r>
        <w:tab/>
        <w:t>PA</w:t>
      </w:r>
      <w:r w:rsidRPr="002E04A2">
        <w:t>.</w:t>
      </w:r>
      <w:r>
        <w:t>PolicySMAssoReq.</w:t>
      </w:r>
      <w:r w:rsidRPr="00FA2509">
        <w:rPr>
          <w:i/>
        </w:rPr>
        <w:t>SNSSAI</w:t>
      </w:r>
    </w:p>
    <w:p w14:paraId="1C9FFEF2"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410446FB" w14:textId="77777777" w:rsidR="00483A01" w:rsidRPr="002E04A2" w:rsidRDefault="00483A01" w:rsidP="00CF5F9E">
      <w:pPr>
        <w:pStyle w:val="B10"/>
      </w:pPr>
      <w:r>
        <w:t>f)</w:t>
      </w:r>
      <w:r>
        <w:tab/>
        <w:t>PC</w:t>
      </w:r>
      <w:r w:rsidRPr="002E04A2">
        <w:t>FFunction</w:t>
      </w:r>
    </w:p>
    <w:p w14:paraId="5C23E672" w14:textId="77777777" w:rsidR="00483A01" w:rsidRPr="002E04A2" w:rsidRDefault="00483A01" w:rsidP="00CF5F9E">
      <w:pPr>
        <w:pStyle w:val="B10"/>
      </w:pPr>
      <w:r>
        <w:t>g)</w:t>
      </w:r>
      <w:r>
        <w:tab/>
      </w:r>
      <w:r w:rsidRPr="002E04A2">
        <w:t>Valid for packet swit</w:t>
      </w:r>
      <w:r>
        <w:t>ched traffic</w:t>
      </w:r>
    </w:p>
    <w:p w14:paraId="684C8664" w14:textId="77777777" w:rsidR="00483A01" w:rsidRDefault="00483A01" w:rsidP="00CF5F9E">
      <w:pPr>
        <w:pStyle w:val="B10"/>
      </w:pPr>
      <w:r>
        <w:t>h)</w:t>
      </w:r>
      <w:r>
        <w:tab/>
      </w:r>
      <w:r w:rsidRPr="002E04A2">
        <w:t>5G</w:t>
      </w:r>
      <w:r>
        <w:t>S</w:t>
      </w:r>
    </w:p>
    <w:p w14:paraId="5ACCA882" w14:textId="77777777" w:rsidR="00483A01" w:rsidRPr="004936A5" w:rsidRDefault="00483A01"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8695891" w14:textId="77777777" w:rsidR="00483A01" w:rsidRDefault="00483A01" w:rsidP="00483A01">
      <w:pPr>
        <w:pStyle w:val="Heading4"/>
      </w:pPr>
      <w:bookmarkStart w:id="2270" w:name="_Toc20132495"/>
      <w:bookmarkStart w:id="2271" w:name="_Toc27473565"/>
      <w:bookmarkStart w:id="2272" w:name="_Toc35956243"/>
      <w:bookmarkStart w:id="2273" w:name="_Toc44492253"/>
      <w:bookmarkStart w:id="2274" w:name="_Toc51690182"/>
      <w:bookmarkStart w:id="2275" w:name="_Toc146026444"/>
      <w:r>
        <w:t>5.5.2.2</w:t>
      </w:r>
      <w:r>
        <w:tab/>
      </w:r>
      <w:r w:rsidRPr="00AC22D1">
        <w:t>Number</w:t>
      </w:r>
      <w:r>
        <w:rPr>
          <w:rFonts w:cs="Arial"/>
          <w:color w:val="000000"/>
          <w:szCs w:val="28"/>
        </w:rPr>
        <w:t xml:space="preserve"> of successful SM policy associations</w:t>
      </w:r>
      <w:bookmarkEnd w:id="2270"/>
      <w:bookmarkEnd w:id="2271"/>
      <w:bookmarkEnd w:id="2272"/>
      <w:bookmarkEnd w:id="2273"/>
      <w:bookmarkEnd w:id="2274"/>
      <w:bookmarkEnd w:id="2275"/>
    </w:p>
    <w:p w14:paraId="7C77AE9B"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16725AEF" w14:textId="77777777" w:rsidR="00483A01" w:rsidRPr="002E04A2" w:rsidRDefault="00483A01" w:rsidP="00CF5F9E">
      <w:pPr>
        <w:pStyle w:val="B10"/>
      </w:pPr>
      <w:r>
        <w:t>b)</w:t>
      </w:r>
      <w:r>
        <w:tab/>
        <w:t>CC</w:t>
      </w:r>
    </w:p>
    <w:p w14:paraId="3C174895"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(see 3GPP TS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64485A16" w14:textId="77777777" w:rsidR="00483A01" w:rsidRPr="002E04A2" w:rsidRDefault="00483A01" w:rsidP="00CF5F9E">
      <w:pPr>
        <w:pStyle w:val="B10"/>
      </w:pPr>
      <w:r>
        <w:t>d)</w:t>
      </w:r>
      <w:r>
        <w:tab/>
        <w:t>Each subcounter is an</w:t>
      </w:r>
      <w:r w:rsidRPr="002E04A2">
        <w:t xml:space="preserve"> integer value</w:t>
      </w:r>
    </w:p>
    <w:p w14:paraId="46B4F5A7" w14:textId="77777777" w:rsidR="00483A01" w:rsidRDefault="00483A01" w:rsidP="00CF5F9E">
      <w:pPr>
        <w:pStyle w:val="B10"/>
      </w:pPr>
      <w:r>
        <w:t>e)</w:t>
      </w:r>
      <w:r>
        <w:tab/>
        <w:t>PA</w:t>
      </w:r>
      <w:r w:rsidRPr="002E04A2">
        <w:t>.</w:t>
      </w:r>
      <w:r>
        <w:t>PolicySMAssoSucc.</w:t>
      </w:r>
      <w:r w:rsidRPr="00FA2509">
        <w:rPr>
          <w:i/>
        </w:rPr>
        <w:t>SNSSAI</w:t>
      </w:r>
    </w:p>
    <w:p w14:paraId="2740E495"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7F8DE498" w14:textId="77777777" w:rsidR="00483A01" w:rsidRPr="002E04A2" w:rsidRDefault="00483A01" w:rsidP="00CF5F9E">
      <w:pPr>
        <w:pStyle w:val="B10"/>
      </w:pPr>
      <w:r>
        <w:t>f)</w:t>
      </w:r>
      <w:r>
        <w:tab/>
        <w:t>PC</w:t>
      </w:r>
      <w:r w:rsidRPr="002E04A2">
        <w:t>FFunction</w:t>
      </w:r>
    </w:p>
    <w:p w14:paraId="01878B77" w14:textId="77777777" w:rsidR="00483A01" w:rsidRPr="002E04A2" w:rsidRDefault="00483A01" w:rsidP="00CF5F9E">
      <w:pPr>
        <w:pStyle w:val="B10"/>
      </w:pPr>
      <w:r>
        <w:t>g)</w:t>
      </w:r>
      <w:r>
        <w:tab/>
      </w:r>
      <w:r w:rsidRPr="002E04A2">
        <w:t>Valid for packet swit</w:t>
      </w:r>
      <w:r>
        <w:t>ched traffic</w:t>
      </w:r>
    </w:p>
    <w:p w14:paraId="47FE0B9A" w14:textId="77777777" w:rsidR="00483A01" w:rsidRDefault="00483A01" w:rsidP="00CF5F9E">
      <w:pPr>
        <w:pStyle w:val="B10"/>
      </w:pPr>
      <w:r>
        <w:t>h)</w:t>
      </w:r>
      <w:r>
        <w:tab/>
      </w:r>
      <w:r w:rsidRPr="002E04A2">
        <w:t>5G</w:t>
      </w:r>
      <w:r>
        <w:t>S</w:t>
      </w:r>
    </w:p>
    <w:p w14:paraId="780FF5B3" w14:textId="77777777" w:rsidR="00483A01" w:rsidRDefault="00483A01"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751C8C5" w14:textId="77777777" w:rsidR="0085631A" w:rsidRDefault="0085631A" w:rsidP="000B7718">
      <w:pPr>
        <w:pStyle w:val="Heading4"/>
        <w:rPr>
          <w:lang w:eastAsia="zh-CN"/>
        </w:rPr>
      </w:pPr>
      <w:bookmarkStart w:id="2276" w:name="_Toc51690183"/>
      <w:bookmarkStart w:id="2277" w:name="_Toc146026445"/>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2276"/>
      <w:bookmarkEnd w:id="2277"/>
    </w:p>
    <w:p w14:paraId="378FE10B"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25B934AB" w14:textId="77777777" w:rsidR="0085631A" w:rsidRDefault="0085631A" w:rsidP="0085631A">
      <w:pPr>
        <w:pStyle w:val="B10"/>
        <w:rPr>
          <w:lang w:eastAsia="zh-CN"/>
        </w:rPr>
      </w:pPr>
      <w:r>
        <w:rPr>
          <w:lang w:eastAsia="zh-CN"/>
        </w:rPr>
        <w:t>b)</w:t>
      </w:r>
      <w:r>
        <w:rPr>
          <w:lang w:eastAsia="zh-CN"/>
        </w:rPr>
        <w:tab/>
        <w:t>CC</w:t>
      </w:r>
    </w:p>
    <w:p w14:paraId="4D265D8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53DE38D0" w14:textId="77777777" w:rsidR="0085631A" w:rsidRDefault="0085631A" w:rsidP="0085631A">
      <w:pPr>
        <w:pStyle w:val="B10"/>
        <w:rPr>
          <w:lang w:eastAsia="zh-CN"/>
        </w:rPr>
      </w:pPr>
      <w:r>
        <w:rPr>
          <w:lang w:eastAsia="zh-CN"/>
        </w:rPr>
        <w:t>d)</w:t>
      </w:r>
      <w:r>
        <w:rPr>
          <w:lang w:eastAsia="zh-CN"/>
        </w:rPr>
        <w:tab/>
        <w:t>A single integer value</w:t>
      </w:r>
    </w:p>
    <w:p w14:paraId="0F3675AE"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374D6030"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2E6FF252" w14:textId="77777777" w:rsidR="0085631A" w:rsidRDefault="0085631A" w:rsidP="0085631A">
      <w:pPr>
        <w:pStyle w:val="B10"/>
        <w:rPr>
          <w:snapToGrid w:val="0"/>
          <w:lang w:eastAsia="zh-CN"/>
        </w:rPr>
      </w:pPr>
      <w:r>
        <w:rPr>
          <w:snapToGrid w:val="0"/>
        </w:rPr>
        <w:t>f)</w:t>
      </w:r>
      <w:r>
        <w:rPr>
          <w:snapToGrid w:val="0"/>
        </w:rPr>
        <w:tab/>
      </w:r>
      <w:r>
        <w:t>PCFFunction</w:t>
      </w:r>
    </w:p>
    <w:p w14:paraId="17B00850" w14:textId="77777777" w:rsidR="0085631A" w:rsidRDefault="0085631A" w:rsidP="0085631A">
      <w:pPr>
        <w:pStyle w:val="B10"/>
        <w:rPr>
          <w:lang w:eastAsia="zh-CN"/>
        </w:rPr>
      </w:pPr>
      <w:r>
        <w:rPr>
          <w:lang w:eastAsia="zh-CN"/>
        </w:rPr>
        <w:t>g)</w:t>
      </w:r>
      <w:r>
        <w:rPr>
          <w:lang w:eastAsia="zh-CN"/>
        </w:rPr>
        <w:tab/>
        <w:t>Valid for packet switching</w:t>
      </w:r>
    </w:p>
    <w:p w14:paraId="573B9457" w14:textId="77777777" w:rsidR="0085631A" w:rsidRDefault="0085631A" w:rsidP="000B7718">
      <w:pPr>
        <w:pStyle w:val="B10"/>
      </w:pPr>
      <w:r>
        <w:rPr>
          <w:lang w:eastAsia="zh-CN"/>
        </w:rPr>
        <w:t>h)</w:t>
      </w:r>
      <w:r>
        <w:rPr>
          <w:lang w:eastAsia="zh-CN"/>
        </w:rPr>
        <w:tab/>
      </w:r>
      <w:r>
        <w:rPr>
          <w:rFonts w:hint="eastAsia"/>
          <w:lang w:eastAsia="zh-CN"/>
        </w:rPr>
        <w:t>5G</w:t>
      </w:r>
      <w:r>
        <w:rPr>
          <w:lang w:eastAsia="zh-CN"/>
        </w:rPr>
        <w:t>S</w:t>
      </w:r>
    </w:p>
    <w:p w14:paraId="23B6BF0D" w14:textId="77777777" w:rsidR="0085631A" w:rsidRDefault="0085631A" w:rsidP="000B7718">
      <w:pPr>
        <w:pStyle w:val="Heading4"/>
        <w:rPr>
          <w:lang w:eastAsia="zh-CN"/>
        </w:rPr>
      </w:pPr>
      <w:bookmarkStart w:id="2278" w:name="_Toc51690184"/>
      <w:bookmarkStart w:id="2279" w:name="_Toc146026446"/>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2278"/>
      <w:bookmarkEnd w:id="2279"/>
    </w:p>
    <w:p w14:paraId="34CC0959"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28F7AF2" w14:textId="77777777" w:rsidR="0085631A" w:rsidRDefault="0085631A" w:rsidP="0085631A">
      <w:pPr>
        <w:pStyle w:val="B10"/>
        <w:rPr>
          <w:lang w:eastAsia="zh-CN"/>
        </w:rPr>
      </w:pPr>
      <w:r>
        <w:rPr>
          <w:lang w:eastAsia="zh-CN"/>
        </w:rPr>
        <w:t>b)</w:t>
      </w:r>
      <w:r>
        <w:rPr>
          <w:lang w:eastAsia="zh-CN"/>
        </w:rPr>
        <w:tab/>
        <w:t>CC</w:t>
      </w:r>
    </w:p>
    <w:p w14:paraId="256C40B3"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4FAE200" w14:textId="77777777" w:rsidR="0085631A" w:rsidRDefault="0085631A" w:rsidP="0085631A">
      <w:pPr>
        <w:pStyle w:val="B10"/>
        <w:rPr>
          <w:lang w:eastAsia="zh-CN"/>
        </w:rPr>
      </w:pPr>
      <w:r>
        <w:rPr>
          <w:lang w:eastAsia="zh-CN"/>
        </w:rPr>
        <w:t>d)</w:t>
      </w:r>
      <w:r>
        <w:rPr>
          <w:lang w:eastAsia="zh-CN"/>
        </w:rPr>
        <w:tab/>
        <w:t>A single integer value</w:t>
      </w:r>
    </w:p>
    <w:p w14:paraId="67BD0512"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9787308"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CE1DE88" w14:textId="77777777" w:rsidR="0085631A" w:rsidRDefault="0085631A" w:rsidP="0085631A">
      <w:pPr>
        <w:pStyle w:val="B10"/>
        <w:rPr>
          <w:snapToGrid w:val="0"/>
          <w:lang w:eastAsia="zh-CN"/>
        </w:rPr>
      </w:pPr>
      <w:r>
        <w:rPr>
          <w:snapToGrid w:val="0"/>
        </w:rPr>
        <w:t>f)</w:t>
      </w:r>
      <w:r>
        <w:rPr>
          <w:snapToGrid w:val="0"/>
        </w:rPr>
        <w:tab/>
      </w:r>
      <w:r>
        <w:t>PCFFunction</w:t>
      </w:r>
    </w:p>
    <w:p w14:paraId="00230571" w14:textId="77777777" w:rsidR="0085631A" w:rsidRDefault="0085631A" w:rsidP="0085631A">
      <w:pPr>
        <w:pStyle w:val="B10"/>
        <w:rPr>
          <w:lang w:eastAsia="zh-CN"/>
        </w:rPr>
      </w:pPr>
      <w:r>
        <w:rPr>
          <w:lang w:eastAsia="zh-CN"/>
        </w:rPr>
        <w:t>g)</w:t>
      </w:r>
      <w:r>
        <w:rPr>
          <w:lang w:eastAsia="zh-CN"/>
        </w:rPr>
        <w:tab/>
        <w:t>Valid for packet switching</w:t>
      </w:r>
    </w:p>
    <w:p w14:paraId="5A94613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09637347" w14:textId="77777777" w:rsidR="0085631A" w:rsidRDefault="0085631A" w:rsidP="000B7718">
      <w:pPr>
        <w:pStyle w:val="Heading4"/>
        <w:rPr>
          <w:lang w:eastAsia="zh-CN"/>
        </w:rPr>
      </w:pPr>
      <w:bookmarkStart w:id="2280" w:name="_Toc51690185"/>
      <w:bookmarkStart w:id="2281" w:name="_Toc146026447"/>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2280"/>
      <w:bookmarkEnd w:id="2281"/>
    </w:p>
    <w:p w14:paraId="474A0DEF"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7F056AEE" w14:textId="77777777" w:rsidR="0085631A" w:rsidRDefault="0085631A" w:rsidP="0085631A">
      <w:pPr>
        <w:pStyle w:val="B10"/>
        <w:rPr>
          <w:lang w:eastAsia="zh-CN"/>
        </w:rPr>
      </w:pPr>
      <w:r>
        <w:rPr>
          <w:lang w:eastAsia="zh-CN"/>
        </w:rPr>
        <w:t>b)</w:t>
      </w:r>
      <w:r>
        <w:rPr>
          <w:lang w:eastAsia="zh-CN"/>
        </w:rPr>
        <w:tab/>
        <w:t>CC</w:t>
      </w:r>
    </w:p>
    <w:p w14:paraId="0DE415E3"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02286ED3" w14:textId="77777777" w:rsidR="0085631A" w:rsidRDefault="0085631A" w:rsidP="0085631A">
      <w:pPr>
        <w:pStyle w:val="B10"/>
        <w:rPr>
          <w:lang w:eastAsia="zh-CN"/>
        </w:rPr>
      </w:pPr>
      <w:r>
        <w:rPr>
          <w:lang w:eastAsia="zh-CN"/>
        </w:rPr>
        <w:t>d)</w:t>
      </w:r>
      <w:r>
        <w:rPr>
          <w:lang w:eastAsia="zh-CN"/>
        </w:rPr>
        <w:tab/>
        <w:t>A single integer value</w:t>
      </w:r>
    </w:p>
    <w:p w14:paraId="64304175"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2A4C172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4421D285" w14:textId="77777777" w:rsidR="0085631A" w:rsidRDefault="0085631A" w:rsidP="0085631A">
      <w:pPr>
        <w:pStyle w:val="B10"/>
        <w:rPr>
          <w:snapToGrid w:val="0"/>
          <w:lang w:eastAsia="zh-CN"/>
        </w:rPr>
      </w:pPr>
      <w:r>
        <w:rPr>
          <w:snapToGrid w:val="0"/>
        </w:rPr>
        <w:t>f)</w:t>
      </w:r>
      <w:r>
        <w:rPr>
          <w:snapToGrid w:val="0"/>
        </w:rPr>
        <w:tab/>
      </w:r>
      <w:r>
        <w:t>PCFFunction</w:t>
      </w:r>
    </w:p>
    <w:p w14:paraId="6096027E" w14:textId="77777777" w:rsidR="0085631A" w:rsidRDefault="0085631A" w:rsidP="0085631A">
      <w:pPr>
        <w:pStyle w:val="B10"/>
        <w:rPr>
          <w:lang w:eastAsia="zh-CN"/>
        </w:rPr>
      </w:pPr>
      <w:r>
        <w:rPr>
          <w:lang w:eastAsia="zh-CN"/>
        </w:rPr>
        <w:t>g)</w:t>
      </w:r>
      <w:r>
        <w:rPr>
          <w:lang w:eastAsia="zh-CN"/>
        </w:rPr>
        <w:tab/>
        <w:t>Valid for packet switching</w:t>
      </w:r>
    </w:p>
    <w:p w14:paraId="75EA953B"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36BE322" w14:textId="77777777" w:rsidR="0085631A" w:rsidRDefault="0085631A" w:rsidP="000B7718">
      <w:pPr>
        <w:pStyle w:val="Heading4"/>
        <w:rPr>
          <w:lang w:eastAsia="zh-CN"/>
        </w:rPr>
      </w:pPr>
      <w:bookmarkStart w:id="2282" w:name="_Toc51690186"/>
      <w:bookmarkStart w:id="2283" w:name="_Toc146026448"/>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2282"/>
      <w:bookmarkEnd w:id="2283"/>
    </w:p>
    <w:p w14:paraId="1CF55C01"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BD7653D" w14:textId="77777777" w:rsidR="0085631A" w:rsidRDefault="0085631A" w:rsidP="0085631A">
      <w:pPr>
        <w:pStyle w:val="B10"/>
        <w:rPr>
          <w:lang w:eastAsia="zh-CN"/>
        </w:rPr>
      </w:pPr>
      <w:r>
        <w:rPr>
          <w:lang w:eastAsia="zh-CN"/>
        </w:rPr>
        <w:t>b)</w:t>
      </w:r>
      <w:r>
        <w:rPr>
          <w:lang w:eastAsia="zh-CN"/>
        </w:rPr>
        <w:tab/>
        <w:t>CC</w:t>
      </w:r>
    </w:p>
    <w:p w14:paraId="61538497" w14:textId="77777777" w:rsidR="0085631A" w:rsidRDefault="0085631A" w:rsidP="0085631A">
      <w:pPr>
        <w:pStyle w:val="B10"/>
      </w:pPr>
      <w:r>
        <w:rPr>
          <w:lang w:eastAsia="zh-CN"/>
        </w:rPr>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clause 4.2 in 3GPP TS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C126DDE" w14:textId="77777777" w:rsidR="0085631A" w:rsidRDefault="0085631A" w:rsidP="0085631A">
      <w:pPr>
        <w:pStyle w:val="B10"/>
        <w:rPr>
          <w:lang w:eastAsia="zh-CN"/>
        </w:rPr>
      </w:pPr>
      <w:r>
        <w:rPr>
          <w:lang w:eastAsia="zh-CN"/>
        </w:rPr>
        <w:t>d)</w:t>
      </w:r>
      <w:r>
        <w:rPr>
          <w:lang w:eastAsia="zh-CN"/>
        </w:rPr>
        <w:tab/>
        <w:t>A single integer value</w:t>
      </w:r>
    </w:p>
    <w:p w14:paraId="4A0DD5C2"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FCE53D6"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97302D8" w14:textId="77777777" w:rsidR="0085631A" w:rsidRDefault="0085631A" w:rsidP="0085631A">
      <w:pPr>
        <w:pStyle w:val="B10"/>
        <w:rPr>
          <w:snapToGrid w:val="0"/>
          <w:lang w:eastAsia="zh-CN"/>
        </w:rPr>
      </w:pPr>
      <w:r>
        <w:rPr>
          <w:snapToGrid w:val="0"/>
        </w:rPr>
        <w:t>f)</w:t>
      </w:r>
      <w:r>
        <w:rPr>
          <w:snapToGrid w:val="0"/>
        </w:rPr>
        <w:tab/>
      </w:r>
      <w:r>
        <w:t>PCFFunction</w:t>
      </w:r>
    </w:p>
    <w:p w14:paraId="4C410AF5" w14:textId="77777777" w:rsidR="0085631A" w:rsidRDefault="0085631A" w:rsidP="0085631A">
      <w:pPr>
        <w:pStyle w:val="B10"/>
        <w:rPr>
          <w:lang w:eastAsia="zh-CN"/>
        </w:rPr>
      </w:pPr>
      <w:r>
        <w:rPr>
          <w:lang w:eastAsia="zh-CN"/>
        </w:rPr>
        <w:t>g)</w:t>
      </w:r>
      <w:r>
        <w:rPr>
          <w:lang w:eastAsia="zh-CN"/>
        </w:rPr>
        <w:tab/>
        <w:t>Valid for packet switching</w:t>
      </w:r>
    </w:p>
    <w:p w14:paraId="764E47D2"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342635EE" w14:textId="77777777" w:rsidR="0085631A" w:rsidRDefault="0085631A" w:rsidP="00CF5F9E">
      <w:pPr>
        <w:pStyle w:val="B10"/>
        <w:rPr>
          <w:lang w:eastAsia="zh-CN"/>
        </w:rPr>
      </w:pPr>
    </w:p>
    <w:p w14:paraId="38EFC201" w14:textId="77777777" w:rsidR="007B578A" w:rsidRDefault="007B578A" w:rsidP="007B578A">
      <w:pPr>
        <w:pStyle w:val="Heading3"/>
      </w:pPr>
      <w:bookmarkStart w:id="2284" w:name="_Toc27473566"/>
      <w:bookmarkStart w:id="2285" w:name="_Toc35956244"/>
      <w:bookmarkStart w:id="2286" w:name="_Toc44492254"/>
      <w:bookmarkStart w:id="2287" w:name="_Toc51690187"/>
      <w:bookmarkStart w:id="2288" w:name="_Toc146026449"/>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2284"/>
      <w:bookmarkEnd w:id="2285"/>
      <w:bookmarkEnd w:id="2286"/>
      <w:bookmarkEnd w:id="2287"/>
      <w:bookmarkEnd w:id="2288"/>
      <w:r>
        <w:rPr>
          <w:rFonts w:hint="eastAsia"/>
        </w:rPr>
        <w:t xml:space="preserve"> </w:t>
      </w:r>
    </w:p>
    <w:p w14:paraId="60F27255" w14:textId="77777777" w:rsidR="007B578A" w:rsidRDefault="007B578A" w:rsidP="007B578A">
      <w:pPr>
        <w:pStyle w:val="Heading4"/>
      </w:pPr>
      <w:bookmarkStart w:id="2289" w:name="_Toc27473567"/>
      <w:bookmarkStart w:id="2290" w:name="_Toc35956245"/>
      <w:bookmarkStart w:id="2291" w:name="_Toc44492255"/>
      <w:bookmarkStart w:id="2292" w:name="_Toc51690188"/>
      <w:bookmarkStart w:id="2293" w:name="_Toc146026450"/>
      <w:r>
        <w:t>5.5.3.1</w:t>
      </w:r>
      <w:r>
        <w:tab/>
      </w:r>
      <w:r w:rsidRPr="00AC22D1">
        <w:t>Number</w:t>
      </w:r>
      <w:r>
        <w:rPr>
          <w:rFonts w:cs="Arial"/>
          <w:color w:val="000000"/>
          <w:szCs w:val="28"/>
        </w:rPr>
        <w:t xml:space="preserve"> of UE policy association requests</w:t>
      </w:r>
      <w:bookmarkEnd w:id="2289"/>
      <w:bookmarkEnd w:id="2290"/>
      <w:bookmarkEnd w:id="2291"/>
      <w:bookmarkEnd w:id="2292"/>
      <w:bookmarkEnd w:id="2293"/>
    </w:p>
    <w:p w14:paraId="50191C24"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6E59752E" w14:textId="77777777" w:rsidR="007B578A" w:rsidRPr="002E04A2" w:rsidRDefault="007B578A" w:rsidP="007B578A">
      <w:pPr>
        <w:pStyle w:val="B10"/>
      </w:pPr>
      <w:r>
        <w:t>b)</w:t>
      </w:r>
      <w:r>
        <w:tab/>
        <w:t>CC</w:t>
      </w:r>
    </w:p>
    <w:p w14:paraId="78F15952"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(see 3GPP TS 23.502 [7]).</w:t>
      </w:r>
    </w:p>
    <w:p w14:paraId="5DFCA97B" w14:textId="77777777" w:rsidR="007B578A" w:rsidRPr="002E04A2" w:rsidRDefault="007B578A" w:rsidP="007B578A">
      <w:pPr>
        <w:pStyle w:val="B10"/>
      </w:pPr>
      <w:r>
        <w:t>d)</w:t>
      </w:r>
      <w:r>
        <w:tab/>
        <w:t>A single</w:t>
      </w:r>
      <w:r w:rsidRPr="002E04A2">
        <w:t xml:space="preserve"> integer value</w:t>
      </w:r>
    </w:p>
    <w:p w14:paraId="40FEB5EA" w14:textId="77777777" w:rsidR="007B578A" w:rsidRDefault="007B578A" w:rsidP="007B578A">
      <w:pPr>
        <w:pStyle w:val="B10"/>
      </w:pPr>
      <w:r>
        <w:t>e)</w:t>
      </w:r>
      <w:r>
        <w:tab/>
        <w:t>PA</w:t>
      </w:r>
      <w:r w:rsidRPr="002E04A2">
        <w:t>.</w:t>
      </w:r>
      <w:r>
        <w:t>PolicyUeAssoReq</w:t>
      </w:r>
    </w:p>
    <w:p w14:paraId="0695B0DF" w14:textId="77777777" w:rsidR="007B578A" w:rsidRPr="002E04A2" w:rsidRDefault="007B578A" w:rsidP="007B578A">
      <w:pPr>
        <w:pStyle w:val="B10"/>
      </w:pPr>
      <w:r>
        <w:t>f)</w:t>
      </w:r>
      <w:r>
        <w:tab/>
        <w:t>PC</w:t>
      </w:r>
      <w:r w:rsidRPr="002E04A2">
        <w:t>FFunction</w:t>
      </w:r>
    </w:p>
    <w:p w14:paraId="37AF0CD7" w14:textId="77777777" w:rsidR="007B578A" w:rsidRPr="002E04A2" w:rsidRDefault="007B578A" w:rsidP="007B578A">
      <w:pPr>
        <w:pStyle w:val="B10"/>
      </w:pPr>
      <w:r>
        <w:t>g)</w:t>
      </w:r>
      <w:r>
        <w:tab/>
      </w:r>
      <w:r w:rsidRPr="002E04A2">
        <w:t>Valid for packet swit</w:t>
      </w:r>
      <w:r>
        <w:t>ched traffic</w:t>
      </w:r>
    </w:p>
    <w:p w14:paraId="518C65ED" w14:textId="77777777" w:rsidR="007B578A" w:rsidRPr="00897D53" w:rsidRDefault="007B578A" w:rsidP="007B578A">
      <w:pPr>
        <w:pStyle w:val="B10"/>
      </w:pPr>
      <w:r>
        <w:t>h)</w:t>
      </w:r>
      <w:r>
        <w:tab/>
      </w:r>
      <w:r w:rsidRPr="002E04A2">
        <w:t>5G</w:t>
      </w:r>
      <w:r>
        <w:t>S</w:t>
      </w:r>
    </w:p>
    <w:p w14:paraId="122F1C6D" w14:textId="77777777" w:rsidR="007B578A" w:rsidRDefault="007B578A" w:rsidP="007B578A">
      <w:pPr>
        <w:pStyle w:val="Heading4"/>
      </w:pPr>
      <w:bookmarkStart w:id="2294" w:name="_Toc27473568"/>
      <w:bookmarkStart w:id="2295" w:name="_Toc35956246"/>
      <w:bookmarkStart w:id="2296" w:name="_Toc44492256"/>
      <w:bookmarkStart w:id="2297" w:name="_Toc51690189"/>
      <w:bookmarkStart w:id="2298" w:name="_Toc146026451"/>
      <w:r>
        <w:t>5.5.3.2</w:t>
      </w:r>
      <w:r>
        <w:tab/>
      </w:r>
      <w:r w:rsidRPr="00AC22D1">
        <w:t>Number</w:t>
      </w:r>
      <w:r>
        <w:rPr>
          <w:rFonts w:cs="Arial"/>
          <w:color w:val="000000"/>
          <w:szCs w:val="28"/>
        </w:rPr>
        <w:t xml:space="preserve"> of successful UE policy associations</w:t>
      </w:r>
      <w:bookmarkEnd w:id="2294"/>
      <w:bookmarkEnd w:id="2295"/>
      <w:bookmarkEnd w:id="2296"/>
      <w:bookmarkEnd w:id="2297"/>
      <w:bookmarkEnd w:id="2298"/>
    </w:p>
    <w:p w14:paraId="34624795"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3960EBA2" w14:textId="77777777" w:rsidR="007B578A" w:rsidRPr="002E04A2" w:rsidRDefault="007B578A" w:rsidP="007B578A">
      <w:pPr>
        <w:pStyle w:val="B10"/>
      </w:pPr>
      <w:r>
        <w:t>b)</w:t>
      </w:r>
      <w:r>
        <w:tab/>
        <w:t>CC</w:t>
      </w:r>
    </w:p>
    <w:p w14:paraId="563C6AC9"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(see 3GPP TS 23.502 [7]) indicating a successful UE policy association.</w:t>
      </w:r>
    </w:p>
    <w:p w14:paraId="66D97F0D" w14:textId="77777777" w:rsidR="007B578A" w:rsidRPr="002E04A2" w:rsidRDefault="007B578A" w:rsidP="007B578A">
      <w:pPr>
        <w:pStyle w:val="B10"/>
      </w:pPr>
      <w:r>
        <w:t>d)</w:t>
      </w:r>
      <w:r>
        <w:tab/>
        <w:t>A single</w:t>
      </w:r>
      <w:r w:rsidRPr="002E04A2">
        <w:t xml:space="preserve"> integer value</w:t>
      </w:r>
    </w:p>
    <w:p w14:paraId="40EC145A" w14:textId="77777777" w:rsidR="007B578A" w:rsidRDefault="007B578A" w:rsidP="007B578A">
      <w:pPr>
        <w:pStyle w:val="B10"/>
      </w:pPr>
      <w:r>
        <w:t>e)</w:t>
      </w:r>
      <w:r>
        <w:tab/>
        <w:t>PA</w:t>
      </w:r>
      <w:r w:rsidRPr="002E04A2">
        <w:t>.</w:t>
      </w:r>
      <w:r>
        <w:t>PolicyUeAssoSucc</w:t>
      </w:r>
    </w:p>
    <w:p w14:paraId="3BD5997C" w14:textId="77777777" w:rsidR="007B578A" w:rsidRPr="002E04A2" w:rsidRDefault="007B578A" w:rsidP="007B578A">
      <w:pPr>
        <w:pStyle w:val="B10"/>
      </w:pPr>
      <w:r>
        <w:t>f)</w:t>
      </w:r>
      <w:r>
        <w:tab/>
        <w:t>PC</w:t>
      </w:r>
      <w:r w:rsidRPr="002E04A2">
        <w:t>FFunction</w:t>
      </w:r>
    </w:p>
    <w:p w14:paraId="0C6E0D41" w14:textId="77777777" w:rsidR="007B578A" w:rsidRPr="002E04A2" w:rsidRDefault="007B578A" w:rsidP="007B578A">
      <w:pPr>
        <w:pStyle w:val="B10"/>
      </w:pPr>
      <w:r>
        <w:t>g)</w:t>
      </w:r>
      <w:r>
        <w:tab/>
      </w:r>
      <w:r w:rsidRPr="002E04A2">
        <w:t>Valid for packet swit</w:t>
      </w:r>
      <w:r>
        <w:t>ched traffic</w:t>
      </w:r>
    </w:p>
    <w:p w14:paraId="74FF3CF8" w14:textId="77777777" w:rsidR="007B578A" w:rsidRPr="004936A5" w:rsidRDefault="007B578A" w:rsidP="003A5471">
      <w:pPr>
        <w:pStyle w:val="B10"/>
        <w:rPr>
          <w:lang w:val="en-US"/>
        </w:rPr>
      </w:pPr>
      <w:r>
        <w:t>h)</w:t>
      </w:r>
      <w:r>
        <w:tab/>
      </w:r>
      <w:r w:rsidRPr="002E04A2">
        <w:t>5G</w:t>
      </w:r>
      <w:r>
        <w:t>S</w:t>
      </w:r>
    </w:p>
    <w:p w14:paraId="7ED2E56F" w14:textId="77777777" w:rsidR="002C5A2D" w:rsidRPr="006534CE" w:rsidRDefault="008778F2" w:rsidP="00AC22D1">
      <w:pPr>
        <w:pStyle w:val="Heading2"/>
      </w:pPr>
      <w:bookmarkStart w:id="2299" w:name="_Toc20132496"/>
      <w:bookmarkStart w:id="2300" w:name="_Toc27473569"/>
      <w:bookmarkStart w:id="2301" w:name="_Toc35956247"/>
      <w:bookmarkStart w:id="2302" w:name="_Toc44492257"/>
      <w:bookmarkStart w:id="2303" w:name="_Toc51690190"/>
      <w:bookmarkStart w:id="2304" w:name="_Toc146026452"/>
      <w:r w:rsidRPr="006534CE">
        <w:t>5.</w:t>
      </w:r>
      <w:r w:rsidR="000834CA">
        <w:t>6</w:t>
      </w:r>
      <w:r w:rsidR="002C5A2D" w:rsidRPr="006534CE">
        <w:tab/>
      </w:r>
      <w:r w:rsidR="002C5A2D" w:rsidRPr="006534CE">
        <w:rPr>
          <w:color w:val="000000"/>
        </w:rPr>
        <w:t>Performance</w:t>
      </w:r>
      <w:r w:rsidR="002C5A2D" w:rsidRPr="006534CE">
        <w:t xml:space="preserve"> measurements for UDM</w:t>
      </w:r>
      <w:bookmarkEnd w:id="2299"/>
      <w:bookmarkEnd w:id="2300"/>
      <w:bookmarkEnd w:id="2301"/>
      <w:bookmarkEnd w:id="2302"/>
      <w:bookmarkEnd w:id="2303"/>
      <w:bookmarkEnd w:id="2304"/>
    </w:p>
    <w:p w14:paraId="7BB8D087" w14:textId="77777777" w:rsidR="00796F30" w:rsidRPr="00144353" w:rsidRDefault="00796F30" w:rsidP="00B0664B">
      <w:pPr>
        <w:pStyle w:val="Heading3"/>
        <w:rPr>
          <w:lang w:eastAsia="zh-CN"/>
        </w:rPr>
      </w:pPr>
      <w:bookmarkStart w:id="2305" w:name="_Toc20132497"/>
      <w:bookmarkStart w:id="2306" w:name="_Toc27473570"/>
      <w:bookmarkStart w:id="2307" w:name="_Toc35956248"/>
      <w:bookmarkStart w:id="2308" w:name="_Toc44492258"/>
      <w:bookmarkStart w:id="2309" w:name="_Toc51690191"/>
      <w:bookmarkStart w:id="2310" w:name="_Toc146026453"/>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2305"/>
      <w:bookmarkEnd w:id="2306"/>
      <w:bookmarkEnd w:id="2307"/>
      <w:bookmarkEnd w:id="2308"/>
      <w:bookmarkEnd w:id="2309"/>
      <w:bookmarkEnd w:id="2310"/>
    </w:p>
    <w:p w14:paraId="7C24B8F6"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27D8A131" w14:textId="77777777" w:rsidR="00796F30" w:rsidRPr="00F83392" w:rsidRDefault="00796F30" w:rsidP="00796F30">
      <w:pPr>
        <w:pStyle w:val="B10"/>
        <w:rPr>
          <w:lang w:eastAsia="zh-CN"/>
        </w:rPr>
      </w:pPr>
      <w:r>
        <w:rPr>
          <w:lang w:eastAsia="zh-CN"/>
        </w:rPr>
        <w:t>b)</w:t>
      </w:r>
      <w:r>
        <w:rPr>
          <w:lang w:eastAsia="zh-CN"/>
        </w:rPr>
        <w:tab/>
        <w:t>SI</w:t>
      </w:r>
    </w:p>
    <w:p w14:paraId="3CAC96F7" w14:textId="77777777" w:rsidR="00796F30" w:rsidRPr="00D81781" w:rsidRDefault="00796F30" w:rsidP="00796F30">
      <w:pPr>
        <w:pStyle w:val="B10"/>
      </w:pPr>
      <w:r>
        <w:rPr>
          <w:lang w:eastAsia="zh-CN"/>
        </w:rPr>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428441E"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7CA0A3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7CF5C4BA"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B8905FC"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52B77C79"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642F0565" w14:textId="77777777" w:rsidR="00796F30" w:rsidRPr="00144353" w:rsidRDefault="00796F30" w:rsidP="00B0664B">
      <w:pPr>
        <w:pStyle w:val="Heading3"/>
        <w:rPr>
          <w:lang w:eastAsia="zh-CN"/>
        </w:rPr>
      </w:pPr>
      <w:bookmarkStart w:id="2311" w:name="_Toc20132498"/>
      <w:bookmarkStart w:id="2312" w:name="_Toc27473571"/>
      <w:bookmarkStart w:id="2313" w:name="_Toc35956249"/>
      <w:bookmarkStart w:id="2314" w:name="_Toc44492259"/>
      <w:bookmarkStart w:id="2315" w:name="_Toc51690192"/>
      <w:bookmarkStart w:id="2316" w:name="_Toc146026454"/>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2311"/>
      <w:bookmarkEnd w:id="2312"/>
      <w:bookmarkEnd w:id="2313"/>
      <w:bookmarkEnd w:id="2314"/>
      <w:bookmarkEnd w:id="2315"/>
      <w:bookmarkEnd w:id="2316"/>
    </w:p>
    <w:p w14:paraId="7AEEF2EB"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3BEA0B8C" w14:textId="77777777" w:rsidR="00796F30" w:rsidRPr="00F83392" w:rsidRDefault="00796F30" w:rsidP="00796F30">
      <w:pPr>
        <w:pStyle w:val="B10"/>
        <w:rPr>
          <w:lang w:eastAsia="zh-CN"/>
        </w:rPr>
      </w:pPr>
      <w:r>
        <w:rPr>
          <w:lang w:eastAsia="zh-CN"/>
        </w:rPr>
        <w:t>b)</w:t>
      </w:r>
      <w:r>
        <w:rPr>
          <w:lang w:eastAsia="zh-CN"/>
        </w:rPr>
        <w:tab/>
        <w:t>SI</w:t>
      </w:r>
    </w:p>
    <w:p w14:paraId="1CC9BC2C"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0244B450"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20C609C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6870D66E"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4BDF15F9"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85ACD65"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5E8670A9" w14:textId="77777777" w:rsidR="00363FE1" w:rsidRPr="00144353" w:rsidRDefault="00363FE1" w:rsidP="00363FE1">
      <w:pPr>
        <w:pStyle w:val="Heading3"/>
        <w:rPr>
          <w:lang w:eastAsia="zh-CN"/>
        </w:rPr>
      </w:pPr>
      <w:bookmarkStart w:id="2317" w:name="_Toc10625882"/>
      <w:bookmarkStart w:id="2318" w:name="_Toc27473572"/>
      <w:bookmarkStart w:id="2319" w:name="_Toc35956250"/>
      <w:bookmarkStart w:id="2320" w:name="_Toc44492260"/>
      <w:bookmarkStart w:id="2321" w:name="_Toc51690193"/>
      <w:bookmarkStart w:id="2322" w:name="_Toc146026455"/>
      <w:r>
        <w:rPr>
          <w:rFonts w:hint="eastAsia"/>
          <w:lang w:eastAsia="zh-CN"/>
        </w:rPr>
        <w:t>5</w:t>
      </w:r>
      <w:r>
        <w:rPr>
          <w:lang w:eastAsia="zh-CN"/>
        </w:rPr>
        <w:t>.6.3</w:t>
      </w:r>
      <w:r>
        <w:rPr>
          <w:lang w:eastAsia="zh-CN"/>
        </w:rPr>
        <w:tab/>
      </w:r>
      <w:r w:rsidRPr="00B0664B">
        <w:rPr>
          <w:color w:val="000000"/>
        </w:rPr>
        <w:t>Mean</w:t>
      </w:r>
      <w:r>
        <w:rPr>
          <w:lang w:eastAsia="zh-CN"/>
        </w:rPr>
        <w:t xml:space="preserve"> number of unregistered subscribers through UDM</w:t>
      </w:r>
      <w:bookmarkEnd w:id="2317"/>
      <w:bookmarkEnd w:id="2318"/>
      <w:bookmarkEnd w:id="2319"/>
      <w:bookmarkEnd w:id="2320"/>
      <w:bookmarkEnd w:id="2321"/>
      <w:bookmarkEnd w:id="2322"/>
    </w:p>
    <w:p w14:paraId="669CDC7B"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2AC359C3" w14:textId="77777777" w:rsidR="00363FE1" w:rsidRPr="00F83392" w:rsidRDefault="00363FE1" w:rsidP="00363FE1">
      <w:pPr>
        <w:pStyle w:val="B10"/>
        <w:rPr>
          <w:lang w:eastAsia="zh-CN"/>
        </w:rPr>
      </w:pPr>
      <w:r>
        <w:rPr>
          <w:lang w:eastAsia="zh-CN"/>
        </w:rPr>
        <w:t>b)</w:t>
      </w:r>
      <w:r>
        <w:rPr>
          <w:lang w:eastAsia="zh-CN"/>
        </w:rPr>
        <w:tab/>
        <w:t>SI</w:t>
      </w:r>
    </w:p>
    <w:p w14:paraId="23576A14"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B8D4BBE"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269FA6FE"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55D63890"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1644C16F"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6BD7FFC"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0EE3DD63" w14:textId="77777777" w:rsidR="00363FE1" w:rsidRPr="00144353" w:rsidRDefault="00363FE1" w:rsidP="00363FE1">
      <w:pPr>
        <w:pStyle w:val="Heading3"/>
        <w:rPr>
          <w:lang w:eastAsia="zh-CN"/>
        </w:rPr>
      </w:pPr>
      <w:bookmarkStart w:id="2323" w:name="_Toc10625883"/>
      <w:bookmarkStart w:id="2324" w:name="_Toc27473573"/>
      <w:bookmarkStart w:id="2325" w:name="_Toc35956251"/>
      <w:bookmarkStart w:id="2326" w:name="_Toc44492261"/>
      <w:bookmarkStart w:id="2327" w:name="_Toc51690194"/>
      <w:bookmarkStart w:id="2328" w:name="_Toc146026456"/>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2323"/>
      <w:bookmarkEnd w:id="2324"/>
      <w:bookmarkEnd w:id="2325"/>
      <w:bookmarkEnd w:id="2326"/>
      <w:bookmarkEnd w:id="2327"/>
      <w:bookmarkEnd w:id="2328"/>
    </w:p>
    <w:p w14:paraId="56B0D596"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58FEC54A" w14:textId="77777777" w:rsidR="00363FE1" w:rsidRPr="00F83392" w:rsidRDefault="00363FE1" w:rsidP="00363FE1">
      <w:pPr>
        <w:pStyle w:val="B10"/>
        <w:rPr>
          <w:lang w:eastAsia="zh-CN"/>
        </w:rPr>
      </w:pPr>
      <w:r>
        <w:rPr>
          <w:lang w:eastAsia="zh-CN"/>
        </w:rPr>
        <w:t>b)</w:t>
      </w:r>
      <w:r>
        <w:rPr>
          <w:lang w:eastAsia="zh-CN"/>
        </w:rPr>
        <w:tab/>
        <w:t>SI</w:t>
      </w:r>
    </w:p>
    <w:p w14:paraId="40E39401"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75B1C852"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405EE973"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42EBDC4"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6032CBA3"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17BB1857"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7FA17933" w14:textId="77777777" w:rsidR="001E5A0E" w:rsidRDefault="001E5A0E" w:rsidP="00AF0D45">
      <w:pPr>
        <w:pStyle w:val="B10"/>
        <w:rPr>
          <w:lang w:eastAsia="zh-CN"/>
        </w:rPr>
      </w:pPr>
    </w:p>
    <w:p w14:paraId="70B3912F" w14:textId="77777777" w:rsidR="001E5A0E" w:rsidRDefault="001E5A0E" w:rsidP="001E5A0E">
      <w:pPr>
        <w:pStyle w:val="Heading2"/>
        <w:rPr>
          <w:lang w:eastAsia="zh-CN"/>
        </w:rPr>
      </w:pPr>
      <w:bookmarkStart w:id="2329" w:name="_Toc20132499"/>
      <w:bookmarkStart w:id="2330" w:name="_Toc27473574"/>
      <w:bookmarkStart w:id="2331" w:name="_Toc35956252"/>
      <w:bookmarkStart w:id="2332" w:name="_Toc44492262"/>
      <w:bookmarkStart w:id="2333" w:name="_Toc51690195"/>
      <w:bookmarkStart w:id="2334" w:name="_Toc146026457"/>
      <w:r>
        <w:t>5.7</w:t>
      </w:r>
      <w:r w:rsidRPr="00ED2122">
        <w:tab/>
      </w:r>
      <w:r>
        <w:rPr>
          <w:lang w:eastAsia="zh-CN"/>
        </w:rPr>
        <w:t>Common performance measurements for NFs</w:t>
      </w:r>
      <w:bookmarkEnd w:id="2329"/>
      <w:bookmarkEnd w:id="2330"/>
      <w:bookmarkEnd w:id="2331"/>
      <w:bookmarkEnd w:id="2332"/>
      <w:bookmarkEnd w:id="2333"/>
      <w:bookmarkEnd w:id="2334"/>
    </w:p>
    <w:p w14:paraId="33D5BB6D" w14:textId="77777777" w:rsidR="001E5A0E" w:rsidRDefault="001E5A0E" w:rsidP="001E5A0E">
      <w:pPr>
        <w:pStyle w:val="Heading3"/>
        <w:rPr>
          <w:lang w:eastAsia="zh-CN"/>
        </w:rPr>
      </w:pPr>
      <w:bookmarkStart w:id="2335" w:name="_Toc20132500"/>
      <w:bookmarkStart w:id="2336" w:name="_Toc27473575"/>
      <w:bookmarkStart w:id="2337" w:name="_Toc35956253"/>
      <w:bookmarkStart w:id="2338" w:name="_Toc44492263"/>
      <w:bookmarkStart w:id="2339" w:name="_Toc51690196"/>
      <w:bookmarkStart w:id="2340" w:name="_Toc146026458"/>
      <w:r>
        <w:rPr>
          <w:lang w:eastAsia="zh-CN"/>
        </w:rPr>
        <w:t>5.7</w:t>
      </w:r>
      <w:r w:rsidRPr="00ED2122">
        <w:rPr>
          <w:lang w:eastAsia="zh-CN"/>
        </w:rPr>
        <w:t>.1</w:t>
      </w:r>
      <w:r w:rsidRPr="00ED2122">
        <w:rPr>
          <w:lang w:eastAsia="zh-CN"/>
        </w:rPr>
        <w:tab/>
      </w:r>
      <w:r>
        <w:rPr>
          <w:lang w:eastAsia="zh-CN"/>
        </w:rPr>
        <w:t>VR usage of NF</w:t>
      </w:r>
      <w:bookmarkEnd w:id="2335"/>
      <w:bookmarkEnd w:id="2336"/>
      <w:bookmarkEnd w:id="2337"/>
      <w:bookmarkEnd w:id="2338"/>
      <w:bookmarkEnd w:id="2339"/>
      <w:bookmarkEnd w:id="2340"/>
    </w:p>
    <w:p w14:paraId="2984081C" w14:textId="77777777" w:rsidR="001E5A0E" w:rsidRDefault="001E5A0E" w:rsidP="001E5A0E">
      <w:pPr>
        <w:pStyle w:val="Heading4"/>
        <w:rPr>
          <w:lang w:eastAsia="zh-CN"/>
        </w:rPr>
      </w:pPr>
      <w:bookmarkStart w:id="2341" w:name="_Toc20132501"/>
      <w:bookmarkStart w:id="2342" w:name="_Toc27473576"/>
      <w:bookmarkStart w:id="2343" w:name="_Toc35956254"/>
      <w:bookmarkStart w:id="2344" w:name="_Toc44492264"/>
      <w:bookmarkStart w:id="2345" w:name="_Toc51690197"/>
      <w:bookmarkStart w:id="2346" w:name="_Toc146026459"/>
      <w:r>
        <w:rPr>
          <w:lang w:eastAsia="zh-CN"/>
        </w:rPr>
        <w:t>5.7</w:t>
      </w:r>
      <w:r w:rsidRPr="00ED2122">
        <w:rPr>
          <w:lang w:eastAsia="zh-CN"/>
        </w:rPr>
        <w:t>.1.1</w:t>
      </w:r>
      <w:r w:rsidRPr="00ED2122">
        <w:rPr>
          <w:lang w:eastAsia="zh-CN"/>
        </w:rPr>
        <w:tab/>
      </w:r>
      <w:r>
        <w:rPr>
          <w:lang w:eastAsia="zh-CN"/>
        </w:rPr>
        <w:t>Virtual CPU usage</w:t>
      </w:r>
      <w:bookmarkEnd w:id="2341"/>
      <w:bookmarkEnd w:id="2342"/>
      <w:bookmarkEnd w:id="2343"/>
      <w:bookmarkEnd w:id="2344"/>
      <w:bookmarkEnd w:id="2345"/>
      <w:bookmarkEnd w:id="2346"/>
    </w:p>
    <w:p w14:paraId="4937E6E6" w14:textId="77777777" w:rsidR="001E5A0E" w:rsidRPr="00ED2122" w:rsidRDefault="001E5A0E" w:rsidP="001E5A0E">
      <w:pPr>
        <w:pStyle w:val="Heading5"/>
      </w:pPr>
      <w:bookmarkStart w:id="2347" w:name="_Toc20132502"/>
      <w:bookmarkStart w:id="2348" w:name="_Toc27473577"/>
      <w:bookmarkStart w:id="2349" w:name="_Toc35956255"/>
      <w:bookmarkStart w:id="2350" w:name="_Toc44492265"/>
      <w:bookmarkStart w:id="2351" w:name="_Toc51690198"/>
      <w:bookmarkStart w:id="2352" w:name="_Toc146026460"/>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2347"/>
      <w:bookmarkEnd w:id="2348"/>
      <w:bookmarkEnd w:id="2349"/>
      <w:bookmarkEnd w:id="2350"/>
      <w:bookmarkEnd w:id="2351"/>
      <w:bookmarkEnd w:id="2352"/>
    </w:p>
    <w:p w14:paraId="00A1DF6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5D03F75D"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C35842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2C1C8C0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E351F71" w14:textId="77777777" w:rsidR="001E5A0E" w:rsidRPr="00ED2122" w:rsidRDefault="001E5A0E" w:rsidP="001E5A0E">
      <w:pPr>
        <w:pStyle w:val="B10"/>
        <w:rPr>
          <w:lang w:eastAsia="ja-JP"/>
        </w:rPr>
      </w:pPr>
      <w:r>
        <w:t>e)</w:t>
      </w:r>
      <w:r>
        <w:tab/>
        <w:t>VR.VCpuUsageMean</w:t>
      </w:r>
    </w:p>
    <w:p w14:paraId="37041AA7"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37F4206" w14:textId="77777777" w:rsidR="001E5A0E" w:rsidRPr="00ED2122" w:rsidRDefault="001E5A0E" w:rsidP="001E5A0E">
      <w:pPr>
        <w:pStyle w:val="B10"/>
        <w:rPr>
          <w:lang w:eastAsia="ja-JP"/>
        </w:rPr>
      </w:pPr>
      <w:r>
        <w:t>g)</w:t>
      </w:r>
      <w:r>
        <w:tab/>
      </w:r>
      <w:r w:rsidRPr="00ED2122">
        <w:t>Valid for packet switched traffic.</w:t>
      </w:r>
    </w:p>
    <w:p w14:paraId="3414B35A"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19314F00" w14:textId="77777777" w:rsidR="001E5A0E" w:rsidRDefault="001E5A0E" w:rsidP="001E5A0E">
      <w:pPr>
        <w:pStyle w:val="Heading4"/>
        <w:rPr>
          <w:lang w:eastAsia="zh-CN"/>
        </w:rPr>
      </w:pPr>
      <w:bookmarkStart w:id="2353" w:name="_Toc20132503"/>
      <w:bookmarkStart w:id="2354" w:name="_Toc27473578"/>
      <w:bookmarkStart w:id="2355" w:name="_Toc35956256"/>
      <w:bookmarkStart w:id="2356" w:name="_Toc44492266"/>
      <w:bookmarkStart w:id="2357" w:name="_Toc51690199"/>
      <w:bookmarkStart w:id="2358" w:name="_Toc146026461"/>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2353"/>
      <w:bookmarkEnd w:id="2354"/>
      <w:bookmarkEnd w:id="2355"/>
      <w:bookmarkEnd w:id="2356"/>
      <w:bookmarkEnd w:id="2357"/>
      <w:bookmarkEnd w:id="2358"/>
    </w:p>
    <w:p w14:paraId="13B07B89" w14:textId="77777777" w:rsidR="001E5A0E" w:rsidRPr="00ED2122" w:rsidRDefault="001E5A0E" w:rsidP="001E5A0E">
      <w:pPr>
        <w:pStyle w:val="Heading5"/>
      </w:pPr>
      <w:bookmarkStart w:id="2359" w:name="_Toc20132504"/>
      <w:bookmarkStart w:id="2360" w:name="_Toc27473579"/>
      <w:bookmarkStart w:id="2361" w:name="_Toc35956257"/>
      <w:bookmarkStart w:id="2362" w:name="_Toc44492267"/>
      <w:bookmarkStart w:id="2363" w:name="_Toc51690200"/>
      <w:bookmarkStart w:id="2364" w:name="_Toc146026462"/>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2359"/>
      <w:bookmarkEnd w:id="2360"/>
      <w:bookmarkEnd w:id="2361"/>
      <w:bookmarkEnd w:id="2362"/>
      <w:bookmarkEnd w:id="2363"/>
      <w:bookmarkEnd w:id="2364"/>
    </w:p>
    <w:p w14:paraId="747FE3A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694D4FF0"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5600951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6F6534B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18A4B072" w14:textId="77777777" w:rsidR="001E5A0E" w:rsidRPr="00ED2122" w:rsidRDefault="001E5A0E" w:rsidP="001E5A0E">
      <w:pPr>
        <w:pStyle w:val="B10"/>
        <w:rPr>
          <w:lang w:eastAsia="ja-JP"/>
        </w:rPr>
      </w:pPr>
      <w:r>
        <w:t>e)</w:t>
      </w:r>
      <w:r>
        <w:tab/>
        <w:t>VR.VMemoryUsageMean</w:t>
      </w:r>
    </w:p>
    <w:p w14:paraId="0111B60C"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F81996B" w14:textId="77777777" w:rsidR="001E5A0E" w:rsidRPr="00ED2122" w:rsidRDefault="001E5A0E" w:rsidP="001E5A0E">
      <w:pPr>
        <w:pStyle w:val="B10"/>
        <w:rPr>
          <w:lang w:eastAsia="ja-JP"/>
        </w:rPr>
      </w:pPr>
      <w:r>
        <w:t>g)</w:t>
      </w:r>
      <w:r>
        <w:tab/>
      </w:r>
      <w:r w:rsidRPr="00ED2122">
        <w:t>Valid for packet switched traffic.</w:t>
      </w:r>
    </w:p>
    <w:p w14:paraId="49E7540C" w14:textId="77777777" w:rsidR="001E5A0E" w:rsidRPr="00ED2122" w:rsidRDefault="001E5A0E" w:rsidP="001E5A0E">
      <w:pPr>
        <w:pStyle w:val="B10"/>
      </w:pPr>
      <w:r>
        <w:rPr>
          <w:lang w:eastAsia="ja-JP"/>
        </w:rPr>
        <w:t>h)</w:t>
      </w:r>
      <w:r>
        <w:rPr>
          <w:lang w:eastAsia="ja-JP"/>
        </w:rPr>
        <w:tab/>
        <w:t>5GS</w:t>
      </w:r>
      <w:r w:rsidRPr="00ED2122">
        <w:rPr>
          <w:lang w:eastAsia="ja-JP"/>
        </w:rPr>
        <w:t>.</w:t>
      </w:r>
    </w:p>
    <w:p w14:paraId="4A901BD9" w14:textId="77777777" w:rsidR="001E5A0E" w:rsidRDefault="001E5A0E" w:rsidP="001E5A0E">
      <w:pPr>
        <w:pStyle w:val="Heading4"/>
        <w:rPr>
          <w:lang w:eastAsia="zh-CN"/>
        </w:rPr>
      </w:pPr>
      <w:bookmarkStart w:id="2365" w:name="_Toc20132505"/>
      <w:bookmarkStart w:id="2366" w:name="_Toc27473580"/>
      <w:bookmarkStart w:id="2367" w:name="_Toc35956258"/>
      <w:bookmarkStart w:id="2368" w:name="_Toc44492268"/>
      <w:bookmarkStart w:id="2369" w:name="_Toc51690201"/>
      <w:bookmarkStart w:id="2370" w:name="_Toc146026463"/>
      <w:r>
        <w:rPr>
          <w:lang w:eastAsia="zh-CN"/>
        </w:rPr>
        <w:t>5.7</w:t>
      </w:r>
      <w:r w:rsidRPr="00ED2122">
        <w:rPr>
          <w:lang w:eastAsia="zh-CN"/>
        </w:rPr>
        <w:t>.1.</w:t>
      </w:r>
      <w:r>
        <w:rPr>
          <w:lang w:eastAsia="zh-CN"/>
        </w:rPr>
        <w:t>3</w:t>
      </w:r>
      <w:r w:rsidRPr="00ED2122">
        <w:rPr>
          <w:lang w:eastAsia="zh-CN"/>
        </w:rPr>
        <w:tab/>
      </w:r>
      <w:r>
        <w:rPr>
          <w:lang w:eastAsia="zh-CN"/>
        </w:rPr>
        <w:t>Virtual disk usage</w:t>
      </w:r>
      <w:bookmarkEnd w:id="2365"/>
      <w:bookmarkEnd w:id="2366"/>
      <w:bookmarkEnd w:id="2367"/>
      <w:bookmarkEnd w:id="2368"/>
      <w:bookmarkEnd w:id="2369"/>
      <w:bookmarkEnd w:id="2370"/>
    </w:p>
    <w:p w14:paraId="158940EE" w14:textId="77777777" w:rsidR="001E5A0E" w:rsidRPr="00ED2122" w:rsidRDefault="001E5A0E" w:rsidP="001E5A0E">
      <w:pPr>
        <w:pStyle w:val="Heading5"/>
      </w:pPr>
      <w:bookmarkStart w:id="2371" w:name="_Toc20132506"/>
      <w:bookmarkStart w:id="2372" w:name="_Toc27473581"/>
      <w:bookmarkStart w:id="2373" w:name="_Toc35956259"/>
      <w:bookmarkStart w:id="2374" w:name="_Toc44492269"/>
      <w:bookmarkStart w:id="2375" w:name="_Toc51690202"/>
      <w:bookmarkStart w:id="2376" w:name="_Toc146026464"/>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2371"/>
      <w:bookmarkEnd w:id="2372"/>
      <w:bookmarkEnd w:id="2373"/>
      <w:bookmarkEnd w:id="2374"/>
      <w:bookmarkEnd w:id="2375"/>
      <w:bookmarkEnd w:id="2376"/>
    </w:p>
    <w:p w14:paraId="4D8CAFEB"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2945B2D3"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1EA0411"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9AB01F4"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076B831" w14:textId="77777777" w:rsidR="001E5A0E" w:rsidRPr="00ED2122" w:rsidRDefault="001E5A0E" w:rsidP="001E5A0E">
      <w:pPr>
        <w:pStyle w:val="B10"/>
        <w:rPr>
          <w:lang w:eastAsia="ja-JP"/>
        </w:rPr>
      </w:pPr>
      <w:r>
        <w:t>e)</w:t>
      </w:r>
      <w:r>
        <w:tab/>
        <w:t>VR.VDiskUsageMean</w:t>
      </w:r>
    </w:p>
    <w:p w14:paraId="158525BE"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00599E7" w14:textId="77777777" w:rsidR="001E5A0E" w:rsidRPr="00ED2122" w:rsidRDefault="001E5A0E" w:rsidP="001E5A0E">
      <w:pPr>
        <w:pStyle w:val="B10"/>
        <w:rPr>
          <w:lang w:eastAsia="ja-JP"/>
        </w:rPr>
      </w:pPr>
      <w:r>
        <w:t>g)</w:t>
      </w:r>
      <w:r>
        <w:tab/>
      </w:r>
      <w:r w:rsidRPr="00ED2122">
        <w:t>Valid for packet switched traffic.</w:t>
      </w:r>
    </w:p>
    <w:p w14:paraId="61EE0F61" w14:textId="77777777" w:rsidR="001E5A0E" w:rsidRDefault="001E5A0E" w:rsidP="001E5A0E">
      <w:pPr>
        <w:pStyle w:val="B10"/>
      </w:pPr>
      <w:r>
        <w:rPr>
          <w:lang w:eastAsia="ja-JP"/>
        </w:rPr>
        <w:t>h)</w:t>
      </w:r>
      <w:r>
        <w:rPr>
          <w:lang w:eastAsia="ja-JP"/>
        </w:rPr>
        <w:tab/>
        <w:t>5GS</w:t>
      </w:r>
      <w:r w:rsidRPr="00ED2122">
        <w:rPr>
          <w:lang w:eastAsia="ja-JP"/>
        </w:rPr>
        <w:t>.</w:t>
      </w:r>
    </w:p>
    <w:p w14:paraId="04D0DBA0" w14:textId="77777777" w:rsidR="00994CCB" w:rsidRPr="006534CE" w:rsidRDefault="00994CCB" w:rsidP="00994CCB">
      <w:pPr>
        <w:pStyle w:val="Heading2"/>
      </w:pPr>
      <w:bookmarkStart w:id="2377" w:name="_Toc20132507"/>
      <w:bookmarkStart w:id="2378" w:name="_Toc27473582"/>
      <w:bookmarkStart w:id="2379" w:name="_Toc35956260"/>
      <w:bookmarkStart w:id="2380" w:name="_Toc44492270"/>
      <w:bookmarkStart w:id="2381" w:name="_Toc51690203"/>
      <w:bookmarkStart w:id="2382" w:name="_Toc146026465"/>
      <w:r w:rsidRPr="006534CE">
        <w:t>5.</w:t>
      </w:r>
      <w:r>
        <w:t>8</w:t>
      </w:r>
      <w:r w:rsidRPr="006534CE">
        <w:tab/>
      </w:r>
      <w:r w:rsidRPr="006534CE">
        <w:rPr>
          <w:color w:val="000000"/>
        </w:rPr>
        <w:t>Performance</w:t>
      </w:r>
      <w:r w:rsidRPr="006534CE">
        <w:t xml:space="preserve"> measurements for </w:t>
      </w:r>
      <w:r w:rsidRPr="002B15AA">
        <w:t>N3IWF</w:t>
      </w:r>
      <w:bookmarkEnd w:id="2377"/>
      <w:bookmarkEnd w:id="2378"/>
      <w:bookmarkEnd w:id="2379"/>
      <w:bookmarkEnd w:id="2380"/>
      <w:bookmarkEnd w:id="2381"/>
      <w:bookmarkEnd w:id="2382"/>
    </w:p>
    <w:p w14:paraId="5B86455E" w14:textId="77777777" w:rsidR="00994CCB" w:rsidRPr="008B34D1" w:rsidRDefault="00994CCB" w:rsidP="00994CCB">
      <w:pPr>
        <w:pStyle w:val="Heading3"/>
        <w:rPr>
          <w:lang w:val="fr-FR"/>
        </w:rPr>
      </w:pPr>
      <w:bookmarkStart w:id="2383" w:name="_Toc20132508"/>
      <w:bookmarkStart w:id="2384" w:name="_Toc27473583"/>
      <w:bookmarkStart w:id="2385" w:name="_Toc35956261"/>
      <w:bookmarkStart w:id="2386" w:name="_Toc44492271"/>
      <w:bookmarkStart w:id="2387" w:name="_Toc51690204"/>
      <w:bookmarkStart w:id="2388" w:name="_Toc146026466"/>
      <w:r w:rsidRPr="008B34D1">
        <w:rPr>
          <w:lang w:val="fr-FR"/>
        </w:rPr>
        <w:t>5.8.1</w:t>
      </w:r>
      <w:r w:rsidRPr="008B34D1">
        <w:rPr>
          <w:lang w:val="fr-FR"/>
        </w:rPr>
        <w:tab/>
      </w:r>
      <w:r w:rsidRPr="008B34D1">
        <w:rPr>
          <w:lang w:val="fr-FR" w:eastAsia="zh-CN"/>
        </w:rPr>
        <w:t>PDU Session Resource management</w:t>
      </w:r>
      <w:bookmarkEnd w:id="2383"/>
      <w:bookmarkEnd w:id="2384"/>
      <w:bookmarkEnd w:id="2385"/>
      <w:bookmarkEnd w:id="2386"/>
      <w:bookmarkEnd w:id="2387"/>
      <w:bookmarkEnd w:id="2388"/>
      <w:r w:rsidRPr="008B34D1">
        <w:rPr>
          <w:rFonts w:hint="eastAsia"/>
          <w:lang w:val="fr-FR"/>
        </w:rPr>
        <w:t xml:space="preserve"> </w:t>
      </w:r>
    </w:p>
    <w:p w14:paraId="4920027C" w14:textId="77777777" w:rsidR="00994CCB" w:rsidRPr="008B34D1" w:rsidRDefault="00994CCB" w:rsidP="00994CCB">
      <w:pPr>
        <w:pStyle w:val="Heading4"/>
        <w:rPr>
          <w:color w:val="000000"/>
          <w:lang w:val="fr-FR"/>
        </w:rPr>
      </w:pPr>
      <w:bookmarkStart w:id="2389" w:name="_Toc20132509"/>
      <w:bookmarkStart w:id="2390" w:name="_Toc27473584"/>
      <w:bookmarkStart w:id="2391" w:name="_Toc35956262"/>
      <w:bookmarkStart w:id="2392" w:name="_Toc44492272"/>
      <w:bookmarkStart w:id="2393" w:name="_Toc51690205"/>
      <w:bookmarkStart w:id="2394" w:name="_Toc146026467"/>
      <w:r w:rsidRPr="008B34D1">
        <w:rPr>
          <w:color w:val="000000"/>
          <w:lang w:val="fr-FR"/>
        </w:rPr>
        <w:t>5.8.</w:t>
      </w:r>
      <w:r w:rsidRPr="008B34D1">
        <w:rPr>
          <w:color w:val="000000"/>
          <w:lang w:val="fr-FR" w:eastAsia="zh-CN"/>
        </w:rPr>
        <w:t>1.1</w:t>
      </w:r>
      <w:r w:rsidRPr="008B34D1">
        <w:rPr>
          <w:color w:val="000000"/>
          <w:lang w:val="fr-FR"/>
        </w:rPr>
        <w:tab/>
        <w:t>PDU Session Resource setup</w:t>
      </w:r>
      <w:bookmarkEnd w:id="2389"/>
      <w:bookmarkEnd w:id="2390"/>
      <w:bookmarkEnd w:id="2391"/>
      <w:bookmarkEnd w:id="2392"/>
      <w:bookmarkEnd w:id="2393"/>
      <w:bookmarkEnd w:id="2394"/>
    </w:p>
    <w:p w14:paraId="6C0C38FE" w14:textId="77777777" w:rsidR="00994CCB" w:rsidRPr="008F3F24" w:rsidRDefault="00994CCB" w:rsidP="00994CCB">
      <w:pPr>
        <w:pStyle w:val="Heading5"/>
      </w:pPr>
      <w:bookmarkStart w:id="2395" w:name="_Toc20132510"/>
      <w:bookmarkStart w:id="2396" w:name="_Toc27473585"/>
      <w:bookmarkStart w:id="2397" w:name="_Toc35956263"/>
      <w:bookmarkStart w:id="2398" w:name="_Toc44492273"/>
      <w:bookmarkStart w:id="2399" w:name="_Toc51690206"/>
      <w:bookmarkStart w:id="2400" w:name="_Toc146026468"/>
      <w:r w:rsidRPr="00A005B5">
        <w:t>5.</w:t>
      </w:r>
      <w:r>
        <w:t>8</w:t>
      </w:r>
      <w:r w:rsidRPr="00A005B5">
        <w:t>.</w:t>
      </w:r>
      <w:r>
        <w:t>1</w:t>
      </w:r>
      <w:r w:rsidRPr="00A005B5">
        <w:t>.</w:t>
      </w:r>
      <w:r>
        <w:t>1</w:t>
      </w:r>
      <w:r w:rsidRPr="00A005B5">
        <w:t>.1</w:t>
      </w:r>
      <w:r w:rsidRPr="00A005B5">
        <w:tab/>
      </w:r>
      <w:r>
        <w:rPr>
          <w:lang w:eastAsia="zh-CN"/>
        </w:rPr>
        <w:t>Number of PDU Sessions requested to setup</w:t>
      </w:r>
      <w:bookmarkEnd w:id="2395"/>
      <w:bookmarkEnd w:id="2396"/>
      <w:bookmarkEnd w:id="2397"/>
      <w:bookmarkEnd w:id="2398"/>
      <w:bookmarkEnd w:id="2399"/>
      <w:bookmarkEnd w:id="2400"/>
    </w:p>
    <w:p w14:paraId="2BF3625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33102CAC" w14:textId="77777777" w:rsidR="00994CCB" w:rsidRPr="002E04A2" w:rsidRDefault="00994CCB" w:rsidP="00994CCB">
      <w:pPr>
        <w:pStyle w:val="B10"/>
      </w:pPr>
      <w:r>
        <w:t>b)</w:t>
      </w:r>
      <w:r>
        <w:tab/>
        <w:t>CC.</w:t>
      </w:r>
    </w:p>
    <w:p w14:paraId="0E8E9B81"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3GPP TS 29.413 [22]) by the </w:t>
      </w:r>
      <w:r w:rsidRPr="002B15AA">
        <w:t>N3IWF</w:t>
      </w:r>
      <w:r>
        <w:t xml:space="preserve"> from the AMF. Each PDU Session requested to setup increments the relevant subcounter per </w:t>
      </w:r>
      <w:r w:rsidRPr="005973EF">
        <w:t>S-NSSAI</w:t>
      </w:r>
      <w:r>
        <w:t xml:space="preserve"> by 1.</w:t>
      </w:r>
    </w:p>
    <w:p w14:paraId="0FF04F40" w14:textId="77777777" w:rsidR="00994CCB" w:rsidRPr="002E04A2" w:rsidRDefault="00994CCB" w:rsidP="00994CCB">
      <w:pPr>
        <w:pStyle w:val="B10"/>
      </w:pPr>
      <w:r>
        <w:t>d)</w:t>
      </w:r>
      <w:r>
        <w:tab/>
        <w:t>Each subcounter is an</w:t>
      </w:r>
      <w:r w:rsidRPr="002E04A2">
        <w:t xml:space="preserve"> integer value</w:t>
      </w:r>
      <w:r>
        <w:t>.</w:t>
      </w:r>
    </w:p>
    <w:p w14:paraId="111D043F" w14:textId="77777777" w:rsidR="00994CCB" w:rsidRDefault="00994CCB" w:rsidP="00994CCB">
      <w:pPr>
        <w:pStyle w:val="B10"/>
      </w:pPr>
      <w:r>
        <w:t>e)</w:t>
      </w:r>
      <w:r>
        <w:tab/>
        <w:t>SM</w:t>
      </w:r>
      <w:r w:rsidRPr="002E04A2">
        <w:t>.</w:t>
      </w:r>
      <w:r>
        <w:t>PDUSessionSetupNon3GPPReq.</w:t>
      </w:r>
      <w:r w:rsidRPr="00FA2509">
        <w:rPr>
          <w:i/>
        </w:rPr>
        <w:t>SNSSAI</w:t>
      </w:r>
      <w:r>
        <w:rPr>
          <w:i/>
        </w:rPr>
        <w:t>.</w:t>
      </w:r>
    </w:p>
    <w:p w14:paraId="2138AEFE" w14:textId="77777777" w:rsidR="00994CCB" w:rsidRDefault="00994CCB" w:rsidP="00994CCB">
      <w:pPr>
        <w:pStyle w:val="B10"/>
      </w:pPr>
      <w:r>
        <w:tab/>
        <w:t xml:space="preserve">Where </w:t>
      </w:r>
      <w:r w:rsidRPr="00B51625">
        <w:rPr>
          <w:i/>
        </w:rPr>
        <w:t>SNSSAI</w:t>
      </w:r>
      <w:r>
        <w:t xml:space="preserve"> identifies the S-NSSAI.</w:t>
      </w:r>
    </w:p>
    <w:p w14:paraId="169E1267" w14:textId="77777777" w:rsidR="00994CCB" w:rsidRPr="002E04A2" w:rsidRDefault="00994CCB" w:rsidP="00994CCB">
      <w:pPr>
        <w:pStyle w:val="B10"/>
      </w:pPr>
      <w:r>
        <w:t>f)</w:t>
      </w:r>
      <w:r>
        <w:tab/>
      </w:r>
      <w:r w:rsidRPr="002B15AA">
        <w:t>N3IWF</w:t>
      </w:r>
      <w:r>
        <w:t>Function.</w:t>
      </w:r>
    </w:p>
    <w:p w14:paraId="4934C1E0" w14:textId="77777777" w:rsidR="00994CCB" w:rsidRPr="002E04A2" w:rsidRDefault="00994CCB" w:rsidP="00994CCB">
      <w:pPr>
        <w:pStyle w:val="B10"/>
      </w:pPr>
      <w:r>
        <w:t>g)</w:t>
      </w:r>
      <w:r>
        <w:tab/>
      </w:r>
      <w:r w:rsidRPr="002E04A2">
        <w:t>Valid for packet swit</w:t>
      </w:r>
      <w:r>
        <w:t>ched traffic.</w:t>
      </w:r>
    </w:p>
    <w:p w14:paraId="07FE7AA8" w14:textId="77777777" w:rsidR="00994CCB" w:rsidRDefault="00994CCB" w:rsidP="00994CCB">
      <w:pPr>
        <w:pStyle w:val="B10"/>
      </w:pPr>
      <w:r>
        <w:t>h)</w:t>
      </w:r>
      <w:r>
        <w:tab/>
      </w:r>
      <w:r w:rsidRPr="002E04A2">
        <w:t>5G</w:t>
      </w:r>
      <w:r>
        <w:t>S.</w:t>
      </w:r>
    </w:p>
    <w:p w14:paraId="48B42F0F" w14:textId="77777777" w:rsidR="00994CCB" w:rsidRPr="008F3F24" w:rsidRDefault="00994CCB" w:rsidP="00994CCB">
      <w:pPr>
        <w:pStyle w:val="Heading5"/>
      </w:pPr>
      <w:bookmarkStart w:id="2401" w:name="_Toc20132511"/>
      <w:bookmarkStart w:id="2402" w:name="_Toc27473586"/>
      <w:bookmarkStart w:id="2403" w:name="_Toc35956264"/>
      <w:bookmarkStart w:id="2404" w:name="_Toc44492274"/>
      <w:bookmarkStart w:id="2405" w:name="_Toc51690207"/>
      <w:bookmarkStart w:id="2406" w:name="_Toc146026469"/>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2401"/>
      <w:bookmarkEnd w:id="2402"/>
      <w:bookmarkEnd w:id="2403"/>
      <w:bookmarkEnd w:id="2404"/>
      <w:bookmarkEnd w:id="2405"/>
      <w:bookmarkEnd w:id="2406"/>
    </w:p>
    <w:p w14:paraId="437E3CD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5CF127F9" w14:textId="77777777" w:rsidR="00994CCB" w:rsidRPr="002E04A2" w:rsidRDefault="00994CCB" w:rsidP="00994CCB">
      <w:pPr>
        <w:pStyle w:val="B10"/>
      </w:pPr>
      <w:r>
        <w:t>b)</w:t>
      </w:r>
      <w:r>
        <w:tab/>
        <w:t>CC.</w:t>
      </w:r>
    </w:p>
    <w:p w14:paraId="2A975ED0"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0C1D25DC" w14:textId="77777777" w:rsidR="00994CCB" w:rsidRPr="002E04A2" w:rsidRDefault="00994CCB" w:rsidP="00994CCB">
      <w:pPr>
        <w:pStyle w:val="B10"/>
      </w:pPr>
      <w:r>
        <w:t>d)</w:t>
      </w:r>
      <w:r>
        <w:tab/>
        <w:t>Each subcounter is an</w:t>
      </w:r>
      <w:r w:rsidRPr="002E04A2">
        <w:t xml:space="preserve"> integer value</w:t>
      </w:r>
      <w:r>
        <w:t>.</w:t>
      </w:r>
    </w:p>
    <w:p w14:paraId="554229A9" w14:textId="77777777" w:rsidR="00994CCB" w:rsidRDefault="00994CCB" w:rsidP="00994CCB">
      <w:pPr>
        <w:pStyle w:val="B10"/>
      </w:pPr>
      <w:r>
        <w:t>e)</w:t>
      </w:r>
      <w:r>
        <w:tab/>
        <w:t>SM</w:t>
      </w:r>
      <w:r w:rsidRPr="002E04A2">
        <w:t>.</w:t>
      </w:r>
      <w:r>
        <w:t>PDUSessionSetupNon3GPPSucc.</w:t>
      </w:r>
      <w:r w:rsidRPr="00FA2509">
        <w:rPr>
          <w:i/>
        </w:rPr>
        <w:t>SNSSAI</w:t>
      </w:r>
      <w:r>
        <w:rPr>
          <w:i/>
        </w:rPr>
        <w:t>.</w:t>
      </w:r>
    </w:p>
    <w:p w14:paraId="66450FD5"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27D5D9C" w14:textId="77777777" w:rsidR="00994CCB" w:rsidRPr="002E04A2" w:rsidRDefault="00994CCB" w:rsidP="00994CCB">
      <w:pPr>
        <w:pStyle w:val="B10"/>
      </w:pPr>
      <w:r>
        <w:t>f)</w:t>
      </w:r>
      <w:r>
        <w:tab/>
      </w:r>
      <w:r w:rsidRPr="002B15AA">
        <w:t>N3IWF</w:t>
      </w:r>
      <w:r>
        <w:t>Function.</w:t>
      </w:r>
    </w:p>
    <w:p w14:paraId="1E7CED7C" w14:textId="77777777" w:rsidR="00994CCB" w:rsidRPr="002E04A2" w:rsidRDefault="00994CCB" w:rsidP="00994CCB">
      <w:pPr>
        <w:pStyle w:val="B10"/>
      </w:pPr>
      <w:r>
        <w:t>g)</w:t>
      </w:r>
      <w:r>
        <w:tab/>
      </w:r>
      <w:r w:rsidRPr="002E04A2">
        <w:t>Valid for packet swit</w:t>
      </w:r>
      <w:r>
        <w:t>ched traffic.</w:t>
      </w:r>
    </w:p>
    <w:p w14:paraId="39AF7049" w14:textId="77777777" w:rsidR="00994CCB" w:rsidRDefault="00994CCB" w:rsidP="00994CCB">
      <w:pPr>
        <w:pStyle w:val="B10"/>
      </w:pPr>
      <w:r>
        <w:t>h)</w:t>
      </w:r>
      <w:r>
        <w:tab/>
      </w:r>
      <w:r w:rsidRPr="002E04A2">
        <w:t>5G</w:t>
      </w:r>
      <w:r>
        <w:t>S.</w:t>
      </w:r>
    </w:p>
    <w:p w14:paraId="1A7380E1" w14:textId="77777777" w:rsidR="00994CCB" w:rsidRPr="008F3F24" w:rsidRDefault="00994CCB" w:rsidP="00994CCB">
      <w:pPr>
        <w:pStyle w:val="Heading5"/>
      </w:pPr>
      <w:bookmarkStart w:id="2407" w:name="_Toc20132512"/>
      <w:bookmarkStart w:id="2408" w:name="_Toc27473587"/>
      <w:bookmarkStart w:id="2409" w:name="_Toc35956265"/>
      <w:bookmarkStart w:id="2410" w:name="_Toc44492275"/>
      <w:bookmarkStart w:id="2411" w:name="_Toc51690208"/>
      <w:bookmarkStart w:id="2412" w:name="_Toc146026470"/>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2407"/>
      <w:bookmarkEnd w:id="2408"/>
      <w:bookmarkEnd w:id="2409"/>
      <w:bookmarkEnd w:id="2410"/>
      <w:bookmarkEnd w:id="2411"/>
      <w:bookmarkEnd w:id="2412"/>
    </w:p>
    <w:p w14:paraId="5C2401D7"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6C678798" w14:textId="77777777" w:rsidR="00994CCB" w:rsidRPr="002E04A2" w:rsidRDefault="00994CCB" w:rsidP="00994CCB">
      <w:pPr>
        <w:pStyle w:val="B10"/>
      </w:pPr>
      <w:r>
        <w:t>b)</w:t>
      </w:r>
      <w:r>
        <w:tab/>
        <w:t>CC.</w:t>
      </w:r>
    </w:p>
    <w:p w14:paraId="5AC9C109"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3GPP TS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08FF68FD" w14:textId="77777777" w:rsidR="00994CCB" w:rsidRPr="002E04A2" w:rsidRDefault="00994CCB" w:rsidP="00994CCB">
      <w:pPr>
        <w:pStyle w:val="B10"/>
      </w:pPr>
      <w:r>
        <w:t>d)</w:t>
      </w:r>
      <w:r>
        <w:tab/>
        <w:t>Each subcounter is an</w:t>
      </w:r>
      <w:r w:rsidRPr="002E04A2">
        <w:t xml:space="preserve"> integer value</w:t>
      </w:r>
      <w:r>
        <w:t>.</w:t>
      </w:r>
    </w:p>
    <w:p w14:paraId="496B68E8" w14:textId="77777777" w:rsidR="00994CCB" w:rsidRDefault="00994CCB" w:rsidP="00994CCB">
      <w:pPr>
        <w:pStyle w:val="B10"/>
      </w:pPr>
      <w:r>
        <w:t>e)</w:t>
      </w:r>
      <w:r>
        <w:tab/>
        <w:t>SM</w:t>
      </w:r>
      <w:r w:rsidRPr="002E04A2">
        <w:t>.</w:t>
      </w:r>
      <w:r>
        <w:t>PDUSessionSetupNon3GPPFail.</w:t>
      </w:r>
      <w:r>
        <w:rPr>
          <w:i/>
        </w:rPr>
        <w:t>Cause.</w:t>
      </w:r>
    </w:p>
    <w:p w14:paraId="38A4728F"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3GPP TS 38.413 [</w:t>
      </w:r>
      <w:r>
        <w:t>11</w:t>
      </w:r>
      <w:r w:rsidRPr="003E4605">
        <w:t>]</w:t>
      </w:r>
      <w:r>
        <w:t>.</w:t>
      </w:r>
    </w:p>
    <w:p w14:paraId="17CBAF78" w14:textId="77777777" w:rsidR="00994CCB" w:rsidRPr="002E04A2" w:rsidRDefault="00994CCB" w:rsidP="00994CCB">
      <w:pPr>
        <w:pStyle w:val="B10"/>
      </w:pPr>
      <w:r>
        <w:t>f)</w:t>
      </w:r>
      <w:r>
        <w:tab/>
      </w:r>
      <w:r w:rsidRPr="002B15AA">
        <w:t>N3IWF</w:t>
      </w:r>
      <w:r>
        <w:t>Function.</w:t>
      </w:r>
    </w:p>
    <w:p w14:paraId="7C17480F" w14:textId="77777777" w:rsidR="00994CCB" w:rsidRPr="002E04A2" w:rsidRDefault="00994CCB" w:rsidP="00994CCB">
      <w:pPr>
        <w:pStyle w:val="B10"/>
      </w:pPr>
      <w:r>
        <w:t>g)</w:t>
      </w:r>
      <w:r>
        <w:tab/>
      </w:r>
      <w:r w:rsidRPr="002E04A2">
        <w:t>Valid for packet swit</w:t>
      </w:r>
      <w:r>
        <w:t>ched traffic.</w:t>
      </w:r>
    </w:p>
    <w:p w14:paraId="243473DE" w14:textId="77777777" w:rsidR="00994CCB" w:rsidRPr="008B34D1" w:rsidRDefault="00994CCB" w:rsidP="00994CCB">
      <w:pPr>
        <w:pStyle w:val="B10"/>
        <w:rPr>
          <w:lang w:val="fr-FR"/>
        </w:rPr>
      </w:pPr>
      <w:r w:rsidRPr="008B34D1">
        <w:rPr>
          <w:lang w:val="fr-FR"/>
        </w:rPr>
        <w:t>h)</w:t>
      </w:r>
      <w:r w:rsidRPr="008B34D1">
        <w:rPr>
          <w:lang w:val="fr-FR"/>
        </w:rPr>
        <w:tab/>
        <w:t>5GS.</w:t>
      </w:r>
    </w:p>
    <w:p w14:paraId="0B4DCE6A" w14:textId="77777777" w:rsidR="00994CCB" w:rsidRPr="008B34D1" w:rsidRDefault="00994CCB" w:rsidP="00994CCB">
      <w:pPr>
        <w:pStyle w:val="Heading4"/>
        <w:rPr>
          <w:color w:val="000000"/>
          <w:lang w:val="fr-FR"/>
        </w:rPr>
      </w:pPr>
      <w:bookmarkStart w:id="2413" w:name="_Toc20132513"/>
      <w:bookmarkStart w:id="2414" w:name="_Toc27473588"/>
      <w:bookmarkStart w:id="2415" w:name="_Toc35956266"/>
      <w:bookmarkStart w:id="2416" w:name="_Toc44492276"/>
      <w:bookmarkStart w:id="2417" w:name="_Toc51690209"/>
      <w:bookmarkStart w:id="2418" w:name="_Toc146026471"/>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2413"/>
      <w:bookmarkEnd w:id="2414"/>
      <w:bookmarkEnd w:id="2415"/>
      <w:bookmarkEnd w:id="2416"/>
      <w:bookmarkEnd w:id="2417"/>
      <w:bookmarkEnd w:id="2418"/>
    </w:p>
    <w:p w14:paraId="42F465EA" w14:textId="77777777" w:rsidR="00994CCB" w:rsidRPr="008F3F24" w:rsidRDefault="00994CCB" w:rsidP="00994CCB">
      <w:pPr>
        <w:pStyle w:val="Heading5"/>
      </w:pPr>
      <w:bookmarkStart w:id="2419" w:name="_Toc20132514"/>
      <w:bookmarkStart w:id="2420" w:name="_Toc27473589"/>
      <w:bookmarkStart w:id="2421" w:name="_Toc35956267"/>
      <w:bookmarkStart w:id="2422" w:name="_Toc44492277"/>
      <w:bookmarkStart w:id="2423" w:name="_Toc51690210"/>
      <w:bookmarkStart w:id="2424" w:name="_Toc146026472"/>
      <w:r w:rsidRPr="00A005B5">
        <w:t>5.</w:t>
      </w:r>
      <w:r>
        <w:t>8</w:t>
      </w:r>
      <w:r w:rsidRPr="00A005B5">
        <w:t>.</w:t>
      </w:r>
      <w:r>
        <w:t>1</w:t>
      </w:r>
      <w:r w:rsidRPr="00A005B5">
        <w:t>.</w:t>
      </w:r>
      <w:r>
        <w:t>2</w:t>
      </w:r>
      <w:r w:rsidRPr="00A005B5">
        <w:t>.1</w:t>
      </w:r>
      <w:r w:rsidRPr="00A005B5">
        <w:tab/>
      </w:r>
      <w:r>
        <w:rPr>
          <w:lang w:eastAsia="zh-CN"/>
        </w:rPr>
        <w:t>Number of PDU Sessions requested to modify</w:t>
      </w:r>
      <w:bookmarkEnd w:id="2419"/>
      <w:bookmarkEnd w:id="2420"/>
      <w:bookmarkEnd w:id="2421"/>
      <w:bookmarkEnd w:id="2422"/>
      <w:bookmarkEnd w:id="2423"/>
      <w:bookmarkEnd w:id="2424"/>
    </w:p>
    <w:p w14:paraId="34F69EB2"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7432E096" w14:textId="77777777" w:rsidR="00994CCB" w:rsidRPr="002E04A2" w:rsidRDefault="00994CCB" w:rsidP="00994CCB">
      <w:pPr>
        <w:pStyle w:val="B10"/>
      </w:pPr>
      <w:r>
        <w:t>b)</w:t>
      </w:r>
      <w:r>
        <w:tab/>
        <w:t>CC.</w:t>
      </w:r>
    </w:p>
    <w:p w14:paraId="5EDED719"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3GPP TS 29.413 [22]) by the </w:t>
      </w:r>
      <w:r w:rsidRPr="002B15AA">
        <w:t>N3IWF</w:t>
      </w:r>
      <w:r>
        <w:t xml:space="preserve"> from the AMF. Each PDU Session requested to modify increments the relevant subcounter per </w:t>
      </w:r>
      <w:r w:rsidRPr="005973EF">
        <w:t>S-NSSAI</w:t>
      </w:r>
      <w:r>
        <w:t xml:space="preserve"> by 1.</w:t>
      </w:r>
    </w:p>
    <w:p w14:paraId="25EEB69F" w14:textId="77777777" w:rsidR="00994CCB" w:rsidRPr="002E04A2" w:rsidRDefault="00994CCB" w:rsidP="00994CCB">
      <w:pPr>
        <w:pStyle w:val="B10"/>
      </w:pPr>
      <w:r>
        <w:t>d)</w:t>
      </w:r>
      <w:r>
        <w:tab/>
        <w:t>Each subcounter is an</w:t>
      </w:r>
      <w:r w:rsidRPr="002E04A2">
        <w:t xml:space="preserve"> integer value</w:t>
      </w:r>
      <w:r>
        <w:t>.</w:t>
      </w:r>
    </w:p>
    <w:p w14:paraId="51E0B1C0" w14:textId="77777777" w:rsidR="00994CCB" w:rsidRDefault="00994CCB" w:rsidP="00994CCB">
      <w:pPr>
        <w:pStyle w:val="B10"/>
      </w:pPr>
      <w:r>
        <w:t>e)</w:t>
      </w:r>
      <w:r>
        <w:tab/>
        <w:t>SM</w:t>
      </w:r>
      <w:r w:rsidRPr="002E04A2">
        <w:t>.</w:t>
      </w:r>
      <w:r>
        <w:t>PDUSessionModifyNon3GPPReq.</w:t>
      </w:r>
      <w:r w:rsidRPr="00FA2509">
        <w:rPr>
          <w:i/>
        </w:rPr>
        <w:t>SNSSAI</w:t>
      </w:r>
      <w:r>
        <w:rPr>
          <w:i/>
        </w:rPr>
        <w:t>.</w:t>
      </w:r>
    </w:p>
    <w:p w14:paraId="340FF13C" w14:textId="77777777" w:rsidR="00994CCB" w:rsidRDefault="00994CCB" w:rsidP="00994CCB">
      <w:pPr>
        <w:pStyle w:val="B10"/>
      </w:pPr>
      <w:r>
        <w:tab/>
        <w:t xml:space="preserve">Where </w:t>
      </w:r>
      <w:r w:rsidRPr="00B51625">
        <w:rPr>
          <w:i/>
        </w:rPr>
        <w:t>SNSSAI</w:t>
      </w:r>
      <w:r>
        <w:t xml:space="preserve"> identifies the S-NSSAI.</w:t>
      </w:r>
    </w:p>
    <w:p w14:paraId="62A66682" w14:textId="77777777" w:rsidR="00994CCB" w:rsidRPr="002E04A2" w:rsidRDefault="00994CCB" w:rsidP="00994CCB">
      <w:pPr>
        <w:pStyle w:val="B10"/>
      </w:pPr>
      <w:r>
        <w:t>f)</w:t>
      </w:r>
      <w:r>
        <w:tab/>
      </w:r>
      <w:r w:rsidRPr="002B15AA">
        <w:t>N3IWF</w:t>
      </w:r>
      <w:r>
        <w:t>Function.</w:t>
      </w:r>
    </w:p>
    <w:p w14:paraId="24B76FA8" w14:textId="77777777" w:rsidR="00994CCB" w:rsidRPr="002E04A2" w:rsidRDefault="00994CCB" w:rsidP="00994CCB">
      <w:pPr>
        <w:pStyle w:val="B10"/>
      </w:pPr>
      <w:r>
        <w:t>g)</w:t>
      </w:r>
      <w:r>
        <w:tab/>
      </w:r>
      <w:r w:rsidRPr="002E04A2">
        <w:t>Valid for packet swit</w:t>
      </w:r>
      <w:r>
        <w:t>ched traffic.</w:t>
      </w:r>
    </w:p>
    <w:p w14:paraId="2C433F1F" w14:textId="77777777" w:rsidR="00994CCB" w:rsidRDefault="00994CCB" w:rsidP="00994CCB">
      <w:pPr>
        <w:pStyle w:val="B10"/>
      </w:pPr>
      <w:r>
        <w:t>h)</w:t>
      </w:r>
      <w:r>
        <w:tab/>
      </w:r>
      <w:r w:rsidRPr="002E04A2">
        <w:t>5G</w:t>
      </w:r>
      <w:r>
        <w:t>S.</w:t>
      </w:r>
    </w:p>
    <w:p w14:paraId="2AD95FDB" w14:textId="77777777" w:rsidR="00994CCB" w:rsidRPr="008F3F24" w:rsidRDefault="00994CCB" w:rsidP="00994CCB">
      <w:pPr>
        <w:pStyle w:val="Heading5"/>
      </w:pPr>
      <w:bookmarkStart w:id="2425" w:name="_Toc20132515"/>
      <w:bookmarkStart w:id="2426" w:name="_Toc27473590"/>
      <w:bookmarkStart w:id="2427" w:name="_Toc35956268"/>
      <w:bookmarkStart w:id="2428" w:name="_Toc44492278"/>
      <w:bookmarkStart w:id="2429" w:name="_Toc51690211"/>
      <w:bookmarkStart w:id="2430" w:name="_Toc146026473"/>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2425"/>
      <w:bookmarkEnd w:id="2426"/>
      <w:bookmarkEnd w:id="2427"/>
      <w:bookmarkEnd w:id="2428"/>
      <w:bookmarkEnd w:id="2429"/>
      <w:bookmarkEnd w:id="2430"/>
    </w:p>
    <w:p w14:paraId="703F14FF"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3F155C92" w14:textId="77777777" w:rsidR="00994CCB" w:rsidRPr="002E04A2" w:rsidRDefault="00994CCB" w:rsidP="00994CCB">
      <w:pPr>
        <w:pStyle w:val="B10"/>
      </w:pPr>
      <w:r>
        <w:t>b)</w:t>
      </w:r>
      <w:r>
        <w:tab/>
        <w:t>CC.</w:t>
      </w:r>
    </w:p>
    <w:p w14:paraId="318D101A"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0BAF7EBB" w14:textId="77777777" w:rsidR="00994CCB" w:rsidRPr="002E04A2" w:rsidRDefault="00994CCB" w:rsidP="00994CCB">
      <w:pPr>
        <w:pStyle w:val="B10"/>
      </w:pPr>
      <w:r>
        <w:t>d)</w:t>
      </w:r>
      <w:r>
        <w:tab/>
        <w:t>Each subcounter is an</w:t>
      </w:r>
      <w:r w:rsidRPr="002E04A2">
        <w:t xml:space="preserve"> integer value</w:t>
      </w:r>
      <w:r>
        <w:t>.</w:t>
      </w:r>
    </w:p>
    <w:p w14:paraId="669D71C5" w14:textId="77777777" w:rsidR="00994CCB" w:rsidRDefault="00994CCB" w:rsidP="00994CCB">
      <w:pPr>
        <w:pStyle w:val="B10"/>
      </w:pPr>
      <w:r>
        <w:t>e)</w:t>
      </w:r>
      <w:r>
        <w:tab/>
        <w:t>SM</w:t>
      </w:r>
      <w:r w:rsidRPr="002E04A2">
        <w:t>.</w:t>
      </w:r>
      <w:r>
        <w:t>PDUSessionModifyNon3GPPSucc.</w:t>
      </w:r>
      <w:r w:rsidRPr="00FA2509">
        <w:rPr>
          <w:i/>
        </w:rPr>
        <w:t>SNSSAI</w:t>
      </w:r>
      <w:r>
        <w:rPr>
          <w:i/>
        </w:rPr>
        <w:t>.</w:t>
      </w:r>
    </w:p>
    <w:p w14:paraId="4122885B"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64D5D336" w14:textId="77777777" w:rsidR="00994CCB" w:rsidRPr="002E04A2" w:rsidRDefault="00994CCB" w:rsidP="00994CCB">
      <w:pPr>
        <w:pStyle w:val="B10"/>
      </w:pPr>
      <w:r>
        <w:t>f)</w:t>
      </w:r>
      <w:r>
        <w:tab/>
      </w:r>
      <w:r w:rsidRPr="002B15AA">
        <w:t>N3IWF</w:t>
      </w:r>
      <w:r>
        <w:t>Function.</w:t>
      </w:r>
    </w:p>
    <w:p w14:paraId="7A14BBBF" w14:textId="77777777" w:rsidR="00994CCB" w:rsidRPr="002E04A2" w:rsidRDefault="00994CCB" w:rsidP="00994CCB">
      <w:pPr>
        <w:pStyle w:val="B10"/>
      </w:pPr>
      <w:r>
        <w:t>g)</w:t>
      </w:r>
      <w:r>
        <w:tab/>
      </w:r>
      <w:r w:rsidRPr="002E04A2">
        <w:t>Valid for packet swit</w:t>
      </w:r>
      <w:r>
        <w:t>ched traffic.</w:t>
      </w:r>
    </w:p>
    <w:p w14:paraId="08737544" w14:textId="77777777" w:rsidR="00994CCB" w:rsidRDefault="00994CCB" w:rsidP="00994CCB">
      <w:pPr>
        <w:pStyle w:val="B10"/>
      </w:pPr>
      <w:r>
        <w:t>h)</w:t>
      </w:r>
      <w:r>
        <w:tab/>
      </w:r>
      <w:r w:rsidRPr="002E04A2">
        <w:t>5G</w:t>
      </w:r>
      <w:r>
        <w:t>S.</w:t>
      </w:r>
    </w:p>
    <w:p w14:paraId="50667450" w14:textId="77777777" w:rsidR="00994CCB" w:rsidRPr="008F3F24" w:rsidRDefault="00994CCB" w:rsidP="00994CCB">
      <w:pPr>
        <w:pStyle w:val="Heading5"/>
      </w:pPr>
      <w:bookmarkStart w:id="2431" w:name="_Toc20132516"/>
      <w:bookmarkStart w:id="2432" w:name="_Toc27473591"/>
      <w:bookmarkStart w:id="2433" w:name="_Toc35956269"/>
      <w:bookmarkStart w:id="2434" w:name="_Toc44492279"/>
      <w:bookmarkStart w:id="2435" w:name="_Toc51690212"/>
      <w:bookmarkStart w:id="2436" w:name="_Toc146026474"/>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2431"/>
      <w:bookmarkEnd w:id="2432"/>
      <w:bookmarkEnd w:id="2433"/>
      <w:bookmarkEnd w:id="2434"/>
      <w:bookmarkEnd w:id="2435"/>
      <w:bookmarkEnd w:id="2436"/>
    </w:p>
    <w:p w14:paraId="05890D4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75CE81E7" w14:textId="77777777" w:rsidR="00994CCB" w:rsidRPr="002E04A2" w:rsidRDefault="00994CCB" w:rsidP="00994CCB">
      <w:pPr>
        <w:pStyle w:val="B10"/>
      </w:pPr>
      <w:r>
        <w:t>b)</w:t>
      </w:r>
      <w:r>
        <w:tab/>
        <w:t>CC.</w:t>
      </w:r>
    </w:p>
    <w:p w14:paraId="0E5A6E76"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3GPP TS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3GPP TS 38.413 [11]) by 1.</w:t>
      </w:r>
    </w:p>
    <w:p w14:paraId="3E4C5BF1" w14:textId="77777777" w:rsidR="00994CCB" w:rsidRPr="002E04A2" w:rsidRDefault="00994CCB" w:rsidP="00994CCB">
      <w:pPr>
        <w:pStyle w:val="B10"/>
      </w:pPr>
      <w:r>
        <w:t>d)</w:t>
      </w:r>
      <w:r>
        <w:tab/>
        <w:t>Each subcounter is an</w:t>
      </w:r>
      <w:r w:rsidRPr="002E04A2">
        <w:t xml:space="preserve"> integer value</w:t>
      </w:r>
      <w:r>
        <w:t>.</w:t>
      </w:r>
    </w:p>
    <w:p w14:paraId="126FF370" w14:textId="77777777" w:rsidR="00994CCB" w:rsidRDefault="00994CCB" w:rsidP="00994CCB">
      <w:pPr>
        <w:pStyle w:val="B10"/>
      </w:pPr>
      <w:r>
        <w:t>e)</w:t>
      </w:r>
      <w:r>
        <w:tab/>
        <w:t>SM</w:t>
      </w:r>
      <w:r w:rsidRPr="002E04A2">
        <w:t>.</w:t>
      </w:r>
      <w:r>
        <w:t>PDUSessionModifyNon3GPPFail.</w:t>
      </w:r>
      <w:r>
        <w:rPr>
          <w:i/>
        </w:rPr>
        <w:t>Cause.</w:t>
      </w:r>
    </w:p>
    <w:p w14:paraId="6BDABCB8"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3GPP TS 38.413 [</w:t>
      </w:r>
      <w:r>
        <w:t>11</w:t>
      </w:r>
      <w:r w:rsidRPr="003E4605">
        <w:t>]</w:t>
      </w:r>
      <w:r>
        <w:t>.</w:t>
      </w:r>
    </w:p>
    <w:p w14:paraId="4186BF0D" w14:textId="77777777" w:rsidR="00994CCB" w:rsidRPr="002E04A2" w:rsidRDefault="00994CCB" w:rsidP="00994CCB">
      <w:pPr>
        <w:pStyle w:val="B10"/>
      </w:pPr>
      <w:r>
        <w:t>f)</w:t>
      </w:r>
      <w:r>
        <w:tab/>
      </w:r>
      <w:r w:rsidRPr="002B15AA">
        <w:t>N3IWF</w:t>
      </w:r>
      <w:r>
        <w:t>Function.</w:t>
      </w:r>
    </w:p>
    <w:p w14:paraId="695C3840" w14:textId="77777777" w:rsidR="00994CCB" w:rsidRPr="002E04A2" w:rsidRDefault="00994CCB" w:rsidP="00994CCB">
      <w:pPr>
        <w:pStyle w:val="B10"/>
      </w:pPr>
      <w:r>
        <w:t>g)</w:t>
      </w:r>
      <w:r>
        <w:tab/>
      </w:r>
      <w:r w:rsidRPr="002E04A2">
        <w:t>Valid for packet swit</w:t>
      </w:r>
      <w:r>
        <w:t>ched traffic.</w:t>
      </w:r>
    </w:p>
    <w:p w14:paraId="11E6E9FC" w14:textId="77777777" w:rsidR="00994CCB" w:rsidRDefault="00994CCB" w:rsidP="00994CCB">
      <w:pPr>
        <w:pStyle w:val="B10"/>
      </w:pPr>
      <w:r>
        <w:t>h)</w:t>
      </w:r>
      <w:r>
        <w:tab/>
      </w:r>
      <w:r w:rsidRPr="002E04A2">
        <w:t>5G</w:t>
      </w:r>
      <w:r>
        <w:t>S.</w:t>
      </w:r>
    </w:p>
    <w:p w14:paraId="62AB3040" w14:textId="77777777" w:rsidR="00CA5079" w:rsidRDefault="00CA5079" w:rsidP="00CA5079">
      <w:pPr>
        <w:pStyle w:val="Heading3"/>
        <w:rPr>
          <w:lang w:eastAsia="zh-CN"/>
        </w:rPr>
      </w:pPr>
      <w:bookmarkStart w:id="2437" w:name="_Toc27473592"/>
      <w:bookmarkStart w:id="2438" w:name="_Toc35956270"/>
      <w:bookmarkStart w:id="2439" w:name="_Toc44492280"/>
      <w:bookmarkStart w:id="2440" w:name="_Toc51690213"/>
      <w:bookmarkStart w:id="2441" w:name="_Toc146026475"/>
      <w:r w:rsidRPr="006534CE">
        <w:rPr>
          <w:lang w:eastAsia="zh-CN"/>
        </w:rPr>
        <w:t>5.</w:t>
      </w:r>
      <w:r>
        <w:rPr>
          <w:lang w:eastAsia="zh-CN"/>
        </w:rPr>
        <w:t>8.2</w:t>
      </w:r>
      <w:r>
        <w:rPr>
          <w:lang w:eastAsia="zh-CN"/>
        </w:rPr>
        <w:tab/>
        <w:t>QoS flow management</w:t>
      </w:r>
      <w:bookmarkEnd w:id="2437"/>
      <w:bookmarkEnd w:id="2438"/>
      <w:bookmarkEnd w:id="2439"/>
      <w:bookmarkEnd w:id="2440"/>
      <w:bookmarkEnd w:id="2441"/>
    </w:p>
    <w:p w14:paraId="5C6700EF" w14:textId="77777777" w:rsidR="00CA5079" w:rsidRPr="0002406B" w:rsidRDefault="00CA5079" w:rsidP="00CA5079">
      <w:pPr>
        <w:pStyle w:val="Heading4"/>
        <w:rPr>
          <w:lang w:eastAsia="zh-CN"/>
        </w:rPr>
      </w:pPr>
      <w:bookmarkStart w:id="2442" w:name="_Toc27473593"/>
      <w:bookmarkStart w:id="2443" w:name="_Toc35956271"/>
      <w:bookmarkStart w:id="2444" w:name="_Toc44492281"/>
      <w:bookmarkStart w:id="2445" w:name="_Toc51690214"/>
      <w:bookmarkStart w:id="2446" w:name="_Toc146026476"/>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2442"/>
      <w:bookmarkEnd w:id="2443"/>
      <w:bookmarkEnd w:id="2444"/>
      <w:bookmarkEnd w:id="2445"/>
      <w:bookmarkEnd w:id="2446"/>
    </w:p>
    <w:p w14:paraId="769BAA10" w14:textId="77777777" w:rsidR="00CA5079" w:rsidRPr="0002406B" w:rsidRDefault="00CA5079" w:rsidP="00CA5079">
      <w:pPr>
        <w:pStyle w:val="Heading5"/>
      </w:pPr>
      <w:bookmarkStart w:id="2447" w:name="_Toc27473594"/>
      <w:bookmarkStart w:id="2448" w:name="_Toc35956272"/>
      <w:bookmarkStart w:id="2449" w:name="_Toc44492282"/>
      <w:bookmarkStart w:id="2450" w:name="_Toc51690215"/>
      <w:bookmarkStart w:id="2451" w:name="_Toc146026477"/>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447"/>
      <w:bookmarkEnd w:id="2448"/>
      <w:bookmarkEnd w:id="2449"/>
      <w:bookmarkEnd w:id="2450"/>
      <w:bookmarkEnd w:id="2451"/>
    </w:p>
    <w:p w14:paraId="4CD80E77"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17AFBF61" w14:textId="77777777" w:rsidR="00CA5079" w:rsidRPr="0002406B" w:rsidRDefault="00CA5079" w:rsidP="00CA5079">
      <w:pPr>
        <w:pStyle w:val="B10"/>
      </w:pPr>
      <w:r w:rsidRPr="0002406B">
        <w:t>b)</w:t>
      </w:r>
      <w:r w:rsidRPr="0002406B">
        <w:tab/>
        <w:t>CC</w:t>
      </w:r>
      <w:r>
        <w:t>.</w:t>
      </w:r>
    </w:p>
    <w:p w14:paraId="4C4D9F0A"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58DB2251"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69C0558A"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29E805A"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5AEC1C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C4CDB43" w14:textId="77777777" w:rsidR="00CA5079" w:rsidRPr="0002406B" w:rsidRDefault="00CA5079" w:rsidP="00CA5079">
      <w:pPr>
        <w:pStyle w:val="B10"/>
      </w:pPr>
      <w:r w:rsidRPr="0002406B">
        <w:t>g)</w:t>
      </w:r>
      <w:r w:rsidRPr="0002406B">
        <w:tab/>
        <w:t>Valid for packet switched traffic.</w:t>
      </w:r>
    </w:p>
    <w:p w14:paraId="2B848FBA" w14:textId="77777777" w:rsidR="00CA5079" w:rsidRPr="0002406B" w:rsidRDefault="00CA5079" w:rsidP="00CA5079">
      <w:pPr>
        <w:pStyle w:val="B10"/>
      </w:pPr>
      <w:r w:rsidRPr="0002406B">
        <w:rPr>
          <w:lang w:eastAsia="zh-CN"/>
        </w:rPr>
        <w:t>h)</w:t>
      </w:r>
      <w:r w:rsidRPr="0002406B">
        <w:rPr>
          <w:lang w:eastAsia="zh-CN"/>
        </w:rPr>
        <w:tab/>
        <w:t>5GS.</w:t>
      </w:r>
    </w:p>
    <w:p w14:paraId="178AAC1D" w14:textId="77777777" w:rsidR="00CA5079" w:rsidRPr="0002406B" w:rsidRDefault="00CA5079" w:rsidP="00CA5079">
      <w:pPr>
        <w:pStyle w:val="Heading5"/>
        <w:rPr>
          <w:lang w:eastAsia="zh-CN"/>
        </w:rPr>
      </w:pPr>
      <w:bookmarkStart w:id="2452" w:name="_Toc27473595"/>
      <w:bookmarkStart w:id="2453" w:name="_Toc35956273"/>
      <w:bookmarkStart w:id="2454" w:name="_Toc44492283"/>
      <w:bookmarkStart w:id="2455" w:name="_Toc51690216"/>
      <w:bookmarkStart w:id="2456" w:name="_Toc146026478"/>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452"/>
      <w:bookmarkEnd w:id="2453"/>
      <w:bookmarkEnd w:id="2454"/>
      <w:bookmarkEnd w:id="2455"/>
      <w:bookmarkEnd w:id="2456"/>
    </w:p>
    <w:p w14:paraId="3DF98A56"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293CC8C1" w14:textId="77777777" w:rsidR="00CA5079" w:rsidRPr="0002406B" w:rsidRDefault="00CA5079" w:rsidP="00CA5079">
      <w:pPr>
        <w:pStyle w:val="B10"/>
      </w:pPr>
      <w:r w:rsidRPr="0002406B">
        <w:t>b)</w:t>
      </w:r>
      <w:r w:rsidRPr="0002406B">
        <w:tab/>
        <w:t>CC</w:t>
      </w:r>
      <w:r>
        <w:t>.</w:t>
      </w:r>
    </w:p>
    <w:p w14:paraId="1BEE60D8"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2305F1F2" w14:textId="77777777" w:rsidR="00CA5079" w:rsidRPr="0002406B" w:rsidRDefault="00CA5079" w:rsidP="00CA5079">
      <w:pPr>
        <w:pStyle w:val="B10"/>
        <w:rPr>
          <w:lang w:eastAsia="en-GB"/>
        </w:rPr>
      </w:pPr>
      <w:r w:rsidRPr="0002406B">
        <w:t>d)</w:t>
      </w:r>
      <w:r w:rsidRPr="0002406B">
        <w:tab/>
        <w:t>Each measurement is an integer v</w:t>
      </w:r>
      <w:r>
        <w:t>alue.</w:t>
      </w:r>
    </w:p>
    <w:p w14:paraId="361FA296" w14:textId="77777777" w:rsidR="00CA5079" w:rsidRPr="0002406B" w:rsidRDefault="00CA5079" w:rsidP="00CA5079">
      <w:pPr>
        <w:pStyle w:val="B10"/>
      </w:pPr>
      <w:r w:rsidRPr="0002406B">
        <w:t>e)</w:t>
      </w:r>
      <w:r w:rsidRPr="0002406B">
        <w:tab/>
        <w:t>The measurement name has the form:</w:t>
      </w:r>
    </w:p>
    <w:p w14:paraId="76AD2DE1"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CC60553"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C733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0C06AA1F" w14:textId="77777777" w:rsidR="00CA5079" w:rsidRPr="0002406B" w:rsidRDefault="00CA5079" w:rsidP="00CA5079">
      <w:pPr>
        <w:pStyle w:val="B10"/>
      </w:pPr>
      <w:r w:rsidRPr="0002406B">
        <w:t>g)</w:t>
      </w:r>
      <w:r w:rsidRPr="0002406B">
        <w:tab/>
        <w:t>Valid for packet switched traffic</w:t>
      </w:r>
      <w:r>
        <w:t>.</w:t>
      </w:r>
    </w:p>
    <w:p w14:paraId="76B928BF"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385D1E26" w14:textId="77777777" w:rsidR="00CA5079" w:rsidRPr="0002406B" w:rsidRDefault="00CA5079" w:rsidP="00CA5079">
      <w:pPr>
        <w:pStyle w:val="Heading5"/>
        <w:rPr>
          <w:lang w:eastAsia="zh-CN"/>
        </w:rPr>
      </w:pPr>
      <w:bookmarkStart w:id="2457" w:name="_Toc27473596"/>
      <w:bookmarkStart w:id="2458" w:name="_Toc35956274"/>
      <w:bookmarkStart w:id="2459" w:name="_Toc44492284"/>
      <w:bookmarkStart w:id="2460" w:name="_Toc51690217"/>
      <w:bookmarkStart w:id="2461" w:name="_Toc146026479"/>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457"/>
      <w:bookmarkEnd w:id="2458"/>
      <w:bookmarkEnd w:id="2459"/>
      <w:bookmarkEnd w:id="2460"/>
      <w:bookmarkEnd w:id="2461"/>
    </w:p>
    <w:p w14:paraId="675A6DE5"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1336DF15" w14:textId="77777777" w:rsidR="00CA5079" w:rsidRPr="0002406B" w:rsidRDefault="00CA5079" w:rsidP="00CA5079">
      <w:pPr>
        <w:pStyle w:val="B10"/>
      </w:pPr>
      <w:r w:rsidRPr="0002406B">
        <w:t>b)</w:t>
      </w:r>
      <w:r w:rsidRPr="0002406B">
        <w:tab/>
        <w:t>CC.</w:t>
      </w:r>
    </w:p>
    <w:p w14:paraId="3B18E9E4"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5D1B1AF"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189A68F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6B9456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CA9A9A3" w14:textId="77777777" w:rsidR="00CA5079" w:rsidRDefault="00CA5079" w:rsidP="00CA5079">
      <w:pPr>
        <w:pStyle w:val="B10"/>
      </w:pPr>
      <w:r w:rsidRPr="0002406B">
        <w:t>g)</w:t>
      </w:r>
      <w:r w:rsidRPr="0002406B">
        <w:tab/>
        <w:t>Valid for packet switched traffic.</w:t>
      </w:r>
    </w:p>
    <w:p w14:paraId="53DDA4DC"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790A732B" w14:textId="77777777" w:rsidR="00CA5079" w:rsidRPr="0002406B" w:rsidRDefault="00CA5079" w:rsidP="00CA5079">
      <w:pPr>
        <w:pStyle w:val="Heading5"/>
      </w:pPr>
      <w:bookmarkStart w:id="2462" w:name="_Toc27473597"/>
      <w:bookmarkStart w:id="2463" w:name="_Toc35956275"/>
      <w:bookmarkStart w:id="2464" w:name="_Toc44492285"/>
      <w:bookmarkStart w:id="2465" w:name="_Toc51690218"/>
      <w:bookmarkStart w:id="2466" w:name="_Toc146026480"/>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462"/>
      <w:bookmarkEnd w:id="2463"/>
      <w:bookmarkEnd w:id="2464"/>
      <w:bookmarkEnd w:id="2465"/>
      <w:bookmarkEnd w:id="2466"/>
    </w:p>
    <w:p w14:paraId="20F1445D"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62D8747B" w14:textId="77777777" w:rsidR="00CA5079" w:rsidRPr="0002406B" w:rsidRDefault="00CA5079" w:rsidP="00CA5079">
      <w:pPr>
        <w:pStyle w:val="B10"/>
      </w:pPr>
      <w:r w:rsidRPr="0002406B">
        <w:t>b)</w:t>
      </w:r>
      <w:r w:rsidRPr="0002406B">
        <w:tab/>
        <w:t>CC</w:t>
      </w:r>
      <w:r>
        <w:t>.</w:t>
      </w:r>
    </w:p>
    <w:p w14:paraId="24F98494"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135FD8D7"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F0E76FC"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48F79B4E"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E0DDF8B"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545BA07" w14:textId="77777777" w:rsidR="00CA5079" w:rsidRPr="0002406B" w:rsidRDefault="00CA5079" w:rsidP="00CA5079">
      <w:pPr>
        <w:pStyle w:val="B10"/>
      </w:pPr>
      <w:r w:rsidRPr="0002406B">
        <w:t>g)</w:t>
      </w:r>
      <w:r w:rsidRPr="0002406B">
        <w:tab/>
        <w:t>Valid for packet switched traffic.</w:t>
      </w:r>
    </w:p>
    <w:p w14:paraId="6EFE72E9" w14:textId="77777777" w:rsidR="00CA5079" w:rsidRPr="0002406B" w:rsidRDefault="00CA5079" w:rsidP="00CA5079">
      <w:pPr>
        <w:pStyle w:val="B10"/>
      </w:pPr>
      <w:r w:rsidRPr="0002406B">
        <w:rPr>
          <w:lang w:eastAsia="zh-CN"/>
        </w:rPr>
        <w:t>h)</w:t>
      </w:r>
      <w:r w:rsidRPr="0002406B">
        <w:rPr>
          <w:lang w:eastAsia="zh-CN"/>
        </w:rPr>
        <w:tab/>
        <w:t>5GS.</w:t>
      </w:r>
    </w:p>
    <w:p w14:paraId="328B42B7" w14:textId="77777777" w:rsidR="00CA5079" w:rsidRPr="0002406B" w:rsidRDefault="00CA5079" w:rsidP="00CA5079">
      <w:pPr>
        <w:pStyle w:val="Heading5"/>
        <w:rPr>
          <w:lang w:eastAsia="zh-CN"/>
        </w:rPr>
      </w:pPr>
      <w:bookmarkStart w:id="2467" w:name="_Toc27473598"/>
      <w:bookmarkStart w:id="2468" w:name="_Toc35956276"/>
      <w:bookmarkStart w:id="2469" w:name="_Toc44492286"/>
      <w:bookmarkStart w:id="2470" w:name="_Toc51690219"/>
      <w:bookmarkStart w:id="2471" w:name="_Toc146026481"/>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467"/>
      <w:bookmarkEnd w:id="2468"/>
      <w:bookmarkEnd w:id="2469"/>
      <w:bookmarkEnd w:id="2470"/>
      <w:bookmarkEnd w:id="2471"/>
    </w:p>
    <w:p w14:paraId="238B39E1"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2F382696" w14:textId="77777777" w:rsidR="00CA5079" w:rsidRPr="0002406B" w:rsidRDefault="00CA5079" w:rsidP="00CA5079">
      <w:pPr>
        <w:pStyle w:val="B10"/>
      </w:pPr>
      <w:r w:rsidRPr="0002406B">
        <w:t>b)</w:t>
      </w:r>
      <w:r w:rsidRPr="0002406B">
        <w:tab/>
        <w:t>CC</w:t>
      </w:r>
      <w:r>
        <w:t>.</w:t>
      </w:r>
    </w:p>
    <w:p w14:paraId="182D04AA"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12189BC4" w14:textId="77777777" w:rsidR="00CA5079" w:rsidRPr="0002406B" w:rsidRDefault="00CA5079" w:rsidP="00CA5079">
      <w:pPr>
        <w:pStyle w:val="B10"/>
        <w:rPr>
          <w:lang w:eastAsia="en-GB"/>
        </w:rPr>
      </w:pPr>
      <w:r w:rsidRPr="0002406B">
        <w:t>d)</w:t>
      </w:r>
      <w:r w:rsidRPr="0002406B">
        <w:tab/>
        <w:t>Each measurement is an integer v</w:t>
      </w:r>
      <w:r>
        <w:t>alue.</w:t>
      </w:r>
    </w:p>
    <w:p w14:paraId="551C75E9" w14:textId="77777777" w:rsidR="00CA5079" w:rsidRPr="0002406B" w:rsidRDefault="00CA5079" w:rsidP="00CA5079">
      <w:pPr>
        <w:pStyle w:val="B10"/>
      </w:pPr>
      <w:r w:rsidRPr="0002406B">
        <w:t>e)</w:t>
      </w:r>
      <w:r w:rsidRPr="0002406B">
        <w:tab/>
        <w:t>The measurement name has the form:</w:t>
      </w:r>
    </w:p>
    <w:p w14:paraId="3FE43EF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25062F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0F1AA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2303561" w14:textId="77777777" w:rsidR="00CA5079" w:rsidRPr="0002406B" w:rsidRDefault="00CA5079" w:rsidP="00CA5079">
      <w:pPr>
        <w:pStyle w:val="B10"/>
      </w:pPr>
      <w:r w:rsidRPr="0002406B">
        <w:t>g)</w:t>
      </w:r>
      <w:r w:rsidRPr="0002406B">
        <w:tab/>
        <w:t>Valid for packet switched traffic</w:t>
      </w:r>
      <w:r>
        <w:t>.</w:t>
      </w:r>
    </w:p>
    <w:p w14:paraId="6E7CBBD4"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423E9BF1" w14:textId="77777777" w:rsidR="00CA5079" w:rsidRPr="0002406B" w:rsidRDefault="00CA5079" w:rsidP="00CA5079">
      <w:pPr>
        <w:pStyle w:val="Heading5"/>
        <w:rPr>
          <w:lang w:eastAsia="zh-CN"/>
        </w:rPr>
      </w:pPr>
      <w:bookmarkStart w:id="2472" w:name="_Toc27473599"/>
      <w:bookmarkStart w:id="2473" w:name="_Toc35956277"/>
      <w:bookmarkStart w:id="2474" w:name="_Toc44492287"/>
      <w:bookmarkStart w:id="2475" w:name="_Toc51690220"/>
      <w:bookmarkStart w:id="2476" w:name="_Toc146026482"/>
      <w:r w:rsidRPr="006534CE">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472"/>
      <w:bookmarkEnd w:id="2473"/>
      <w:bookmarkEnd w:id="2474"/>
      <w:bookmarkEnd w:id="2475"/>
      <w:bookmarkEnd w:id="2476"/>
    </w:p>
    <w:p w14:paraId="76F143FD"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20CA4024" w14:textId="77777777" w:rsidR="00CA5079" w:rsidRPr="0002406B" w:rsidRDefault="00CA5079" w:rsidP="00CA5079">
      <w:pPr>
        <w:pStyle w:val="B10"/>
      </w:pPr>
      <w:r w:rsidRPr="0002406B">
        <w:t>b)</w:t>
      </w:r>
      <w:r w:rsidRPr="0002406B">
        <w:tab/>
        <w:t>CC.</w:t>
      </w:r>
    </w:p>
    <w:p w14:paraId="0A0B690B"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age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72C974CE"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3592EA50"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6033D30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F34B1AD" w14:textId="77777777" w:rsidR="00CA5079" w:rsidRDefault="00CA5079" w:rsidP="00CA5079">
      <w:pPr>
        <w:pStyle w:val="B10"/>
      </w:pPr>
      <w:r w:rsidRPr="0002406B">
        <w:t>g)</w:t>
      </w:r>
      <w:r w:rsidRPr="0002406B">
        <w:tab/>
        <w:t>Valid for packet switched traffic.</w:t>
      </w:r>
    </w:p>
    <w:p w14:paraId="639121C5" w14:textId="77777777" w:rsidR="00CA5079" w:rsidRDefault="00CA5079" w:rsidP="00994CCB">
      <w:pPr>
        <w:pStyle w:val="B10"/>
      </w:pPr>
      <w:r w:rsidRPr="0002406B">
        <w:rPr>
          <w:lang w:eastAsia="zh-CN"/>
        </w:rPr>
        <w:t>h)</w:t>
      </w:r>
      <w:r w:rsidRPr="0002406B">
        <w:rPr>
          <w:lang w:eastAsia="zh-CN"/>
        </w:rPr>
        <w:tab/>
        <w:t>5GS.</w:t>
      </w:r>
      <w:r w:rsidRPr="0002406B">
        <w:t xml:space="preserve"> </w:t>
      </w:r>
    </w:p>
    <w:p w14:paraId="51C9804C" w14:textId="77777777" w:rsidR="000F3F6B" w:rsidRDefault="000F3F6B" w:rsidP="000F3F6B">
      <w:pPr>
        <w:pStyle w:val="Heading3"/>
        <w:rPr>
          <w:lang w:eastAsia="zh-CN"/>
        </w:rPr>
      </w:pPr>
      <w:bookmarkStart w:id="2477" w:name="_Toc27473600"/>
      <w:bookmarkStart w:id="2478" w:name="_Toc35956278"/>
      <w:bookmarkStart w:id="2479" w:name="_Toc44492288"/>
      <w:bookmarkStart w:id="2480" w:name="_Toc51690221"/>
      <w:bookmarkStart w:id="2481" w:name="_Toc146026483"/>
      <w:r w:rsidRPr="006534CE">
        <w:rPr>
          <w:lang w:eastAsia="zh-CN"/>
        </w:rPr>
        <w:t>5.</w:t>
      </w:r>
      <w:r>
        <w:rPr>
          <w:lang w:eastAsia="zh-CN"/>
        </w:rPr>
        <w:t>8.3</w:t>
      </w:r>
      <w:r>
        <w:rPr>
          <w:lang w:eastAsia="zh-CN"/>
        </w:rPr>
        <w:tab/>
        <w:t>QoS flow management</w:t>
      </w:r>
      <w:bookmarkEnd w:id="2477"/>
      <w:bookmarkEnd w:id="2478"/>
      <w:bookmarkEnd w:id="2479"/>
      <w:bookmarkEnd w:id="2480"/>
      <w:bookmarkEnd w:id="2481"/>
    </w:p>
    <w:p w14:paraId="3A4BB582" w14:textId="77777777" w:rsidR="000F3F6B" w:rsidRPr="0002406B" w:rsidRDefault="000F3F6B" w:rsidP="000F3F6B">
      <w:pPr>
        <w:pStyle w:val="Heading4"/>
        <w:rPr>
          <w:lang w:eastAsia="zh-CN"/>
        </w:rPr>
      </w:pPr>
      <w:bookmarkStart w:id="2482" w:name="_Toc27473601"/>
      <w:bookmarkStart w:id="2483" w:name="_Toc35956279"/>
      <w:bookmarkStart w:id="2484" w:name="_Toc44492289"/>
      <w:bookmarkStart w:id="2485" w:name="_Toc51690222"/>
      <w:bookmarkStart w:id="2486" w:name="_Toc146026484"/>
      <w:r w:rsidRPr="006534CE">
        <w:rPr>
          <w:lang w:eastAsia="zh-CN"/>
        </w:rPr>
        <w:t>5.</w:t>
      </w:r>
      <w:r>
        <w:rPr>
          <w:lang w:eastAsia="zh-CN"/>
        </w:rPr>
        <w:t>8.3</w:t>
      </w:r>
      <w:r w:rsidRPr="0002406B">
        <w:t>.</w:t>
      </w:r>
      <w:r>
        <w:t>1</w:t>
      </w:r>
      <w:r w:rsidRPr="0002406B">
        <w:tab/>
        <w:t xml:space="preserve">QoS flow </w:t>
      </w:r>
      <w:r>
        <w:t>modification</w:t>
      </w:r>
      <w:r w:rsidRPr="008F302D">
        <w:t xml:space="preserve"> </w:t>
      </w:r>
      <w:r>
        <w:t>via untrusted non-3GPP access</w:t>
      </w:r>
      <w:bookmarkEnd w:id="2482"/>
      <w:bookmarkEnd w:id="2483"/>
      <w:bookmarkEnd w:id="2484"/>
      <w:bookmarkEnd w:id="2485"/>
      <w:bookmarkEnd w:id="2486"/>
    </w:p>
    <w:p w14:paraId="057F0429" w14:textId="77777777" w:rsidR="000F3F6B" w:rsidRPr="0002406B" w:rsidRDefault="000F3F6B" w:rsidP="000F3F6B">
      <w:pPr>
        <w:pStyle w:val="Heading5"/>
      </w:pPr>
      <w:bookmarkStart w:id="2487" w:name="_Toc27473602"/>
      <w:bookmarkStart w:id="2488" w:name="_Toc35956280"/>
      <w:bookmarkStart w:id="2489" w:name="_Toc44492290"/>
      <w:bookmarkStart w:id="2490" w:name="_Toc51690223"/>
      <w:bookmarkStart w:id="2491" w:name="_Toc146026485"/>
      <w:r w:rsidRPr="006534CE">
        <w:rPr>
          <w:lang w:eastAsia="zh-CN"/>
        </w:rPr>
        <w:t>5.</w:t>
      </w:r>
      <w:r>
        <w:rPr>
          <w:lang w:eastAsia="zh-CN"/>
        </w:rPr>
        <w:t>8.3</w:t>
      </w:r>
      <w:r w:rsidRPr="0002406B">
        <w:t>.</w:t>
      </w:r>
      <w:r>
        <w:t>1</w:t>
      </w:r>
      <w:r w:rsidRPr="0002406B">
        <w:rPr>
          <w:lang w:eastAsia="zh-CN"/>
        </w:rPr>
        <w:t>.1</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attempted to </w:t>
      </w:r>
      <w:r>
        <w:rPr>
          <w:lang w:eastAsia="zh-CN"/>
        </w:rPr>
        <w:t>modify</w:t>
      </w:r>
      <w:r w:rsidRPr="0002406B">
        <w:t xml:space="preserve"> </w:t>
      </w:r>
      <w:r>
        <w:t>via untrusted non-3GPP access</w:t>
      </w:r>
      <w:bookmarkEnd w:id="2487"/>
      <w:bookmarkEnd w:id="2488"/>
      <w:bookmarkEnd w:id="2489"/>
      <w:bookmarkEnd w:id="2490"/>
      <w:bookmarkEnd w:id="2491"/>
    </w:p>
    <w:p w14:paraId="74CF5AC1" w14:textId="77777777" w:rsidR="000F3F6B" w:rsidRPr="0002406B" w:rsidRDefault="000F3F6B" w:rsidP="000F3F6B">
      <w:pPr>
        <w:pStyle w:val="B10"/>
        <w:rPr>
          <w:lang w:eastAsia="en-GB"/>
        </w:rPr>
      </w:pPr>
      <w:r w:rsidRPr="0002406B">
        <w:t>a)</w:t>
      </w:r>
      <w:r w:rsidRPr="0002406B">
        <w:tab/>
        <w:t xml:space="preserve">This measurement provides the number of QoS flows attempted to </w:t>
      </w:r>
      <w:r>
        <w:t>modify</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51D9915A" w14:textId="77777777" w:rsidR="000F3F6B" w:rsidRPr="0002406B" w:rsidRDefault="000F3F6B" w:rsidP="000F3F6B">
      <w:pPr>
        <w:pStyle w:val="B10"/>
      </w:pPr>
      <w:r w:rsidRPr="0002406B">
        <w:t>b)</w:t>
      </w:r>
      <w:r w:rsidRPr="0002406B">
        <w:tab/>
        <w:t>CC</w:t>
      </w:r>
      <w:r>
        <w:t>.</w:t>
      </w:r>
    </w:p>
    <w:p w14:paraId="22AA119F" w14:textId="77777777" w:rsidR="000F3F6B" w:rsidRPr="0002406B" w:rsidRDefault="000F3F6B" w:rsidP="000F3F6B">
      <w:pPr>
        <w:pStyle w:val="B10"/>
      </w:pPr>
      <w:r w:rsidRPr="0002406B">
        <w:t>c)</w:t>
      </w:r>
      <w:r w:rsidRPr="0002406B">
        <w:tab/>
        <w:t xml:space="preserve">On receipt by the </w:t>
      </w:r>
      <w:r w:rsidRPr="002B15AA">
        <w:t>N3IWF</w:t>
      </w:r>
      <w:r w:rsidRPr="0002406B">
        <w:t xml:space="preserve"> </w:t>
      </w:r>
      <w:r>
        <w:t>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7172D820" w14:textId="77777777" w:rsidR="000F3F6B" w:rsidRPr="0002406B" w:rsidRDefault="000F3F6B" w:rsidP="000F3F6B">
      <w:pPr>
        <w:pStyle w:val="B10"/>
      </w:pPr>
      <w:r w:rsidRPr="0002406B">
        <w:t>d)</w:t>
      </w:r>
      <w:r w:rsidRPr="0002406B">
        <w:tab/>
        <w:t>Each measurement is an integer value.</w:t>
      </w:r>
    </w:p>
    <w:p w14:paraId="5DDA3BE2"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8383B79"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04E59CA"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18D76324" w14:textId="77777777" w:rsidR="000F3F6B" w:rsidRPr="0002406B" w:rsidRDefault="000F3F6B" w:rsidP="000F3F6B">
      <w:pPr>
        <w:pStyle w:val="B10"/>
      </w:pPr>
      <w:r w:rsidRPr="0002406B">
        <w:t>g)</w:t>
      </w:r>
      <w:r w:rsidRPr="0002406B">
        <w:tab/>
        <w:t>Valid for packet switched traffic.</w:t>
      </w:r>
    </w:p>
    <w:p w14:paraId="1A031DDE" w14:textId="77777777" w:rsidR="000F3F6B" w:rsidRPr="0002406B" w:rsidRDefault="000F3F6B" w:rsidP="000F3F6B">
      <w:pPr>
        <w:pStyle w:val="B10"/>
      </w:pPr>
      <w:r w:rsidRPr="0002406B">
        <w:rPr>
          <w:lang w:eastAsia="zh-CN"/>
        </w:rPr>
        <w:t>h)</w:t>
      </w:r>
      <w:r w:rsidRPr="0002406B">
        <w:rPr>
          <w:lang w:eastAsia="zh-CN"/>
        </w:rPr>
        <w:tab/>
        <w:t>5GS.</w:t>
      </w:r>
    </w:p>
    <w:p w14:paraId="049D938F" w14:textId="77777777" w:rsidR="000F3F6B" w:rsidRPr="0002406B" w:rsidRDefault="000F3F6B" w:rsidP="000F3F6B">
      <w:pPr>
        <w:pStyle w:val="Heading5"/>
        <w:rPr>
          <w:lang w:eastAsia="zh-CN"/>
        </w:rPr>
      </w:pPr>
      <w:bookmarkStart w:id="2492" w:name="_Toc27473603"/>
      <w:bookmarkStart w:id="2493" w:name="_Toc35956281"/>
      <w:bookmarkStart w:id="2494" w:name="_Toc44492291"/>
      <w:bookmarkStart w:id="2495" w:name="_Toc51690224"/>
      <w:bookmarkStart w:id="2496" w:name="_Toc146026486"/>
      <w:r w:rsidRPr="006534CE">
        <w:rPr>
          <w:lang w:eastAsia="zh-CN"/>
        </w:rPr>
        <w:t>5.</w:t>
      </w:r>
      <w:r>
        <w:rPr>
          <w:lang w:eastAsia="zh-CN"/>
        </w:rPr>
        <w:t>8.3</w:t>
      </w:r>
      <w:r w:rsidRPr="0002406B">
        <w:t>.</w:t>
      </w:r>
      <w:r>
        <w:t>1</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r w:rsidRPr="008F302D">
        <w:t xml:space="preserve"> </w:t>
      </w:r>
      <w:r>
        <w:t>via untrusted non-3GPP access</w:t>
      </w:r>
      <w:bookmarkEnd w:id="2492"/>
      <w:bookmarkEnd w:id="2493"/>
      <w:bookmarkEnd w:id="2494"/>
      <w:bookmarkEnd w:id="2495"/>
      <w:bookmarkEnd w:id="2496"/>
    </w:p>
    <w:p w14:paraId="2C329A7C"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2C5D501A" w14:textId="77777777" w:rsidR="000F3F6B" w:rsidRPr="0002406B" w:rsidRDefault="000F3F6B" w:rsidP="000F3F6B">
      <w:pPr>
        <w:pStyle w:val="B10"/>
      </w:pPr>
      <w:r w:rsidRPr="0002406B">
        <w:t>b)</w:t>
      </w:r>
      <w:r w:rsidRPr="0002406B">
        <w:tab/>
        <w:t>CC</w:t>
      </w:r>
      <w:r>
        <w:t>.</w:t>
      </w:r>
    </w:p>
    <w:p w14:paraId="12D6D31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566D8E98" w14:textId="77777777" w:rsidR="000F3F6B" w:rsidRPr="0002406B" w:rsidRDefault="000F3F6B" w:rsidP="000F3F6B">
      <w:pPr>
        <w:pStyle w:val="B10"/>
        <w:rPr>
          <w:lang w:eastAsia="en-GB"/>
        </w:rPr>
      </w:pPr>
      <w:r w:rsidRPr="0002406B">
        <w:t>d)</w:t>
      </w:r>
      <w:r w:rsidRPr="0002406B">
        <w:tab/>
        <w:t>Each measurement is an integer v</w:t>
      </w:r>
      <w:r>
        <w:t>alue</w:t>
      </w:r>
      <w:r w:rsidRPr="0002406B">
        <w:t>.</w:t>
      </w:r>
    </w:p>
    <w:p w14:paraId="44044A9D"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AF4A5D"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6C4D01E"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6770CBF7" w14:textId="77777777" w:rsidR="000F3F6B" w:rsidRPr="0002406B" w:rsidRDefault="000F3F6B" w:rsidP="000F3F6B">
      <w:pPr>
        <w:pStyle w:val="B10"/>
      </w:pPr>
      <w:r w:rsidRPr="0002406B">
        <w:t>g)</w:t>
      </w:r>
      <w:r w:rsidRPr="0002406B">
        <w:tab/>
        <w:t>Valid for packet switched traffic</w:t>
      </w:r>
      <w:r>
        <w:t>.</w:t>
      </w:r>
    </w:p>
    <w:p w14:paraId="6D4D9DFE" w14:textId="77777777" w:rsidR="000F3F6B" w:rsidRPr="0002406B" w:rsidRDefault="000F3F6B" w:rsidP="000F3F6B">
      <w:pPr>
        <w:pStyle w:val="B10"/>
        <w:rPr>
          <w:lang w:eastAsia="zh-CN"/>
        </w:rPr>
      </w:pPr>
      <w:r w:rsidRPr="0002406B">
        <w:rPr>
          <w:lang w:eastAsia="zh-CN"/>
        </w:rPr>
        <w:t>h)</w:t>
      </w:r>
      <w:r w:rsidRPr="0002406B">
        <w:rPr>
          <w:lang w:eastAsia="zh-CN"/>
        </w:rPr>
        <w:tab/>
        <w:t>5GS</w:t>
      </w:r>
      <w:r>
        <w:rPr>
          <w:lang w:eastAsia="zh-CN"/>
        </w:rPr>
        <w:t>.</w:t>
      </w:r>
    </w:p>
    <w:p w14:paraId="55B2FC41" w14:textId="77777777" w:rsidR="000F3F6B" w:rsidRPr="0002406B" w:rsidRDefault="000F3F6B" w:rsidP="000F3F6B">
      <w:pPr>
        <w:pStyle w:val="Heading5"/>
        <w:rPr>
          <w:lang w:eastAsia="zh-CN"/>
        </w:rPr>
      </w:pPr>
      <w:bookmarkStart w:id="2497" w:name="_Toc27473604"/>
      <w:bookmarkStart w:id="2498" w:name="_Toc35956282"/>
      <w:bookmarkStart w:id="2499" w:name="_Toc44492292"/>
      <w:bookmarkStart w:id="2500" w:name="_Toc51690225"/>
      <w:bookmarkStart w:id="2501" w:name="_Toc146026487"/>
      <w:r w:rsidRPr="006534CE">
        <w:rPr>
          <w:lang w:eastAsia="zh-CN"/>
        </w:rPr>
        <w:t>5.</w:t>
      </w:r>
      <w:r>
        <w:rPr>
          <w:lang w:eastAsia="zh-CN"/>
        </w:rPr>
        <w:t>8.3</w:t>
      </w:r>
      <w:r w:rsidRPr="0002406B">
        <w:t>.</w:t>
      </w:r>
      <w:r>
        <w:t>1</w:t>
      </w:r>
      <w:r w:rsidRPr="0002406B">
        <w:rPr>
          <w:lang w:eastAsia="zh-CN"/>
        </w:rPr>
        <w:t>.3</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failed to </w:t>
      </w:r>
      <w:r>
        <w:rPr>
          <w:lang w:eastAsia="zh-CN"/>
        </w:rPr>
        <w:t>modify</w:t>
      </w:r>
      <w:r w:rsidRPr="0002406B">
        <w:t xml:space="preserve"> </w:t>
      </w:r>
      <w:r>
        <w:t>via untrusted non-3GPP access</w:t>
      </w:r>
      <w:bookmarkEnd w:id="2497"/>
      <w:bookmarkEnd w:id="2498"/>
      <w:bookmarkEnd w:id="2499"/>
      <w:bookmarkEnd w:id="2500"/>
      <w:bookmarkEnd w:id="2501"/>
    </w:p>
    <w:p w14:paraId="4E842181"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8F302D">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3E062E2D" w14:textId="77777777" w:rsidR="000F3F6B" w:rsidRPr="0002406B" w:rsidRDefault="000F3F6B" w:rsidP="000F3F6B">
      <w:pPr>
        <w:pStyle w:val="B10"/>
      </w:pPr>
      <w:r w:rsidRPr="0002406B">
        <w:t>b)</w:t>
      </w:r>
      <w:r w:rsidRPr="0002406B">
        <w:tab/>
        <w:t>CC.</w:t>
      </w:r>
    </w:p>
    <w:p w14:paraId="0E2645C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6D506797" w14:textId="77777777" w:rsidR="000F3F6B" w:rsidRPr="0002406B" w:rsidRDefault="000F3F6B" w:rsidP="000F3F6B">
      <w:pPr>
        <w:pStyle w:val="B10"/>
        <w:rPr>
          <w:lang w:eastAsia="en-GB"/>
        </w:rPr>
      </w:pPr>
      <w:r w:rsidRPr="0002406B">
        <w:t>d)</w:t>
      </w:r>
      <w:r w:rsidRPr="0002406B">
        <w:tab/>
        <w:t>Each m</w:t>
      </w:r>
      <w:r>
        <w:t>easurement is an integer value.</w:t>
      </w:r>
    </w:p>
    <w:p w14:paraId="40A30CCF"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4A2F2BE7"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0EB41A6F" w14:textId="77777777" w:rsidR="000F3F6B" w:rsidRDefault="000F3F6B" w:rsidP="000F3F6B">
      <w:pPr>
        <w:pStyle w:val="B10"/>
      </w:pPr>
      <w:r w:rsidRPr="0002406B">
        <w:t>g)</w:t>
      </w:r>
      <w:r w:rsidRPr="0002406B">
        <w:tab/>
        <w:t>Valid for packet switched traffic.</w:t>
      </w:r>
    </w:p>
    <w:p w14:paraId="2E66BBD0" w14:textId="77777777" w:rsidR="000F3F6B" w:rsidRDefault="000F3F6B" w:rsidP="000F3F6B">
      <w:pPr>
        <w:pStyle w:val="B10"/>
      </w:pPr>
      <w:r w:rsidRPr="0002406B">
        <w:rPr>
          <w:lang w:eastAsia="zh-CN"/>
        </w:rPr>
        <w:t>h)</w:t>
      </w:r>
      <w:r w:rsidRPr="0002406B">
        <w:rPr>
          <w:lang w:eastAsia="zh-CN"/>
        </w:rPr>
        <w:tab/>
        <w:t>5GS.</w:t>
      </w:r>
      <w:r w:rsidRPr="0002406B">
        <w:t xml:space="preserve"> </w:t>
      </w:r>
      <w:r>
        <w:t xml:space="preserve">  </w:t>
      </w:r>
    </w:p>
    <w:p w14:paraId="363FE9D6" w14:textId="77777777" w:rsidR="00342C3E" w:rsidRDefault="00342C3E" w:rsidP="00342C3E">
      <w:pPr>
        <w:pStyle w:val="Heading3"/>
        <w:rPr>
          <w:lang w:eastAsia="zh-CN"/>
        </w:rPr>
      </w:pPr>
      <w:bookmarkStart w:id="2502" w:name="_Toc27473605"/>
      <w:bookmarkStart w:id="2503" w:name="_Toc35956283"/>
      <w:bookmarkStart w:id="2504" w:name="_Toc44492293"/>
      <w:bookmarkStart w:id="2505" w:name="_Toc51690226"/>
      <w:bookmarkStart w:id="2506" w:name="_Toc146026488"/>
      <w:r w:rsidRPr="006534CE">
        <w:rPr>
          <w:lang w:eastAsia="zh-CN"/>
        </w:rPr>
        <w:t>5.</w:t>
      </w:r>
      <w:r>
        <w:rPr>
          <w:lang w:eastAsia="zh-CN"/>
        </w:rPr>
        <w:t>8.4</w:t>
      </w:r>
      <w:r>
        <w:rPr>
          <w:lang w:eastAsia="zh-CN"/>
        </w:rPr>
        <w:tab/>
        <w:t>QoS flow management</w:t>
      </w:r>
      <w:bookmarkEnd w:id="2502"/>
      <w:bookmarkEnd w:id="2503"/>
      <w:bookmarkEnd w:id="2504"/>
      <w:bookmarkEnd w:id="2505"/>
      <w:bookmarkEnd w:id="2506"/>
    </w:p>
    <w:p w14:paraId="4CFA9753" w14:textId="77777777" w:rsidR="00342C3E" w:rsidRPr="0002406B" w:rsidRDefault="00342C3E" w:rsidP="00342C3E">
      <w:pPr>
        <w:pStyle w:val="Heading4"/>
        <w:rPr>
          <w:lang w:eastAsia="zh-CN"/>
        </w:rPr>
      </w:pPr>
      <w:bookmarkStart w:id="2507" w:name="_Toc27473606"/>
      <w:bookmarkStart w:id="2508" w:name="_Toc35956284"/>
      <w:bookmarkStart w:id="2509" w:name="_Toc44492294"/>
      <w:bookmarkStart w:id="2510" w:name="_Toc51690227"/>
      <w:bookmarkStart w:id="2511" w:name="_Toc146026489"/>
      <w:r w:rsidRPr="006534CE">
        <w:rPr>
          <w:lang w:eastAsia="zh-CN"/>
        </w:rPr>
        <w:t>5.</w:t>
      </w:r>
      <w:r>
        <w:rPr>
          <w:lang w:eastAsia="zh-CN"/>
        </w:rPr>
        <w:t>8.4</w:t>
      </w:r>
      <w:r w:rsidRPr="0002406B">
        <w:t>.</w:t>
      </w:r>
      <w:r>
        <w:t>1</w:t>
      </w:r>
      <w:r w:rsidRPr="0002406B">
        <w:tab/>
        <w:t xml:space="preserve">QoS flow </w:t>
      </w:r>
      <w:r>
        <w:t>release</w:t>
      </w:r>
      <w:r w:rsidRPr="008F302D">
        <w:t xml:space="preserve"> </w:t>
      </w:r>
      <w:r>
        <w:t>via untrusted non-3GPP access</w:t>
      </w:r>
      <w:bookmarkEnd w:id="2507"/>
      <w:bookmarkEnd w:id="2508"/>
      <w:bookmarkEnd w:id="2509"/>
      <w:bookmarkEnd w:id="2510"/>
      <w:bookmarkEnd w:id="2511"/>
    </w:p>
    <w:p w14:paraId="448C2A29" w14:textId="77777777" w:rsidR="00342C3E" w:rsidRPr="00C316DE" w:rsidRDefault="00342C3E" w:rsidP="00342C3E">
      <w:pPr>
        <w:pStyle w:val="Heading5"/>
      </w:pPr>
      <w:bookmarkStart w:id="2512" w:name="_Toc27473607"/>
      <w:bookmarkStart w:id="2513" w:name="_Toc35956285"/>
      <w:bookmarkStart w:id="2514" w:name="_Toc44492295"/>
      <w:bookmarkStart w:id="2515" w:name="_Toc51690228"/>
      <w:bookmarkStart w:id="2516" w:name="_Toc146026490"/>
      <w:r w:rsidRPr="006534CE">
        <w:rPr>
          <w:lang w:eastAsia="zh-CN"/>
        </w:rPr>
        <w:t>5.</w:t>
      </w:r>
      <w:r>
        <w:rPr>
          <w:lang w:eastAsia="zh-CN"/>
        </w:rPr>
        <w:t>8.4</w:t>
      </w:r>
      <w:r w:rsidRPr="0002406B">
        <w:t>.</w:t>
      </w:r>
      <w:r>
        <w:t>1.1</w:t>
      </w:r>
      <w:r>
        <w:tab/>
      </w:r>
      <w:r w:rsidRPr="0002406B">
        <w:t>Number of</w:t>
      </w:r>
      <w:r w:rsidRPr="00C316DE">
        <w:rPr>
          <w:rFonts w:hint="eastAsia"/>
        </w:rPr>
        <w:t xml:space="preserve"> </w:t>
      </w:r>
      <w:r w:rsidRPr="0002406B">
        <w:t>QoS</w:t>
      </w:r>
      <w:r w:rsidRPr="00C316DE">
        <w:rPr>
          <w:rFonts w:hint="eastAsia"/>
        </w:rPr>
        <w:t xml:space="preserve"> flows </w:t>
      </w:r>
      <w:r w:rsidRPr="0002406B">
        <w:t xml:space="preserve">attempted to </w:t>
      </w:r>
      <w:r w:rsidRPr="00C316DE">
        <w:rPr>
          <w:rFonts w:hint="eastAsia"/>
        </w:rPr>
        <w:t>release</w:t>
      </w:r>
      <w:bookmarkEnd w:id="2512"/>
      <w:bookmarkEnd w:id="2513"/>
      <w:bookmarkEnd w:id="2514"/>
      <w:bookmarkEnd w:id="2515"/>
      <w:bookmarkEnd w:id="2516"/>
    </w:p>
    <w:p w14:paraId="503A4D05"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67A9A8C2"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72BC028D" w14:textId="77777777" w:rsidR="00342C3E" w:rsidRDefault="00342C3E" w:rsidP="00342C3E">
      <w:pPr>
        <w:pStyle w:val="B10"/>
        <w:rPr>
          <w:sz w:val="21"/>
          <w:szCs w:val="22"/>
        </w:rPr>
      </w:pPr>
      <w:r>
        <w:t>c)</w:t>
      </w:r>
      <w:r>
        <w:tab/>
        <w:t>R</w:t>
      </w:r>
      <w:r w:rsidRPr="0002406B">
        <w:t xml:space="preserve">eceipt by the </w:t>
      </w:r>
      <w:r w:rsidRPr="002B15AA">
        <w:t>N3IWF</w:t>
      </w:r>
      <w:r w:rsidRPr="0002406B">
        <w:t xml:space="preserve"> </w:t>
      </w:r>
      <w:r>
        <w:t>of</w:t>
      </w:r>
      <w:r w:rsidRPr="0002406B">
        <w:t xml:space="preserve"> a </w:t>
      </w:r>
      <w:r w:rsidRPr="0002406B">
        <w:rPr>
          <w:snapToGrid w:val="0"/>
          <w:lang w:eastAsia="en-GB"/>
        </w:rPr>
        <w:t>PDU SESSION RESOURCE RELEASE COMMAND</w:t>
      </w:r>
      <w:r>
        <w:t xml:space="preserve">, </w:t>
      </w:r>
      <w:r w:rsidRPr="0002406B">
        <w:rPr>
          <w:snapToGrid w:val="0"/>
          <w:lang w:eastAsia="en-GB"/>
        </w:rPr>
        <w:t>PDU SESSION RESOURCE MODIFY REQUEST</w:t>
      </w:r>
      <w:r>
        <w:rPr>
          <w:snapToGrid w:val="0"/>
          <w:lang w:eastAsia="en-GB"/>
        </w:rPr>
        <w:t xml:space="preserve"> or</w:t>
      </w:r>
      <w:r w:rsidRPr="00945E58">
        <w:t xml:space="preserve"> </w:t>
      </w:r>
      <w:r w:rsidRPr="009F5A10">
        <w:t>UE CONTEXT RELEASE COMMAND</w:t>
      </w:r>
      <w:r w:rsidRPr="0002406B">
        <w:rPr>
          <w:rFonts w:hint="eastAsia"/>
          <w:lang w:val="en-US" w:eastAsia="zh-CN"/>
        </w:rPr>
        <w:t xml:space="preserve"> </w:t>
      </w:r>
      <w:r w:rsidRPr="0002406B">
        <w:t>message</w:t>
      </w:r>
      <w:r>
        <w:t xml:space="preserve"> from AMF.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31BAC087" w14:textId="77777777" w:rsidR="00342C3E" w:rsidRPr="0002406B" w:rsidRDefault="00342C3E" w:rsidP="00342C3E">
      <w:pPr>
        <w:pStyle w:val="B10"/>
      </w:pPr>
      <w:r>
        <w:t>d)</w:t>
      </w:r>
      <w:r>
        <w:tab/>
        <w:t>Each measurement is an</w:t>
      </w:r>
      <w:r w:rsidRPr="0002406B">
        <w:t xml:space="preserve"> integer value.</w:t>
      </w:r>
    </w:p>
    <w:p w14:paraId="6478C4B2"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81ECFB6"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11333F0"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8BC4837"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6A2B5180"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AE28E84" w14:textId="77777777" w:rsidR="00342C3E" w:rsidRPr="005176DF" w:rsidRDefault="00342C3E" w:rsidP="00342C3E">
      <w:pPr>
        <w:pStyle w:val="Heading5"/>
      </w:pPr>
      <w:bookmarkStart w:id="2517" w:name="_Toc27473608"/>
      <w:bookmarkStart w:id="2518" w:name="_Toc35956286"/>
      <w:bookmarkStart w:id="2519" w:name="_Toc44492296"/>
      <w:bookmarkStart w:id="2520" w:name="_Toc51690229"/>
      <w:bookmarkStart w:id="2521" w:name="_Toc146026491"/>
      <w:r w:rsidRPr="006534CE">
        <w:rPr>
          <w:lang w:eastAsia="zh-CN"/>
        </w:rPr>
        <w:t>5.</w:t>
      </w:r>
      <w:r>
        <w:rPr>
          <w:lang w:eastAsia="zh-CN"/>
        </w:rPr>
        <w:t>8.4</w:t>
      </w:r>
      <w:r w:rsidRPr="0002406B">
        <w:t>.</w:t>
      </w:r>
      <w:r>
        <w:t>1</w:t>
      </w:r>
      <w:r w:rsidRPr="0002406B">
        <w:rPr>
          <w:lang w:eastAsia="zh-CN"/>
        </w:rPr>
        <w:t>.</w:t>
      </w:r>
      <w:r>
        <w:rPr>
          <w:lang w:eastAsia="zh-CN"/>
        </w:rPr>
        <w:t>2</w:t>
      </w:r>
      <w:r w:rsidRPr="0002406B">
        <w:tab/>
      </w:r>
      <w:r w:rsidRPr="005176DF">
        <w:t xml:space="preserve">Number of </w:t>
      </w:r>
      <w:r w:rsidRPr="005176DF">
        <w:rPr>
          <w:lang w:eastAsia="zh-CN"/>
        </w:rPr>
        <w:t>QoS flow</w:t>
      </w:r>
      <w:r>
        <w:rPr>
          <w:lang w:eastAsia="zh-CN"/>
        </w:rPr>
        <w:t>s successfully</w:t>
      </w:r>
      <w:r>
        <w:t xml:space="preserve"> released</w:t>
      </w:r>
      <w:bookmarkEnd w:id="2517"/>
      <w:bookmarkEnd w:id="2518"/>
      <w:bookmarkEnd w:id="2519"/>
      <w:bookmarkEnd w:id="2520"/>
      <w:bookmarkEnd w:id="2521"/>
    </w:p>
    <w:p w14:paraId="008230D4"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w:t>
      </w:r>
      <w:r>
        <w:rPr>
          <w:lang w:eastAsia="zh-CN"/>
        </w:rPr>
        <w:t>successfully</w:t>
      </w:r>
      <w:r>
        <w:t xml:space="preserve"> released</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1D97E473"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6723C26E" w14:textId="77777777" w:rsidR="00342C3E" w:rsidRDefault="00342C3E" w:rsidP="00342C3E">
      <w:pPr>
        <w:pStyle w:val="B10"/>
        <w:rPr>
          <w:sz w:val="21"/>
          <w:szCs w:val="22"/>
        </w:rPr>
      </w:pPr>
      <w:r>
        <w:t>c)</w:t>
      </w:r>
      <w:r>
        <w:tab/>
        <w:t>Transmission</w:t>
      </w:r>
      <w:r w:rsidRPr="0002406B">
        <w:t xml:space="preserve"> by the </w:t>
      </w:r>
      <w:r w:rsidRPr="002B15AA">
        <w:t>N3IWF</w:t>
      </w:r>
      <w:r w:rsidRPr="0002406B">
        <w:t xml:space="preserve"> </w:t>
      </w:r>
      <w:r>
        <w:t>of</w:t>
      </w:r>
      <w:r w:rsidRPr="0002406B">
        <w:t xml:space="preserve"> a </w:t>
      </w:r>
      <w:r w:rsidRPr="009F5A10">
        <w:rPr>
          <w:lang w:eastAsia="ja-JP"/>
        </w:rPr>
        <w:t>PDU SESSION RESOURCE RELEASE RESPONSE</w:t>
      </w:r>
      <w:r>
        <w:t xml:space="preserve">, </w:t>
      </w:r>
      <w:r w:rsidRPr="009F5A10">
        <w:t xml:space="preserve">PDU </w:t>
      </w:r>
      <w:r w:rsidRPr="009F5A10">
        <w:rPr>
          <w:iCs/>
          <w:lang w:eastAsia="zh-CN"/>
        </w:rPr>
        <w:t>SESSION</w:t>
      </w:r>
      <w:r w:rsidRPr="009F5A10">
        <w:t xml:space="preserve"> RESOURCE MODIFY RESPONSE</w:t>
      </w:r>
      <w:r>
        <w:rPr>
          <w:snapToGrid w:val="0"/>
          <w:lang w:eastAsia="en-GB"/>
        </w:rPr>
        <w:t xml:space="preserve"> or</w:t>
      </w:r>
      <w:r w:rsidRPr="00945E58">
        <w:t xml:space="preserve"> </w:t>
      </w:r>
      <w:r w:rsidRPr="009F5A10">
        <w:t>UE CONTEXT RELEASE COMPLETE</w:t>
      </w:r>
      <w:r w:rsidRPr="0002406B">
        <w:t xml:space="preserve"> message</w:t>
      </w:r>
      <w:r>
        <w:t>.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61E6D335" w14:textId="77777777" w:rsidR="00342C3E" w:rsidRPr="0002406B" w:rsidRDefault="00342C3E" w:rsidP="00342C3E">
      <w:pPr>
        <w:pStyle w:val="B10"/>
      </w:pPr>
      <w:r>
        <w:t>d)</w:t>
      </w:r>
      <w:r>
        <w:tab/>
        <w:t>Each measurement is an</w:t>
      </w:r>
      <w:r w:rsidRPr="0002406B">
        <w:t xml:space="preserve"> integer value.</w:t>
      </w:r>
    </w:p>
    <w:p w14:paraId="6F41874C"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FF04FCB"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131E8DB"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2BEBF52"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ABE9B9D"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D648791" w14:textId="77777777" w:rsidR="00342C3E" w:rsidRPr="005176DF" w:rsidRDefault="00342C3E" w:rsidP="00342C3E">
      <w:pPr>
        <w:pStyle w:val="Heading5"/>
      </w:pPr>
      <w:bookmarkStart w:id="2522" w:name="_Toc27473609"/>
      <w:bookmarkStart w:id="2523" w:name="_Toc35956287"/>
      <w:bookmarkStart w:id="2524" w:name="_Toc44492297"/>
      <w:bookmarkStart w:id="2525" w:name="_Toc51690230"/>
      <w:bookmarkStart w:id="2526" w:name="_Toc146026492"/>
      <w:r w:rsidRPr="006534CE">
        <w:rPr>
          <w:lang w:eastAsia="zh-CN"/>
        </w:rPr>
        <w:t>5.</w:t>
      </w:r>
      <w:r>
        <w:rPr>
          <w:lang w:eastAsia="zh-CN"/>
        </w:rPr>
        <w:t>8.4</w:t>
      </w:r>
      <w:r w:rsidRPr="0002406B">
        <w:t>.</w:t>
      </w:r>
      <w:r>
        <w:t>1</w:t>
      </w:r>
      <w:r w:rsidRPr="0002406B">
        <w:rPr>
          <w:lang w:eastAsia="zh-CN"/>
        </w:rPr>
        <w:t>.</w:t>
      </w:r>
      <w:r>
        <w:rPr>
          <w:lang w:eastAsia="zh-CN"/>
        </w:rPr>
        <w:t>3</w:t>
      </w:r>
      <w:r w:rsidRPr="0002406B">
        <w:tab/>
      </w:r>
      <w:r w:rsidRPr="005176DF">
        <w:t xml:space="preserve">Number of released </w:t>
      </w:r>
      <w:r w:rsidRPr="005176DF">
        <w:rPr>
          <w:lang w:eastAsia="zh-CN"/>
        </w:rPr>
        <w:t>a</w:t>
      </w:r>
      <w:r w:rsidRPr="005176DF">
        <w:t xml:space="preserve">ctive </w:t>
      </w:r>
      <w:r w:rsidRPr="005176DF">
        <w:rPr>
          <w:lang w:eastAsia="zh-CN"/>
        </w:rPr>
        <w:t>QoS flow</w:t>
      </w:r>
      <w:r>
        <w:rPr>
          <w:lang w:eastAsia="zh-CN"/>
        </w:rPr>
        <w:t>s</w:t>
      </w:r>
      <w:bookmarkEnd w:id="2522"/>
      <w:bookmarkEnd w:id="2523"/>
      <w:bookmarkEnd w:id="2524"/>
      <w:bookmarkEnd w:id="2525"/>
      <w:bookmarkEnd w:id="2526"/>
    </w:p>
    <w:p w14:paraId="34B17BA0" w14:textId="77777777" w:rsidR="00342C3E" w:rsidRPr="0002406B" w:rsidRDefault="00342C3E" w:rsidP="00342C3E">
      <w:pPr>
        <w:pStyle w:val="B10"/>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t xml:space="preserve"> via</w:t>
      </w:r>
      <w:r w:rsidRPr="003F254E">
        <w:t xml:space="preserve"> </w:t>
      </w:r>
      <w:r>
        <w:t>untrusted non-3GPP access</w:t>
      </w:r>
      <w:r w:rsidRPr="005176DF">
        <w:t>.</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always seen as active </w:t>
      </w:r>
      <w:r w:rsidRPr="005176DF">
        <w:rPr>
          <w:lang w:eastAsia="zh-CN"/>
        </w:rPr>
        <w:t>QoS flows</w:t>
      </w:r>
      <w:r w:rsidRPr="005176DF">
        <w:t xml:space="preserve"> in the context of this measurement.</w:t>
      </w:r>
      <w:r>
        <w:t xml:space="preserve"> </w:t>
      </w:r>
      <w:r w:rsidRPr="0002406B">
        <w:t>Th</w:t>
      </w:r>
      <w:r>
        <w:t>is</w:t>
      </w:r>
      <w:r w:rsidRPr="0002406B">
        <w:t xml:space="preserve"> measurement is split into subcounters per QoS level (5QI)</w:t>
      </w:r>
      <w:r>
        <w:t xml:space="preserve"> and subcounters per network slice identifier (S-NSSAI)</w:t>
      </w:r>
      <w:r w:rsidRPr="0002406B">
        <w:t>.</w:t>
      </w:r>
    </w:p>
    <w:p w14:paraId="17E07A93" w14:textId="77777777" w:rsidR="00342C3E" w:rsidRPr="005176DF" w:rsidRDefault="00342C3E" w:rsidP="00342C3E">
      <w:pPr>
        <w:pStyle w:val="B10"/>
      </w:pPr>
      <w:r w:rsidRPr="005176DF">
        <w:t>b)</w:t>
      </w:r>
      <w:r w:rsidRPr="005176DF">
        <w:tab/>
        <w:t>CC</w:t>
      </w:r>
      <w:r>
        <w:t>.</w:t>
      </w:r>
    </w:p>
    <w:p w14:paraId="19CB1DE4" w14:textId="77777777" w:rsidR="00342C3E" w:rsidRPr="005176DF" w:rsidRDefault="00342C3E" w:rsidP="00342C3E">
      <w:pPr>
        <w:pStyle w:val="B10"/>
      </w:pPr>
      <w:r w:rsidRPr="005176DF">
        <w:t>c)</w:t>
      </w:r>
      <w:r w:rsidRPr="005176DF">
        <w:tab/>
      </w:r>
      <w:r>
        <w:t>T</w:t>
      </w:r>
      <w:r w:rsidRPr="005176DF">
        <w:t xml:space="preserve">ransmission by the </w:t>
      </w:r>
      <w:r w:rsidRPr="002B15AA">
        <w:t>N3IWF</w:t>
      </w:r>
      <w:r w:rsidRPr="0002406B">
        <w:t xml:space="preserve"> </w:t>
      </w:r>
      <w:r w:rsidRPr="005176DF">
        <w:t>of a PDU SESSION RESOURCE RELEASE RESPONSE message</w:t>
      </w:r>
      <w:r>
        <w:t xml:space="preserve"> </w:t>
      </w:r>
      <w:r w:rsidRPr="005176DF">
        <w:t xml:space="preserve">for the PDU </w:t>
      </w:r>
      <w:r>
        <w:t xml:space="preserve">session resource </w:t>
      </w:r>
      <w:r w:rsidRPr="005176DF">
        <w:t xml:space="preserve">release initiated by the AMF with the exception of corresponding PDU SESSION RESOURCE RELEASE COMMAND message with </w:t>
      </w:r>
      <w:r>
        <w:t>"</w:t>
      </w:r>
      <w:r w:rsidRPr="005176DF">
        <w:t>Cause</w:t>
      </w:r>
      <w:r>
        <w:t>"</w:t>
      </w:r>
      <w:r w:rsidRPr="005176DF">
        <w:t xml:space="preserve"> equal to </w:t>
      </w:r>
      <w:r>
        <w:t>"</w:t>
      </w:r>
      <w:r w:rsidRPr="005176DF">
        <w:t>Normal Release</w:t>
      </w:r>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transmission by the PDU SESSION RESOURCE MODIFY RESPONSE message for the PDU session resource modification initiated by the AMF with the exception of corresponding PDU SESSION RESOURCE MODIFY REQUEST message with the "Cause" equal to "Normal Release", </w:t>
      </w:r>
      <w:r w:rsidRPr="005176DF">
        <w:t xml:space="preserve">or transmission by the </w:t>
      </w:r>
      <w:r w:rsidRPr="002B15AA">
        <w:t>N3IWF</w:t>
      </w:r>
      <w:r w:rsidRPr="0002406B">
        <w:t xml:space="preserve"> </w:t>
      </w:r>
      <w:r w:rsidRPr="005176DF">
        <w:t xml:space="preserve">of UE CONTEXT RELEASE COMPLETE for the UE context release initiated by the </w:t>
      </w:r>
      <w:r w:rsidRPr="002B15AA">
        <w:t>N3IWF</w:t>
      </w:r>
      <w:r w:rsidRPr="0002406B">
        <w:t xml:space="preserve">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transmission </w:t>
      </w:r>
      <w:r w:rsidRPr="005176DF">
        <w:t xml:space="preserve">by the </w:t>
      </w:r>
      <w:r w:rsidRPr="002B15AA">
        <w:t>N3IWF</w:t>
      </w:r>
      <w:r w:rsidRPr="0002406B">
        <w:t xml:space="preserve"> </w:t>
      </w:r>
      <w:r w:rsidRPr="005176DF">
        <w:t xml:space="preserve">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 xml:space="preserve">or receipt by the </w:t>
      </w:r>
      <w:r w:rsidRPr="002B15AA">
        <w:t>N3IWF</w:t>
      </w:r>
      <w:r w:rsidRPr="0002406B">
        <w:t xml:space="preserve"> </w:t>
      </w:r>
      <w:r w:rsidRPr="005176DF">
        <w:t>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or transmission</w:t>
      </w:r>
      <w:r>
        <w:t xml:space="preserve"> by the</w:t>
      </w:r>
      <w:r w:rsidRPr="005176DF">
        <w:t xml:space="preserve"> </w:t>
      </w:r>
      <w:r w:rsidRPr="002B15AA">
        <w:t>N3IWF</w:t>
      </w:r>
      <w:r w:rsidRPr="0002406B">
        <w:t xml:space="preserve"> </w:t>
      </w:r>
      <w:r w:rsidRPr="005176DF">
        <w:t xml:space="preserve">of </w:t>
      </w:r>
      <w:r w:rsidRPr="005176DF">
        <w:rPr>
          <w:lang w:eastAsia="zh-CN"/>
        </w:rPr>
        <w:t xml:space="preserve">a NG </w:t>
      </w:r>
      <w:r w:rsidRPr="005176DF">
        <w:t>RESET ACKNOWLEDGE message</w:t>
      </w:r>
      <w:r>
        <w:t xml:space="preserve"> </w:t>
      </w:r>
      <w:r w:rsidRPr="005176DF">
        <w:t>to AMF;</w:t>
      </w:r>
      <w:r w:rsidRPr="005176DF">
        <w:rPr>
          <w:lang w:eastAsia="zh-CN"/>
        </w:rPr>
        <w:t xml:space="preserve"> or receipt </w:t>
      </w:r>
      <w:r>
        <w:rPr>
          <w:lang w:eastAsia="zh-CN"/>
        </w:rPr>
        <w:t xml:space="preserve">by the </w:t>
      </w:r>
      <w:r w:rsidRPr="002B15AA">
        <w:t>N3IWF</w:t>
      </w:r>
      <w:r w:rsidRPr="0002406B">
        <w:t xml:space="preserve"> </w:t>
      </w:r>
      <w:r w:rsidRPr="005176DF">
        <w:rPr>
          <w:lang w:eastAsia="zh-CN"/>
        </w:rPr>
        <w:t xml:space="preserve">of a NG </w:t>
      </w:r>
      <w:r w:rsidRPr="005176DF">
        <w:t>RESET ACKNOWLEDGE</w:t>
      </w:r>
      <w:r w:rsidRPr="005176DF">
        <w:rPr>
          <w:lang w:eastAsia="zh-CN"/>
        </w:rPr>
        <w:t xml:space="preserve"> message from AMF</w:t>
      </w:r>
      <w:r>
        <w:rPr>
          <w:lang w:eastAsia="zh-CN"/>
        </w:rPr>
        <w:t>;</w:t>
      </w:r>
      <w:r w:rsidRPr="005176DF">
        <w:t xml:space="preserve"> if any of the UL or DL </w:t>
      </w:r>
      <w:r>
        <w:t>of the QoS flow is</w:t>
      </w:r>
      <w:r w:rsidRPr="005176DF">
        <w:t xml:space="preserve"> considered active</w:t>
      </w:r>
      <w:r>
        <w:t xml:space="preserve"> in 3GPP TS 38.413 [11]</w:t>
      </w:r>
      <w:r w:rsidRPr="005176DF">
        <w:t>.</w:t>
      </w:r>
    </w:p>
    <w:p w14:paraId="2046680E" w14:textId="77777777" w:rsidR="00342C3E" w:rsidRDefault="00342C3E" w:rsidP="00342C3E">
      <w:pPr>
        <w:pStyle w:val="B10"/>
      </w:pPr>
      <w:r w:rsidRPr="005176DF">
        <w:br/>
        <w:t xml:space="preserve">QoS flows with bursty flow are considered active when there is still data </w:t>
      </w:r>
      <w:r>
        <w:t>transmission in the DL or UL</w:t>
      </w:r>
      <w:r w:rsidRPr="005176DF">
        <w:rPr>
          <w:rFonts w:hint="eastAsia"/>
          <w:lang w:eastAsia="zh-CN"/>
        </w:rPr>
        <w:t>.</w:t>
      </w:r>
      <w:r w:rsidRPr="005176DF">
        <w:rPr>
          <w:lang w:eastAsia="zh-CN"/>
        </w:rPr>
        <w:t xml:space="preserve"> QoS flows</w:t>
      </w:r>
      <w:r w:rsidRPr="005176DF">
        <w:t xml:space="preserve"> with continuous flow are always seen as active QoS flows in the context of this measurement. Each </w:t>
      </w:r>
      <w:r>
        <w:rPr>
          <w:lang w:eastAsia="zh-CN"/>
        </w:rPr>
        <w:t>released active</w:t>
      </w:r>
      <w:r w:rsidRPr="005176DF">
        <w:t xml:space="preserve"> </w:t>
      </w:r>
      <w:r w:rsidRPr="005176DF">
        <w:rPr>
          <w:lang w:eastAsia="zh-CN"/>
        </w:rPr>
        <w:t>QoS flow</w:t>
      </w:r>
      <w:r>
        <w:rPr>
          <w:lang w:eastAsia="zh-CN"/>
        </w:rPr>
        <w:t xml:space="preserve"> increments</w:t>
      </w:r>
      <w:r w:rsidRPr="005176DF">
        <w:t xml:space="preserve"> the relevant </w:t>
      </w:r>
      <w:r>
        <w:t>subcounter</w:t>
      </w:r>
      <w:r w:rsidRPr="005176DF">
        <w:t xml:space="preserve"> </w:t>
      </w:r>
      <w:r w:rsidRPr="0002406B">
        <w:t>per QoS level (5QI)</w:t>
      </w:r>
      <w:r>
        <w:t xml:space="preserve"> and subcounters per network slice identifier (S-NSSAI) by 1 respectively</w:t>
      </w:r>
      <w:r w:rsidRPr="005176DF">
        <w:t xml:space="preserve">. </w:t>
      </w:r>
    </w:p>
    <w:p w14:paraId="4812ABB7" w14:textId="77777777" w:rsidR="00342C3E" w:rsidRPr="005176DF" w:rsidRDefault="00342C3E" w:rsidP="00342C3E">
      <w:pPr>
        <w:pStyle w:val="B10"/>
        <w:rPr>
          <w:lang w:eastAsia="zh-CN"/>
        </w:rPr>
      </w:pPr>
      <w:r w:rsidRPr="005176DF">
        <w:br/>
        <w:t xml:space="preserve">How to define for a particular </w:t>
      </w:r>
      <w:r w:rsidRPr="005176DF">
        <w:rPr>
          <w:lang w:val="en-US"/>
        </w:rPr>
        <w:t>5QI if the QoS flow is of type bursty flow or continuous flow is outside the scope of this document.</w:t>
      </w:r>
    </w:p>
    <w:p w14:paraId="0F526207" w14:textId="77777777" w:rsidR="00342C3E" w:rsidRPr="005176DF" w:rsidRDefault="00342C3E" w:rsidP="00342C3E">
      <w:pPr>
        <w:pStyle w:val="B10"/>
        <w:rPr>
          <w:lang w:eastAsia="en-GB"/>
        </w:rPr>
      </w:pPr>
      <w:r w:rsidRPr="005176DF">
        <w:t>d)</w:t>
      </w:r>
      <w:r w:rsidRPr="005176DF">
        <w:tab/>
        <w:t xml:space="preserve">Each measurement is an integer value. </w:t>
      </w:r>
    </w:p>
    <w:p w14:paraId="66875226" w14:textId="77777777" w:rsidR="00342C3E" w:rsidRDefault="00342C3E" w:rsidP="00342C3E">
      <w:pPr>
        <w:pStyle w:val="B10"/>
      </w:pPr>
      <w:r w:rsidRPr="0002406B">
        <w:t>e)</w:t>
      </w:r>
      <w:r w:rsidRPr="0002406B">
        <w:tab/>
      </w:r>
      <w:r>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677111" w14:textId="77777777" w:rsidR="00342C3E" w:rsidRPr="005176DF" w:rsidRDefault="00342C3E" w:rsidP="00342C3E">
      <w:pPr>
        <w:pStyle w:val="B10"/>
        <w:rPr>
          <w:lang w:val="en-US"/>
        </w:rPr>
      </w:pPr>
      <w:r>
        <w:tab/>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B697D48" w14:textId="77777777" w:rsidR="00342C3E" w:rsidRPr="005176DF" w:rsidRDefault="00342C3E" w:rsidP="00342C3E">
      <w:pPr>
        <w:pStyle w:val="B10"/>
      </w:pPr>
      <w:r w:rsidRPr="005176DF">
        <w:t>f)</w:t>
      </w:r>
      <w:r w:rsidRPr="005176DF">
        <w:tab/>
      </w:r>
      <w:r w:rsidRPr="002B15AA">
        <w:t>N3IWF</w:t>
      </w:r>
      <w:r>
        <w:t>Function.</w:t>
      </w:r>
    </w:p>
    <w:p w14:paraId="28F80069" w14:textId="77777777" w:rsidR="00342C3E" w:rsidRPr="005176DF" w:rsidRDefault="00342C3E" w:rsidP="00342C3E">
      <w:pPr>
        <w:pStyle w:val="B10"/>
      </w:pPr>
      <w:r w:rsidRPr="005176DF">
        <w:t>g)</w:t>
      </w:r>
      <w:r w:rsidRPr="005176DF">
        <w:tab/>
        <w:t>Valid for packet switched traffic</w:t>
      </w:r>
      <w:r>
        <w:t>.</w:t>
      </w:r>
    </w:p>
    <w:p w14:paraId="4D347A09" w14:textId="77777777" w:rsidR="000F3F6B" w:rsidRPr="00BE0E3C" w:rsidRDefault="00342C3E" w:rsidP="00994CCB">
      <w:pPr>
        <w:pStyle w:val="B10"/>
      </w:pPr>
      <w:r w:rsidRPr="005176DF">
        <w:rPr>
          <w:lang w:eastAsia="zh-CN"/>
        </w:rPr>
        <w:t>h)</w:t>
      </w:r>
      <w:r w:rsidRPr="005176DF">
        <w:rPr>
          <w:lang w:eastAsia="zh-CN"/>
        </w:rPr>
        <w:tab/>
        <w:t>5GS</w:t>
      </w:r>
      <w:r>
        <w:rPr>
          <w:lang w:eastAsia="zh-CN"/>
        </w:rPr>
        <w:t>.</w:t>
      </w:r>
    </w:p>
    <w:p w14:paraId="713A8674" w14:textId="77777777" w:rsidR="0038605E" w:rsidRPr="006534CE" w:rsidRDefault="0038605E" w:rsidP="0038605E">
      <w:pPr>
        <w:pStyle w:val="Heading2"/>
      </w:pPr>
      <w:bookmarkStart w:id="2527" w:name="_Toc20132517"/>
      <w:bookmarkStart w:id="2528" w:name="_Toc27473610"/>
      <w:bookmarkStart w:id="2529" w:name="_Toc35956288"/>
      <w:bookmarkStart w:id="2530" w:name="_Toc44492298"/>
      <w:bookmarkStart w:id="2531" w:name="_Toc51690231"/>
      <w:bookmarkStart w:id="2532" w:name="_Toc146026493"/>
      <w:r w:rsidRPr="006534CE">
        <w:t>5.</w:t>
      </w:r>
      <w:r>
        <w:t>9</w:t>
      </w:r>
      <w:r w:rsidRPr="006534CE">
        <w:tab/>
      </w:r>
      <w:r w:rsidRPr="006534CE">
        <w:rPr>
          <w:color w:val="000000"/>
        </w:rPr>
        <w:t>Performance</w:t>
      </w:r>
      <w:r w:rsidRPr="006534CE">
        <w:t xml:space="preserve"> measurements for </w:t>
      </w:r>
      <w:r>
        <w:t>NEF</w:t>
      </w:r>
      <w:bookmarkEnd w:id="2527"/>
      <w:bookmarkEnd w:id="2528"/>
      <w:bookmarkEnd w:id="2529"/>
      <w:bookmarkEnd w:id="2530"/>
      <w:bookmarkEnd w:id="2531"/>
      <w:bookmarkEnd w:id="2532"/>
    </w:p>
    <w:p w14:paraId="6D451283" w14:textId="77777777" w:rsidR="0038605E" w:rsidRPr="004063FD" w:rsidRDefault="0038605E" w:rsidP="0038605E">
      <w:pPr>
        <w:pStyle w:val="Heading3"/>
      </w:pPr>
      <w:bookmarkStart w:id="2533" w:name="_Toc20132518"/>
      <w:bookmarkStart w:id="2534" w:name="_Toc27473611"/>
      <w:bookmarkStart w:id="2535" w:name="_Toc35956289"/>
      <w:bookmarkStart w:id="2536" w:name="_Toc44492299"/>
      <w:bookmarkStart w:id="2537" w:name="_Toc51690232"/>
      <w:bookmarkStart w:id="2538" w:name="_Toc146026494"/>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2533"/>
      <w:bookmarkEnd w:id="2534"/>
      <w:bookmarkEnd w:id="2535"/>
      <w:bookmarkEnd w:id="2536"/>
      <w:bookmarkEnd w:id="2537"/>
      <w:bookmarkEnd w:id="2538"/>
    </w:p>
    <w:p w14:paraId="0DE42DE5" w14:textId="77777777" w:rsidR="0038605E" w:rsidRPr="00515E97" w:rsidRDefault="0038605E" w:rsidP="0038605E">
      <w:pPr>
        <w:pStyle w:val="Heading4"/>
      </w:pPr>
      <w:bookmarkStart w:id="2539" w:name="_Toc20132519"/>
      <w:bookmarkStart w:id="2540" w:name="_Toc27473612"/>
      <w:bookmarkStart w:id="2541" w:name="_Toc35956290"/>
      <w:bookmarkStart w:id="2542" w:name="_Toc44492300"/>
      <w:bookmarkStart w:id="2543" w:name="_Toc51690233"/>
      <w:bookmarkStart w:id="2544" w:name="_Toc146026495"/>
      <w:r w:rsidRPr="00515E97">
        <w:t>5.</w:t>
      </w:r>
      <w:r>
        <w:t>9</w:t>
      </w:r>
      <w:r w:rsidRPr="00515E97">
        <w:t>.1</w:t>
      </w:r>
      <w:r>
        <w:t>.1</w:t>
      </w:r>
      <w:r w:rsidRPr="00515E97">
        <w:tab/>
        <w:t xml:space="preserve">Number of </w:t>
      </w:r>
      <w:r>
        <w:t>application trigger requests</w:t>
      </w:r>
      <w:bookmarkEnd w:id="2539"/>
      <w:bookmarkEnd w:id="2540"/>
      <w:bookmarkEnd w:id="2541"/>
      <w:bookmarkEnd w:id="2542"/>
      <w:bookmarkEnd w:id="2543"/>
      <w:bookmarkEnd w:id="2544"/>
    </w:p>
    <w:p w14:paraId="05C158E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657B4311" w14:textId="77777777" w:rsidR="0038605E" w:rsidRPr="00515E97" w:rsidRDefault="0038605E" w:rsidP="00CC779D">
      <w:pPr>
        <w:pStyle w:val="B10"/>
        <w:rPr>
          <w:color w:val="000000"/>
        </w:rPr>
      </w:pPr>
      <w:r w:rsidRPr="00515E97">
        <w:rPr>
          <w:color w:val="000000"/>
        </w:rPr>
        <w:t>b)</w:t>
      </w:r>
      <w:r w:rsidRPr="00515E97">
        <w:rPr>
          <w:color w:val="000000"/>
        </w:rPr>
        <w:tab/>
        <w:t>CC</w:t>
      </w:r>
    </w:p>
    <w:p w14:paraId="44C8DE22"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68FE9AF6"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0A8BBCB1"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2DD2864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077141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349665A" w14:textId="77777777" w:rsidR="0038605E" w:rsidRPr="00515E97" w:rsidRDefault="0038605E" w:rsidP="00CC779D">
      <w:pPr>
        <w:pStyle w:val="B10"/>
        <w:rPr>
          <w:color w:val="000000"/>
        </w:rPr>
      </w:pPr>
      <w:r w:rsidRPr="00515E97">
        <w:rPr>
          <w:color w:val="000000"/>
        </w:rPr>
        <w:t>h)</w:t>
      </w:r>
      <w:r w:rsidRPr="00515E97">
        <w:rPr>
          <w:color w:val="000000"/>
        </w:rPr>
        <w:tab/>
        <w:t>5GS</w:t>
      </w:r>
    </w:p>
    <w:p w14:paraId="61E881E8" w14:textId="77777777" w:rsidR="0038605E" w:rsidRPr="00632AA8" w:rsidRDefault="0038605E" w:rsidP="0038605E">
      <w:pPr>
        <w:pStyle w:val="Heading4"/>
      </w:pPr>
      <w:bookmarkStart w:id="2545" w:name="_Toc20132520"/>
      <w:bookmarkStart w:id="2546" w:name="_Toc27473613"/>
      <w:bookmarkStart w:id="2547" w:name="_Toc35956291"/>
      <w:bookmarkStart w:id="2548" w:name="_Toc44492301"/>
      <w:bookmarkStart w:id="2549" w:name="_Toc51690234"/>
      <w:bookmarkStart w:id="2550" w:name="_Toc146026496"/>
      <w:r w:rsidRPr="00515E97">
        <w:t>5.</w:t>
      </w:r>
      <w:r>
        <w:t>9</w:t>
      </w:r>
      <w:r w:rsidRPr="00515E97">
        <w:t>.1</w:t>
      </w:r>
      <w:r>
        <w:t>.2</w:t>
      </w:r>
      <w:r w:rsidRPr="00515E97">
        <w:tab/>
        <w:t xml:space="preserve">Number of </w:t>
      </w:r>
      <w:r>
        <w:t>application trigger requests accepted for delivery</w:t>
      </w:r>
      <w:bookmarkEnd w:id="2545"/>
      <w:bookmarkEnd w:id="2546"/>
      <w:bookmarkEnd w:id="2547"/>
      <w:bookmarkEnd w:id="2548"/>
      <w:bookmarkEnd w:id="2549"/>
      <w:bookmarkEnd w:id="2550"/>
    </w:p>
    <w:p w14:paraId="2FCC865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544B5289" w14:textId="77777777" w:rsidR="0038605E" w:rsidRPr="00515E97" w:rsidRDefault="0038605E" w:rsidP="00CC779D">
      <w:pPr>
        <w:pStyle w:val="B10"/>
        <w:rPr>
          <w:color w:val="000000"/>
        </w:rPr>
      </w:pPr>
      <w:r w:rsidRPr="00515E97">
        <w:rPr>
          <w:color w:val="000000"/>
        </w:rPr>
        <w:t>b)</w:t>
      </w:r>
      <w:r w:rsidRPr="00515E97">
        <w:rPr>
          <w:color w:val="000000"/>
        </w:rPr>
        <w:tab/>
        <w:t>CC</w:t>
      </w:r>
    </w:p>
    <w:p w14:paraId="68AA26D0"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3GPP TS 23.502 [7]).</w:t>
      </w:r>
    </w:p>
    <w:p w14:paraId="629FD99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96C7D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211E8AC"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417D571"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1642A6A" w14:textId="77777777" w:rsidR="0038605E" w:rsidRDefault="0038605E" w:rsidP="00CC779D">
      <w:pPr>
        <w:pStyle w:val="B10"/>
        <w:rPr>
          <w:color w:val="000000"/>
        </w:rPr>
      </w:pPr>
      <w:r w:rsidRPr="00515E97">
        <w:rPr>
          <w:color w:val="000000"/>
        </w:rPr>
        <w:t>h)</w:t>
      </w:r>
      <w:r w:rsidRPr="00515E97">
        <w:rPr>
          <w:color w:val="000000"/>
        </w:rPr>
        <w:tab/>
        <w:t>5GS</w:t>
      </w:r>
    </w:p>
    <w:p w14:paraId="5ABC0098" w14:textId="77777777" w:rsidR="0038605E" w:rsidRPr="00632AA8" w:rsidRDefault="0038605E" w:rsidP="0038605E">
      <w:pPr>
        <w:pStyle w:val="Heading4"/>
      </w:pPr>
      <w:bookmarkStart w:id="2551" w:name="_Toc20132521"/>
      <w:bookmarkStart w:id="2552" w:name="_Toc27473614"/>
      <w:bookmarkStart w:id="2553" w:name="_Toc35956292"/>
      <w:bookmarkStart w:id="2554" w:name="_Toc44492302"/>
      <w:bookmarkStart w:id="2555" w:name="_Toc51690235"/>
      <w:bookmarkStart w:id="2556" w:name="_Toc146026497"/>
      <w:r w:rsidRPr="00515E97">
        <w:t>5.</w:t>
      </w:r>
      <w:r>
        <w:t>9</w:t>
      </w:r>
      <w:r w:rsidRPr="00515E97">
        <w:t>.1</w:t>
      </w:r>
      <w:r>
        <w:t>.3</w:t>
      </w:r>
      <w:r w:rsidRPr="00515E97">
        <w:tab/>
        <w:t xml:space="preserve">Number of </w:t>
      </w:r>
      <w:r>
        <w:t>application trigger requests rejected for delivery</w:t>
      </w:r>
      <w:bookmarkEnd w:id="2551"/>
      <w:bookmarkEnd w:id="2552"/>
      <w:bookmarkEnd w:id="2553"/>
      <w:bookmarkEnd w:id="2554"/>
      <w:bookmarkEnd w:id="2555"/>
      <w:bookmarkEnd w:id="2556"/>
    </w:p>
    <w:p w14:paraId="796FAA1F"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4BDE5E79"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2CDB217F"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3GPP TS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6DA0E14C"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4FF00A7B"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46CF03D9"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ED37CA5"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2616D21" w14:textId="77777777" w:rsidR="0038605E" w:rsidRPr="00515E97" w:rsidRDefault="0038605E" w:rsidP="00CC779D">
      <w:pPr>
        <w:pStyle w:val="B10"/>
        <w:rPr>
          <w:color w:val="000000"/>
        </w:rPr>
      </w:pPr>
      <w:r w:rsidRPr="00515E97">
        <w:rPr>
          <w:color w:val="000000"/>
        </w:rPr>
        <w:t>h)</w:t>
      </w:r>
      <w:r w:rsidRPr="00515E97">
        <w:rPr>
          <w:color w:val="000000"/>
        </w:rPr>
        <w:tab/>
        <w:t>5GS</w:t>
      </w:r>
    </w:p>
    <w:p w14:paraId="4EA464C0" w14:textId="77777777" w:rsidR="0038605E" w:rsidRPr="00632AA8" w:rsidRDefault="0038605E" w:rsidP="0038605E">
      <w:pPr>
        <w:pStyle w:val="Heading4"/>
      </w:pPr>
      <w:bookmarkStart w:id="2557" w:name="_Toc20132522"/>
      <w:bookmarkStart w:id="2558" w:name="_Toc27473615"/>
      <w:bookmarkStart w:id="2559" w:name="_Toc35956293"/>
      <w:bookmarkStart w:id="2560" w:name="_Toc44492303"/>
      <w:bookmarkStart w:id="2561" w:name="_Toc51690236"/>
      <w:bookmarkStart w:id="2562" w:name="_Toc146026498"/>
      <w:r w:rsidRPr="00515E97">
        <w:t>5.</w:t>
      </w:r>
      <w:r>
        <w:t>9</w:t>
      </w:r>
      <w:r w:rsidRPr="00515E97">
        <w:t>.1</w:t>
      </w:r>
      <w:r>
        <w:t>.4</w:t>
      </w:r>
      <w:r w:rsidRPr="00515E97">
        <w:tab/>
        <w:t xml:space="preserve">Number of </w:t>
      </w:r>
      <w:r>
        <w:t>application trigger delivery reports</w:t>
      </w:r>
      <w:bookmarkEnd w:id="2557"/>
      <w:bookmarkEnd w:id="2558"/>
      <w:bookmarkEnd w:id="2559"/>
      <w:bookmarkEnd w:id="2560"/>
      <w:bookmarkEnd w:id="2561"/>
      <w:bookmarkEnd w:id="2562"/>
    </w:p>
    <w:p w14:paraId="13BA0AD2"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633DD16F" w14:textId="77777777" w:rsidR="0038605E" w:rsidRPr="00515E97" w:rsidRDefault="0038605E" w:rsidP="00CC779D">
      <w:pPr>
        <w:pStyle w:val="B10"/>
        <w:rPr>
          <w:color w:val="000000"/>
        </w:rPr>
      </w:pPr>
      <w:r w:rsidRPr="00515E97">
        <w:rPr>
          <w:color w:val="000000"/>
        </w:rPr>
        <w:t>b)</w:t>
      </w:r>
      <w:r w:rsidRPr="00515E97">
        <w:rPr>
          <w:color w:val="000000"/>
        </w:rPr>
        <w:tab/>
        <w:t>CC</w:t>
      </w:r>
    </w:p>
    <w:p w14:paraId="55988389"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3GPP TS 23.502 [7]).</w:t>
      </w:r>
      <w:r>
        <w:t xml:space="preserve"> Each said </w:t>
      </w:r>
      <w:r w:rsidRPr="00632AA8">
        <w:t>Nnef_Trigger_</w:t>
      </w:r>
      <w:r>
        <w:t>Delivery</w:t>
      </w:r>
      <w:r w:rsidRPr="00632AA8">
        <w:t xml:space="preserve">Notify </w:t>
      </w:r>
      <w:r>
        <w:t>message increments the 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6FB1468"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794ABA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42DC60CB"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7A31E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39D827F5" w14:textId="77777777" w:rsidR="0038605E" w:rsidRDefault="0038605E" w:rsidP="00CC779D">
      <w:pPr>
        <w:pStyle w:val="B10"/>
        <w:rPr>
          <w:color w:val="000000"/>
        </w:rPr>
      </w:pPr>
      <w:r w:rsidRPr="00515E97">
        <w:rPr>
          <w:color w:val="000000"/>
        </w:rPr>
        <w:t>h)</w:t>
      </w:r>
      <w:r w:rsidRPr="00515E97">
        <w:rPr>
          <w:color w:val="000000"/>
        </w:rPr>
        <w:tab/>
        <w:t>5GS</w:t>
      </w:r>
    </w:p>
    <w:p w14:paraId="3481A3B8" w14:textId="77777777" w:rsidR="004A13B4" w:rsidRPr="004063FD" w:rsidRDefault="004A13B4" w:rsidP="004A13B4">
      <w:pPr>
        <w:pStyle w:val="Heading3"/>
      </w:pPr>
      <w:bookmarkStart w:id="2563" w:name="_Toc27473616"/>
      <w:bookmarkStart w:id="2564" w:name="_Toc35956294"/>
      <w:bookmarkStart w:id="2565" w:name="_Toc44492304"/>
      <w:bookmarkStart w:id="2566" w:name="_Toc51690237"/>
      <w:bookmarkStart w:id="2567" w:name="_Toc146026499"/>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2563"/>
      <w:bookmarkEnd w:id="2564"/>
      <w:bookmarkEnd w:id="2565"/>
      <w:bookmarkEnd w:id="2566"/>
      <w:bookmarkEnd w:id="2567"/>
    </w:p>
    <w:p w14:paraId="6C7288C8" w14:textId="77777777" w:rsidR="004A13B4" w:rsidRDefault="004A13B4" w:rsidP="004A13B4">
      <w:pPr>
        <w:pStyle w:val="Heading4"/>
      </w:pPr>
      <w:bookmarkStart w:id="2568" w:name="_Toc27473617"/>
      <w:bookmarkStart w:id="2569" w:name="_Toc35956295"/>
      <w:bookmarkStart w:id="2570" w:name="_Toc44492305"/>
      <w:bookmarkStart w:id="2571" w:name="_Toc51690238"/>
      <w:bookmarkStart w:id="2572" w:name="_Toc146026500"/>
      <w:r w:rsidRPr="00515E97">
        <w:t>5.</w:t>
      </w:r>
      <w:r>
        <w:t>9</w:t>
      </w:r>
      <w:r w:rsidRPr="00515E97">
        <w:t>.</w:t>
      </w:r>
      <w:r>
        <w:t>2.1</w:t>
      </w:r>
      <w:r w:rsidRPr="00515E97">
        <w:tab/>
      </w:r>
      <w:r>
        <w:t>PFD creation</w:t>
      </w:r>
      <w:bookmarkEnd w:id="2568"/>
      <w:bookmarkEnd w:id="2569"/>
      <w:bookmarkEnd w:id="2570"/>
      <w:bookmarkEnd w:id="2571"/>
      <w:bookmarkEnd w:id="2572"/>
    </w:p>
    <w:p w14:paraId="00F650AE" w14:textId="77777777" w:rsidR="004A13B4" w:rsidRPr="00515E97" w:rsidRDefault="004A13B4" w:rsidP="004A13B4">
      <w:pPr>
        <w:pStyle w:val="Heading5"/>
      </w:pPr>
      <w:bookmarkStart w:id="2573" w:name="_Toc27473618"/>
      <w:bookmarkStart w:id="2574" w:name="_Toc35956296"/>
      <w:bookmarkStart w:id="2575" w:name="_Toc44492306"/>
      <w:bookmarkStart w:id="2576" w:name="_Toc51690239"/>
      <w:bookmarkStart w:id="2577" w:name="_Toc146026501"/>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2573"/>
      <w:bookmarkEnd w:id="2574"/>
      <w:bookmarkEnd w:id="2575"/>
      <w:bookmarkEnd w:id="2576"/>
      <w:bookmarkEnd w:id="2577"/>
    </w:p>
    <w:p w14:paraId="0481C59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01868D1A" w14:textId="77777777" w:rsidR="004A13B4" w:rsidRPr="00515E97" w:rsidRDefault="004A13B4" w:rsidP="004A13B4">
      <w:pPr>
        <w:pStyle w:val="B10"/>
        <w:rPr>
          <w:color w:val="000000"/>
        </w:rPr>
      </w:pPr>
      <w:r w:rsidRPr="00515E97">
        <w:rPr>
          <w:color w:val="000000"/>
        </w:rPr>
        <w:t>b)</w:t>
      </w:r>
      <w:r w:rsidRPr="00515E97">
        <w:rPr>
          <w:color w:val="000000"/>
        </w:rPr>
        <w:tab/>
        <w:t>CC</w:t>
      </w:r>
    </w:p>
    <w:p w14:paraId="21DFC97D"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1418CF8"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AC9B75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578C1B86"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08D6D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F26FD47" w14:textId="77777777" w:rsidR="004A13B4" w:rsidRPr="00515E97" w:rsidRDefault="004A13B4" w:rsidP="004A13B4">
      <w:pPr>
        <w:pStyle w:val="B10"/>
        <w:rPr>
          <w:color w:val="000000"/>
        </w:rPr>
      </w:pPr>
      <w:r w:rsidRPr="00515E97">
        <w:rPr>
          <w:color w:val="000000"/>
        </w:rPr>
        <w:t>h)</w:t>
      </w:r>
      <w:r w:rsidRPr="00515E97">
        <w:rPr>
          <w:color w:val="000000"/>
        </w:rPr>
        <w:tab/>
        <w:t>5GS</w:t>
      </w:r>
    </w:p>
    <w:p w14:paraId="05CF5A59" w14:textId="77777777" w:rsidR="004A13B4" w:rsidRPr="00632AA8" w:rsidRDefault="004A13B4" w:rsidP="004A13B4">
      <w:pPr>
        <w:pStyle w:val="Heading5"/>
      </w:pPr>
      <w:bookmarkStart w:id="2578" w:name="_Toc27473619"/>
      <w:bookmarkStart w:id="2579" w:name="_Toc35956297"/>
      <w:bookmarkStart w:id="2580" w:name="_Toc44492307"/>
      <w:bookmarkStart w:id="2581" w:name="_Toc51690240"/>
      <w:bookmarkStart w:id="2582" w:name="_Toc146026502"/>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2578"/>
      <w:bookmarkEnd w:id="2579"/>
      <w:bookmarkEnd w:id="2580"/>
      <w:bookmarkEnd w:id="2581"/>
      <w:bookmarkEnd w:id="2582"/>
    </w:p>
    <w:p w14:paraId="7EC9BBB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1C33E601" w14:textId="77777777" w:rsidR="004A13B4" w:rsidRPr="00515E97" w:rsidRDefault="004A13B4" w:rsidP="004A13B4">
      <w:pPr>
        <w:pStyle w:val="B10"/>
        <w:rPr>
          <w:color w:val="000000"/>
        </w:rPr>
      </w:pPr>
      <w:r w:rsidRPr="00515E97">
        <w:rPr>
          <w:color w:val="000000"/>
        </w:rPr>
        <w:t>b)</w:t>
      </w:r>
      <w:r w:rsidRPr="00515E97">
        <w:rPr>
          <w:color w:val="000000"/>
        </w:rPr>
        <w:tab/>
        <w:t>CC</w:t>
      </w:r>
    </w:p>
    <w:p w14:paraId="0E0B6B97"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(see 3GPP TS 23.502 [7]).</w:t>
      </w:r>
    </w:p>
    <w:p w14:paraId="672B2E4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E9C7E36"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54A2E4F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835A6D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4DCC1D" w14:textId="77777777" w:rsidR="004A13B4" w:rsidRDefault="004A13B4" w:rsidP="004A13B4">
      <w:pPr>
        <w:pStyle w:val="B10"/>
        <w:rPr>
          <w:color w:val="000000"/>
        </w:rPr>
      </w:pPr>
      <w:r w:rsidRPr="00515E97">
        <w:rPr>
          <w:color w:val="000000"/>
        </w:rPr>
        <w:t>h)</w:t>
      </w:r>
      <w:r w:rsidRPr="00515E97">
        <w:rPr>
          <w:color w:val="000000"/>
        </w:rPr>
        <w:tab/>
        <w:t>5GS</w:t>
      </w:r>
    </w:p>
    <w:p w14:paraId="7C9C37BE" w14:textId="77777777" w:rsidR="004A13B4" w:rsidRDefault="004A13B4" w:rsidP="004A13B4">
      <w:pPr>
        <w:pStyle w:val="Heading4"/>
      </w:pPr>
      <w:bookmarkStart w:id="2583" w:name="_Toc27473620"/>
      <w:bookmarkStart w:id="2584" w:name="_Toc35956298"/>
      <w:bookmarkStart w:id="2585" w:name="_Toc44492308"/>
      <w:bookmarkStart w:id="2586" w:name="_Toc51690241"/>
      <w:bookmarkStart w:id="2587" w:name="_Toc146026503"/>
      <w:r w:rsidRPr="00515E97">
        <w:t>5.</w:t>
      </w:r>
      <w:r>
        <w:t>9</w:t>
      </w:r>
      <w:r w:rsidRPr="00515E97">
        <w:t>.</w:t>
      </w:r>
      <w:r>
        <w:t>2.2</w:t>
      </w:r>
      <w:r w:rsidRPr="00515E97">
        <w:tab/>
      </w:r>
      <w:r>
        <w:t>PFD update</w:t>
      </w:r>
      <w:bookmarkEnd w:id="2583"/>
      <w:bookmarkEnd w:id="2584"/>
      <w:bookmarkEnd w:id="2585"/>
      <w:bookmarkEnd w:id="2586"/>
      <w:bookmarkEnd w:id="2587"/>
    </w:p>
    <w:p w14:paraId="1013719B" w14:textId="77777777" w:rsidR="004A13B4" w:rsidRPr="00515E97" w:rsidRDefault="004A13B4" w:rsidP="004A13B4">
      <w:pPr>
        <w:pStyle w:val="Heading5"/>
      </w:pPr>
      <w:bookmarkStart w:id="2588" w:name="_Toc27473621"/>
      <w:bookmarkStart w:id="2589" w:name="_Toc35956299"/>
      <w:bookmarkStart w:id="2590" w:name="_Toc44492309"/>
      <w:bookmarkStart w:id="2591" w:name="_Toc51690242"/>
      <w:bookmarkStart w:id="2592" w:name="_Toc146026504"/>
      <w:r w:rsidRPr="00515E97">
        <w:t>5.</w:t>
      </w:r>
      <w:r>
        <w:t>9</w:t>
      </w:r>
      <w:r w:rsidRPr="00515E97">
        <w:t>.</w:t>
      </w:r>
      <w:r>
        <w:t>2.2.1</w:t>
      </w:r>
      <w:r w:rsidRPr="00515E97">
        <w:tab/>
        <w:t xml:space="preserve">Number of </w:t>
      </w:r>
      <w:r>
        <w:t>PFD update requests</w:t>
      </w:r>
      <w:bookmarkEnd w:id="2588"/>
      <w:bookmarkEnd w:id="2589"/>
      <w:bookmarkEnd w:id="2590"/>
      <w:bookmarkEnd w:id="2591"/>
      <w:bookmarkEnd w:id="2592"/>
    </w:p>
    <w:p w14:paraId="54FA0B4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178F263E" w14:textId="77777777" w:rsidR="004A13B4" w:rsidRPr="00515E97" w:rsidRDefault="004A13B4" w:rsidP="004A13B4">
      <w:pPr>
        <w:pStyle w:val="B10"/>
        <w:rPr>
          <w:color w:val="000000"/>
        </w:rPr>
      </w:pPr>
      <w:r w:rsidRPr="00515E97">
        <w:rPr>
          <w:color w:val="000000"/>
        </w:rPr>
        <w:t>b)</w:t>
      </w:r>
      <w:r w:rsidRPr="00515E97">
        <w:rPr>
          <w:color w:val="000000"/>
        </w:rPr>
        <w:tab/>
        <w:t>CC</w:t>
      </w:r>
    </w:p>
    <w:p w14:paraId="69BAD9A2"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403C162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C2A00F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52743C8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41F7D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CE61F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191905B" w14:textId="77777777" w:rsidR="004A13B4" w:rsidRPr="00632AA8" w:rsidRDefault="004A13B4" w:rsidP="004A13B4">
      <w:pPr>
        <w:pStyle w:val="Heading5"/>
      </w:pPr>
      <w:bookmarkStart w:id="2593" w:name="_Toc27473622"/>
      <w:bookmarkStart w:id="2594" w:name="_Toc35956300"/>
      <w:bookmarkStart w:id="2595" w:name="_Toc44492310"/>
      <w:bookmarkStart w:id="2596" w:name="_Toc51690243"/>
      <w:bookmarkStart w:id="2597" w:name="_Toc146026505"/>
      <w:r w:rsidRPr="00515E97">
        <w:t>5.</w:t>
      </w:r>
      <w:r>
        <w:t>9</w:t>
      </w:r>
      <w:r w:rsidRPr="00515E97">
        <w:t>.</w:t>
      </w:r>
      <w:r>
        <w:t>2.2.2</w:t>
      </w:r>
      <w:r w:rsidRPr="00515E97">
        <w:tab/>
        <w:t xml:space="preserve">Number of </w:t>
      </w:r>
      <w:r>
        <w:t>successful PFD updates</w:t>
      </w:r>
      <w:bookmarkEnd w:id="2593"/>
      <w:bookmarkEnd w:id="2594"/>
      <w:bookmarkEnd w:id="2595"/>
      <w:bookmarkEnd w:id="2596"/>
      <w:bookmarkEnd w:id="2597"/>
    </w:p>
    <w:p w14:paraId="085BD96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6B06FA1" w14:textId="77777777" w:rsidR="004A13B4" w:rsidRPr="00515E97" w:rsidRDefault="004A13B4" w:rsidP="004A13B4">
      <w:pPr>
        <w:pStyle w:val="B10"/>
        <w:rPr>
          <w:color w:val="000000"/>
        </w:rPr>
      </w:pPr>
      <w:r w:rsidRPr="00515E97">
        <w:rPr>
          <w:color w:val="000000"/>
        </w:rPr>
        <w:t>b)</w:t>
      </w:r>
      <w:r w:rsidRPr="00515E97">
        <w:rPr>
          <w:color w:val="000000"/>
        </w:rPr>
        <w:tab/>
        <w:t>CC</w:t>
      </w:r>
    </w:p>
    <w:p w14:paraId="79B74F3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(see 3GPP TS 23.502 [7]).</w:t>
      </w:r>
    </w:p>
    <w:p w14:paraId="08663DF5"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5639F2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69DE132E"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792AE65"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13914A3" w14:textId="77777777" w:rsidR="004A13B4" w:rsidRDefault="004A13B4" w:rsidP="004A13B4">
      <w:pPr>
        <w:pStyle w:val="B10"/>
        <w:rPr>
          <w:color w:val="000000"/>
        </w:rPr>
      </w:pPr>
      <w:r w:rsidRPr="00515E97">
        <w:rPr>
          <w:color w:val="000000"/>
        </w:rPr>
        <w:t>h)</w:t>
      </w:r>
      <w:r w:rsidRPr="00515E97">
        <w:rPr>
          <w:color w:val="000000"/>
        </w:rPr>
        <w:tab/>
        <w:t>5GS</w:t>
      </w:r>
    </w:p>
    <w:p w14:paraId="25D970AE" w14:textId="77777777" w:rsidR="004A13B4" w:rsidRDefault="004A13B4" w:rsidP="004A13B4">
      <w:pPr>
        <w:pStyle w:val="Heading4"/>
      </w:pPr>
      <w:bookmarkStart w:id="2598" w:name="_Toc27473623"/>
      <w:bookmarkStart w:id="2599" w:name="_Toc35956301"/>
      <w:bookmarkStart w:id="2600" w:name="_Toc44492311"/>
      <w:bookmarkStart w:id="2601" w:name="_Toc51690244"/>
      <w:bookmarkStart w:id="2602" w:name="_Toc146026506"/>
      <w:r w:rsidRPr="00515E97">
        <w:t>5.</w:t>
      </w:r>
      <w:r>
        <w:t>9</w:t>
      </w:r>
      <w:r w:rsidRPr="00515E97">
        <w:t>.</w:t>
      </w:r>
      <w:r>
        <w:t>2.3</w:t>
      </w:r>
      <w:r w:rsidRPr="00515E97">
        <w:tab/>
      </w:r>
      <w:r>
        <w:t>PFD deletion</w:t>
      </w:r>
      <w:bookmarkEnd w:id="2598"/>
      <w:bookmarkEnd w:id="2599"/>
      <w:bookmarkEnd w:id="2600"/>
      <w:bookmarkEnd w:id="2601"/>
      <w:bookmarkEnd w:id="2602"/>
    </w:p>
    <w:p w14:paraId="21C49748" w14:textId="77777777" w:rsidR="004A13B4" w:rsidRPr="00515E97" w:rsidRDefault="004A13B4" w:rsidP="004A13B4">
      <w:pPr>
        <w:pStyle w:val="Heading5"/>
      </w:pPr>
      <w:bookmarkStart w:id="2603" w:name="_Toc27473624"/>
      <w:bookmarkStart w:id="2604" w:name="_Toc35956302"/>
      <w:bookmarkStart w:id="2605" w:name="_Toc44492312"/>
      <w:bookmarkStart w:id="2606" w:name="_Toc51690245"/>
      <w:bookmarkStart w:id="2607" w:name="_Toc146026507"/>
      <w:r w:rsidRPr="00515E97">
        <w:t>5.</w:t>
      </w:r>
      <w:r>
        <w:t>9</w:t>
      </w:r>
      <w:r w:rsidRPr="00515E97">
        <w:t>.</w:t>
      </w:r>
      <w:r>
        <w:t>2.3.1</w:t>
      </w:r>
      <w:r w:rsidRPr="00515E97">
        <w:tab/>
        <w:t xml:space="preserve">Number of </w:t>
      </w:r>
      <w:r>
        <w:t>PFD deletion requests</w:t>
      </w:r>
      <w:bookmarkEnd w:id="2603"/>
      <w:bookmarkEnd w:id="2604"/>
      <w:bookmarkEnd w:id="2605"/>
      <w:bookmarkEnd w:id="2606"/>
      <w:bookmarkEnd w:id="2607"/>
    </w:p>
    <w:p w14:paraId="0DEC775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43AB9B80" w14:textId="77777777" w:rsidR="004A13B4" w:rsidRPr="00515E97" w:rsidRDefault="004A13B4" w:rsidP="004A13B4">
      <w:pPr>
        <w:pStyle w:val="B10"/>
        <w:rPr>
          <w:color w:val="000000"/>
        </w:rPr>
      </w:pPr>
      <w:r w:rsidRPr="00515E97">
        <w:rPr>
          <w:color w:val="000000"/>
        </w:rPr>
        <w:t>b)</w:t>
      </w:r>
      <w:r w:rsidRPr="00515E97">
        <w:rPr>
          <w:color w:val="000000"/>
        </w:rPr>
        <w:tab/>
        <w:t>CC</w:t>
      </w:r>
    </w:p>
    <w:p w14:paraId="2979553E"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EC7F9E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8CAC63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262422A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3510F6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C8632A" w14:textId="77777777" w:rsidR="004A13B4" w:rsidRPr="00515E97" w:rsidRDefault="004A13B4" w:rsidP="004A13B4">
      <w:pPr>
        <w:pStyle w:val="B10"/>
        <w:rPr>
          <w:color w:val="000000"/>
        </w:rPr>
      </w:pPr>
      <w:r w:rsidRPr="00515E97">
        <w:rPr>
          <w:color w:val="000000"/>
        </w:rPr>
        <w:t>h)</w:t>
      </w:r>
      <w:r w:rsidRPr="00515E97">
        <w:rPr>
          <w:color w:val="000000"/>
        </w:rPr>
        <w:tab/>
        <w:t>5GS</w:t>
      </w:r>
    </w:p>
    <w:p w14:paraId="0D913B6C" w14:textId="77777777" w:rsidR="004A13B4" w:rsidRPr="00632AA8" w:rsidRDefault="004A13B4" w:rsidP="004A13B4">
      <w:pPr>
        <w:pStyle w:val="Heading5"/>
      </w:pPr>
      <w:bookmarkStart w:id="2608" w:name="_Toc27473625"/>
      <w:bookmarkStart w:id="2609" w:name="_Toc35956303"/>
      <w:bookmarkStart w:id="2610" w:name="_Toc44492313"/>
      <w:bookmarkStart w:id="2611" w:name="_Toc51690246"/>
      <w:bookmarkStart w:id="2612" w:name="_Toc146026508"/>
      <w:r w:rsidRPr="00515E97">
        <w:t>5.</w:t>
      </w:r>
      <w:r>
        <w:t>9</w:t>
      </w:r>
      <w:r w:rsidRPr="00515E97">
        <w:t>.</w:t>
      </w:r>
      <w:r>
        <w:t>2.3.2</w:t>
      </w:r>
      <w:r w:rsidRPr="00515E97">
        <w:tab/>
        <w:t xml:space="preserve">Number of </w:t>
      </w:r>
      <w:r>
        <w:t>successful PFD deletions</w:t>
      </w:r>
      <w:bookmarkEnd w:id="2608"/>
      <w:bookmarkEnd w:id="2609"/>
      <w:bookmarkEnd w:id="2610"/>
      <w:bookmarkEnd w:id="2611"/>
      <w:bookmarkEnd w:id="2612"/>
    </w:p>
    <w:p w14:paraId="17A146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2121F7CD" w14:textId="77777777" w:rsidR="004A13B4" w:rsidRPr="00515E97" w:rsidRDefault="004A13B4" w:rsidP="004A13B4">
      <w:pPr>
        <w:pStyle w:val="B10"/>
        <w:rPr>
          <w:color w:val="000000"/>
        </w:rPr>
      </w:pPr>
      <w:r w:rsidRPr="00515E97">
        <w:rPr>
          <w:color w:val="000000"/>
        </w:rPr>
        <w:t>b)</w:t>
      </w:r>
      <w:r w:rsidRPr="00515E97">
        <w:rPr>
          <w:color w:val="000000"/>
        </w:rPr>
        <w:tab/>
        <w:t>CC</w:t>
      </w:r>
    </w:p>
    <w:p w14:paraId="2F2C44D9"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(see 3GPP TS 23.502 [7]).</w:t>
      </w:r>
    </w:p>
    <w:p w14:paraId="5059F659"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64C930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62B1D74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B9B8C50"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7962BFA3" w14:textId="77777777" w:rsidR="004A13B4" w:rsidRPr="003A54E9" w:rsidRDefault="004A13B4" w:rsidP="004A13B4">
      <w:pPr>
        <w:pStyle w:val="B10"/>
        <w:rPr>
          <w:color w:val="000000"/>
        </w:rPr>
      </w:pPr>
      <w:r w:rsidRPr="00515E97">
        <w:rPr>
          <w:color w:val="000000"/>
        </w:rPr>
        <w:t>h)</w:t>
      </w:r>
      <w:r w:rsidRPr="00515E97">
        <w:rPr>
          <w:color w:val="000000"/>
        </w:rPr>
        <w:tab/>
        <w:t>5GS</w:t>
      </w:r>
    </w:p>
    <w:p w14:paraId="5C5EC39A" w14:textId="77777777" w:rsidR="004A13B4" w:rsidRDefault="004A13B4" w:rsidP="004A13B4">
      <w:pPr>
        <w:pStyle w:val="Heading4"/>
      </w:pPr>
      <w:bookmarkStart w:id="2613" w:name="_Toc27473626"/>
      <w:bookmarkStart w:id="2614" w:name="_Toc35956304"/>
      <w:bookmarkStart w:id="2615" w:name="_Toc44492314"/>
      <w:bookmarkStart w:id="2616" w:name="_Toc51690247"/>
      <w:bookmarkStart w:id="2617" w:name="_Toc146026509"/>
      <w:r w:rsidRPr="00515E97">
        <w:t>5.</w:t>
      </w:r>
      <w:r>
        <w:t>9</w:t>
      </w:r>
      <w:r w:rsidRPr="00515E97">
        <w:t>.</w:t>
      </w:r>
      <w:r>
        <w:t>2.4</w:t>
      </w:r>
      <w:r w:rsidRPr="00515E97">
        <w:tab/>
      </w:r>
      <w:r>
        <w:t>PFD fetch</w:t>
      </w:r>
      <w:bookmarkEnd w:id="2613"/>
      <w:bookmarkEnd w:id="2614"/>
      <w:bookmarkEnd w:id="2615"/>
      <w:bookmarkEnd w:id="2616"/>
      <w:bookmarkEnd w:id="2617"/>
    </w:p>
    <w:p w14:paraId="3A82E0A9" w14:textId="77777777" w:rsidR="004A13B4" w:rsidRPr="00515E97" w:rsidRDefault="004A13B4" w:rsidP="004A13B4">
      <w:pPr>
        <w:pStyle w:val="Heading5"/>
      </w:pPr>
      <w:bookmarkStart w:id="2618" w:name="_Toc27473627"/>
      <w:bookmarkStart w:id="2619" w:name="_Toc35956305"/>
      <w:bookmarkStart w:id="2620" w:name="_Toc44492315"/>
      <w:bookmarkStart w:id="2621" w:name="_Toc51690248"/>
      <w:bookmarkStart w:id="2622" w:name="_Toc146026510"/>
      <w:r w:rsidRPr="00515E97">
        <w:t>5.</w:t>
      </w:r>
      <w:r>
        <w:t>9</w:t>
      </w:r>
      <w:r w:rsidRPr="00515E97">
        <w:t>.</w:t>
      </w:r>
      <w:r>
        <w:t>2.4.1</w:t>
      </w:r>
      <w:r w:rsidRPr="00515E97">
        <w:tab/>
        <w:t xml:space="preserve">Number of </w:t>
      </w:r>
      <w:r>
        <w:t>PFD fetch requests</w:t>
      </w:r>
      <w:bookmarkEnd w:id="2618"/>
      <w:bookmarkEnd w:id="2619"/>
      <w:bookmarkEnd w:id="2620"/>
      <w:bookmarkEnd w:id="2621"/>
      <w:bookmarkEnd w:id="2622"/>
    </w:p>
    <w:p w14:paraId="49F174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4F125304" w14:textId="77777777" w:rsidR="004A13B4" w:rsidRPr="00515E97" w:rsidRDefault="004A13B4" w:rsidP="004A13B4">
      <w:pPr>
        <w:pStyle w:val="B10"/>
        <w:rPr>
          <w:color w:val="000000"/>
        </w:rPr>
      </w:pPr>
      <w:r w:rsidRPr="00515E97">
        <w:rPr>
          <w:color w:val="000000"/>
        </w:rPr>
        <w:t>b)</w:t>
      </w:r>
      <w:r w:rsidRPr="00515E97">
        <w:rPr>
          <w:color w:val="000000"/>
        </w:rPr>
        <w:tab/>
        <w:t>CC</w:t>
      </w:r>
    </w:p>
    <w:p w14:paraId="0D07A6F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799CCB0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F26F84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650FC97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9B1600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14BDDF69" w14:textId="77777777" w:rsidR="004A13B4" w:rsidRPr="00515E97" w:rsidRDefault="004A13B4" w:rsidP="004A13B4">
      <w:pPr>
        <w:pStyle w:val="B10"/>
        <w:rPr>
          <w:color w:val="000000"/>
        </w:rPr>
      </w:pPr>
      <w:r w:rsidRPr="00515E97">
        <w:rPr>
          <w:color w:val="000000"/>
        </w:rPr>
        <w:t>h)</w:t>
      </w:r>
      <w:r w:rsidRPr="00515E97">
        <w:rPr>
          <w:color w:val="000000"/>
        </w:rPr>
        <w:tab/>
        <w:t>5GS</w:t>
      </w:r>
    </w:p>
    <w:p w14:paraId="53308414" w14:textId="77777777" w:rsidR="004A13B4" w:rsidRPr="00632AA8" w:rsidRDefault="004A13B4" w:rsidP="004A13B4">
      <w:pPr>
        <w:pStyle w:val="Heading5"/>
      </w:pPr>
      <w:bookmarkStart w:id="2623" w:name="_Toc27473628"/>
      <w:bookmarkStart w:id="2624" w:name="_Toc35956306"/>
      <w:bookmarkStart w:id="2625" w:name="_Toc44492316"/>
      <w:bookmarkStart w:id="2626" w:name="_Toc51690249"/>
      <w:bookmarkStart w:id="2627" w:name="_Toc146026511"/>
      <w:r w:rsidRPr="00515E97">
        <w:t>5.</w:t>
      </w:r>
      <w:r>
        <w:t>9</w:t>
      </w:r>
      <w:r w:rsidRPr="00515E97">
        <w:t>.</w:t>
      </w:r>
      <w:r>
        <w:t>2.4.2</w:t>
      </w:r>
      <w:r w:rsidRPr="00515E97">
        <w:tab/>
        <w:t xml:space="preserve">Number of </w:t>
      </w:r>
      <w:r>
        <w:t>successful PFD fetch</w:t>
      </w:r>
      <w:bookmarkEnd w:id="2623"/>
      <w:bookmarkEnd w:id="2624"/>
      <w:bookmarkEnd w:id="2625"/>
      <w:bookmarkEnd w:id="2626"/>
      <w:bookmarkEnd w:id="2627"/>
    </w:p>
    <w:p w14:paraId="0747D14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69354F3C" w14:textId="77777777" w:rsidR="004A13B4" w:rsidRPr="00515E97" w:rsidRDefault="004A13B4" w:rsidP="004A13B4">
      <w:pPr>
        <w:pStyle w:val="B10"/>
        <w:rPr>
          <w:color w:val="000000"/>
        </w:rPr>
      </w:pPr>
      <w:r w:rsidRPr="00515E97">
        <w:rPr>
          <w:color w:val="000000"/>
        </w:rPr>
        <w:t>b)</w:t>
      </w:r>
      <w:r w:rsidRPr="00515E97">
        <w:rPr>
          <w:color w:val="000000"/>
        </w:rPr>
        <w:tab/>
        <w:t>CC</w:t>
      </w:r>
    </w:p>
    <w:p w14:paraId="3D2DAFF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(see 3GPP TS 23.502 [7]).</w:t>
      </w:r>
    </w:p>
    <w:p w14:paraId="1CC3E0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187BB68"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6F2D4DC2"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80D088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0D2963" w14:textId="77777777" w:rsidR="004A13B4" w:rsidRPr="003A54E9" w:rsidRDefault="004A13B4" w:rsidP="004A13B4">
      <w:pPr>
        <w:pStyle w:val="B10"/>
        <w:rPr>
          <w:color w:val="000000"/>
        </w:rPr>
      </w:pPr>
      <w:r w:rsidRPr="00515E97">
        <w:rPr>
          <w:color w:val="000000"/>
        </w:rPr>
        <w:t>h)</w:t>
      </w:r>
      <w:r w:rsidRPr="00515E97">
        <w:rPr>
          <w:color w:val="000000"/>
        </w:rPr>
        <w:tab/>
        <w:t>5GS</w:t>
      </w:r>
    </w:p>
    <w:p w14:paraId="7EF9AEF3" w14:textId="77777777" w:rsidR="004A13B4" w:rsidRDefault="004A13B4" w:rsidP="004A13B4">
      <w:pPr>
        <w:pStyle w:val="Heading4"/>
      </w:pPr>
      <w:bookmarkStart w:id="2628" w:name="_Toc27473629"/>
      <w:bookmarkStart w:id="2629" w:name="_Toc35956307"/>
      <w:bookmarkStart w:id="2630" w:name="_Toc44492317"/>
      <w:bookmarkStart w:id="2631" w:name="_Toc51690250"/>
      <w:bookmarkStart w:id="2632" w:name="_Toc146026512"/>
      <w:r w:rsidRPr="00515E97">
        <w:t>5.</w:t>
      </w:r>
      <w:r>
        <w:t>9</w:t>
      </w:r>
      <w:r w:rsidRPr="00515E97">
        <w:t>.</w:t>
      </w:r>
      <w:r>
        <w:t>2.5</w:t>
      </w:r>
      <w:r w:rsidRPr="00515E97">
        <w:tab/>
      </w:r>
      <w:r>
        <w:t xml:space="preserve">PFD </w:t>
      </w:r>
      <w:r w:rsidRPr="00AB27BD">
        <w:t>subscription</w:t>
      </w:r>
      <w:bookmarkEnd w:id="2628"/>
      <w:bookmarkEnd w:id="2629"/>
      <w:bookmarkEnd w:id="2630"/>
      <w:bookmarkEnd w:id="2631"/>
      <w:bookmarkEnd w:id="2632"/>
    </w:p>
    <w:p w14:paraId="4BB9A75F" w14:textId="77777777" w:rsidR="004A13B4" w:rsidRPr="00515E97" w:rsidRDefault="004A13B4" w:rsidP="004A13B4">
      <w:pPr>
        <w:pStyle w:val="Heading5"/>
      </w:pPr>
      <w:bookmarkStart w:id="2633" w:name="_Toc27473630"/>
      <w:bookmarkStart w:id="2634" w:name="_Toc35956308"/>
      <w:bookmarkStart w:id="2635" w:name="_Toc44492318"/>
      <w:bookmarkStart w:id="2636" w:name="_Toc51690251"/>
      <w:bookmarkStart w:id="2637" w:name="_Toc146026513"/>
      <w:r w:rsidRPr="00515E97">
        <w:t>5.</w:t>
      </w:r>
      <w:r>
        <w:t>9</w:t>
      </w:r>
      <w:r w:rsidRPr="00515E97">
        <w:t>.</w:t>
      </w:r>
      <w:r>
        <w:t>2.5.1</w:t>
      </w:r>
      <w:r w:rsidRPr="00515E97">
        <w:tab/>
        <w:t xml:space="preserve">Number of </w:t>
      </w:r>
      <w:r>
        <w:t>PFD subscribing requests</w:t>
      </w:r>
      <w:bookmarkEnd w:id="2633"/>
      <w:bookmarkEnd w:id="2634"/>
      <w:bookmarkEnd w:id="2635"/>
      <w:bookmarkEnd w:id="2636"/>
      <w:bookmarkEnd w:id="2637"/>
    </w:p>
    <w:p w14:paraId="2C56D48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1A244A43" w14:textId="77777777" w:rsidR="004A13B4" w:rsidRPr="00515E97" w:rsidRDefault="004A13B4" w:rsidP="004A13B4">
      <w:pPr>
        <w:pStyle w:val="B10"/>
        <w:rPr>
          <w:color w:val="000000"/>
        </w:rPr>
      </w:pPr>
      <w:r w:rsidRPr="00515E97">
        <w:rPr>
          <w:color w:val="000000"/>
        </w:rPr>
        <w:t>b)</w:t>
      </w:r>
      <w:r w:rsidRPr="00515E97">
        <w:rPr>
          <w:color w:val="000000"/>
        </w:rPr>
        <w:tab/>
        <w:t>CC</w:t>
      </w:r>
    </w:p>
    <w:p w14:paraId="7D41B28B"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5C6B8644"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40ABDA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B19F56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E73193"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965BC1A" w14:textId="77777777" w:rsidR="004A13B4" w:rsidRPr="00515E97" w:rsidRDefault="004A13B4" w:rsidP="004A13B4">
      <w:pPr>
        <w:pStyle w:val="B10"/>
        <w:rPr>
          <w:color w:val="000000"/>
        </w:rPr>
      </w:pPr>
      <w:r w:rsidRPr="00515E97">
        <w:rPr>
          <w:color w:val="000000"/>
        </w:rPr>
        <w:t>h)</w:t>
      </w:r>
      <w:r w:rsidRPr="00515E97">
        <w:rPr>
          <w:color w:val="000000"/>
        </w:rPr>
        <w:tab/>
        <w:t>5GS</w:t>
      </w:r>
    </w:p>
    <w:p w14:paraId="7EEE1A44" w14:textId="77777777" w:rsidR="004A13B4" w:rsidRPr="00632AA8" w:rsidRDefault="004A13B4" w:rsidP="004A13B4">
      <w:pPr>
        <w:pStyle w:val="Heading5"/>
      </w:pPr>
      <w:bookmarkStart w:id="2638" w:name="_Toc27473631"/>
      <w:bookmarkStart w:id="2639" w:name="_Toc35956309"/>
      <w:bookmarkStart w:id="2640" w:name="_Toc44492319"/>
      <w:bookmarkStart w:id="2641" w:name="_Toc51690252"/>
      <w:bookmarkStart w:id="2642" w:name="_Toc146026514"/>
      <w:r w:rsidRPr="00515E97">
        <w:t>5.</w:t>
      </w:r>
      <w:r>
        <w:t>9</w:t>
      </w:r>
      <w:r w:rsidRPr="00515E97">
        <w:t>.</w:t>
      </w:r>
      <w:r>
        <w:t>2.5.2</w:t>
      </w:r>
      <w:r w:rsidRPr="00515E97">
        <w:tab/>
        <w:t xml:space="preserve">Number of </w:t>
      </w:r>
      <w:r>
        <w:t>successful PFD subscribings</w:t>
      </w:r>
      <w:bookmarkEnd w:id="2638"/>
      <w:bookmarkEnd w:id="2639"/>
      <w:bookmarkEnd w:id="2640"/>
      <w:bookmarkEnd w:id="2641"/>
      <w:bookmarkEnd w:id="2642"/>
    </w:p>
    <w:p w14:paraId="0F72A754"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3C8A0879" w14:textId="77777777" w:rsidR="004A13B4" w:rsidRPr="00515E97" w:rsidRDefault="004A13B4" w:rsidP="004A13B4">
      <w:pPr>
        <w:pStyle w:val="B10"/>
        <w:rPr>
          <w:color w:val="000000"/>
        </w:rPr>
      </w:pPr>
      <w:r w:rsidRPr="00515E97">
        <w:rPr>
          <w:color w:val="000000"/>
        </w:rPr>
        <w:t>b)</w:t>
      </w:r>
      <w:r w:rsidRPr="00515E97">
        <w:rPr>
          <w:color w:val="000000"/>
        </w:rPr>
        <w:tab/>
        <w:t>CC</w:t>
      </w:r>
    </w:p>
    <w:p w14:paraId="1673E45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(see 3GPP TS 23.502 [7]).</w:t>
      </w:r>
    </w:p>
    <w:p w14:paraId="770AF9D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B20E94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38A2400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37E3F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5D665D14" w14:textId="77777777" w:rsidR="004A13B4" w:rsidRPr="00515E97" w:rsidRDefault="004A13B4" w:rsidP="00CC779D">
      <w:pPr>
        <w:pStyle w:val="B10"/>
        <w:rPr>
          <w:color w:val="000000"/>
        </w:rPr>
      </w:pPr>
      <w:r w:rsidRPr="00515E97">
        <w:rPr>
          <w:color w:val="000000"/>
        </w:rPr>
        <w:t>h)</w:t>
      </w:r>
      <w:r w:rsidRPr="00515E97">
        <w:rPr>
          <w:color w:val="000000"/>
        </w:rPr>
        <w:tab/>
        <w:t>5GS</w:t>
      </w:r>
    </w:p>
    <w:p w14:paraId="3B0DB224" w14:textId="77777777" w:rsidR="005E5C45" w:rsidRPr="00AC22D1" w:rsidRDefault="005E5C45" w:rsidP="005E5C45">
      <w:pPr>
        <w:pStyle w:val="Heading2"/>
        <w:rPr>
          <w:color w:val="000000"/>
        </w:rPr>
      </w:pPr>
      <w:bookmarkStart w:id="2643" w:name="_Toc27473632"/>
      <w:bookmarkStart w:id="2644" w:name="_Toc35956310"/>
      <w:bookmarkStart w:id="2645" w:name="_Toc44492320"/>
      <w:bookmarkStart w:id="2646" w:name="_Toc51690253"/>
      <w:bookmarkStart w:id="2647" w:name="_Toc146026515"/>
      <w:r w:rsidRPr="00AC22D1">
        <w:rPr>
          <w:color w:val="000000"/>
        </w:rPr>
        <w:t>5.</w:t>
      </w:r>
      <w:r>
        <w:rPr>
          <w:color w:val="000000"/>
        </w:rPr>
        <w:t>10</w:t>
      </w:r>
      <w:r w:rsidRPr="00AC22D1">
        <w:rPr>
          <w:color w:val="000000"/>
        </w:rPr>
        <w:tab/>
        <w:t xml:space="preserve">Performance measurements for </w:t>
      </w:r>
      <w:r>
        <w:rPr>
          <w:color w:val="000000"/>
        </w:rPr>
        <w:t>NRF</w:t>
      </w:r>
      <w:bookmarkEnd w:id="2643"/>
      <w:bookmarkEnd w:id="2644"/>
      <w:bookmarkEnd w:id="2645"/>
      <w:bookmarkEnd w:id="2646"/>
      <w:bookmarkEnd w:id="2647"/>
    </w:p>
    <w:p w14:paraId="1777DBCF" w14:textId="77777777" w:rsidR="005E5C45" w:rsidRDefault="005E5C45" w:rsidP="005E5C45">
      <w:pPr>
        <w:pStyle w:val="Heading3"/>
      </w:pPr>
      <w:bookmarkStart w:id="2648" w:name="_Toc27473633"/>
      <w:bookmarkStart w:id="2649" w:name="_Toc35956311"/>
      <w:bookmarkStart w:id="2650" w:name="_Toc44492321"/>
      <w:bookmarkStart w:id="2651" w:name="_Toc51690254"/>
      <w:bookmarkStart w:id="2652" w:name="_Toc146026516"/>
      <w:r w:rsidRPr="00AC22D1">
        <w:t>5.</w:t>
      </w:r>
      <w:r>
        <w:t>10</w:t>
      </w:r>
      <w:r w:rsidRPr="00AC22D1">
        <w:t>.</w:t>
      </w:r>
      <w:r>
        <w:t>1</w:t>
      </w:r>
      <w:r w:rsidRPr="00AC22D1">
        <w:tab/>
      </w:r>
      <w:r>
        <w:rPr>
          <w:color w:val="000000"/>
        </w:rPr>
        <w:t>NF service registration related measurements</w:t>
      </w:r>
      <w:bookmarkEnd w:id="2648"/>
      <w:bookmarkEnd w:id="2649"/>
      <w:bookmarkEnd w:id="2650"/>
      <w:bookmarkEnd w:id="2651"/>
      <w:bookmarkEnd w:id="2652"/>
    </w:p>
    <w:p w14:paraId="6C3847AC" w14:textId="77777777" w:rsidR="005E5C45" w:rsidRPr="00AC22D1" w:rsidRDefault="005E5C45" w:rsidP="005E5C45">
      <w:pPr>
        <w:pStyle w:val="Heading4"/>
        <w:rPr>
          <w:color w:val="000000"/>
          <w:lang w:eastAsia="zh-CN"/>
        </w:rPr>
      </w:pPr>
      <w:bookmarkStart w:id="2653" w:name="_Toc27473634"/>
      <w:bookmarkStart w:id="2654" w:name="_Toc35956312"/>
      <w:bookmarkStart w:id="2655" w:name="_Toc44492322"/>
      <w:bookmarkStart w:id="2656" w:name="_Toc51690255"/>
      <w:bookmarkStart w:id="2657" w:name="_Toc146026517"/>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2653"/>
      <w:bookmarkEnd w:id="2654"/>
      <w:bookmarkEnd w:id="2655"/>
      <w:bookmarkEnd w:id="2656"/>
      <w:bookmarkEnd w:id="2657"/>
    </w:p>
    <w:p w14:paraId="4622898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36028CDB" w14:textId="77777777" w:rsidR="005E5C45" w:rsidRPr="0002406B" w:rsidRDefault="005E5C45" w:rsidP="005E5C45">
      <w:pPr>
        <w:pStyle w:val="B10"/>
      </w:pPr>
      <w:r w:rsidRPr="0002406B">
        <w:t>b)</w:t>
      </w:r>
      <w:r w:rsidRPr="0002406B">
        <w:tab/>
        <w:t>CC</w:t>
      </w:r>
      <w:r>
        <w:t>.</w:t>
      </w:r>
    </w:p>
    <w:p w14:paraId="1AE289B9"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7FCA41B7" w14:textId="77777777" w:rsidR="005E5C45" w:rsidRPr="0002406B" w:rsidRDefault="005E5C45" w:rsidP="005E5C45">
      <w:pPr>
        <w:pStyle w:val="B10"/>
      </w:pPr>
      <w:r w:rsidRPr="0002406B">
        <w:t>d)</w:t>
      </w:r>
      <w:r w:rsidRPr="0002406B">
        <w:tab/>
      </w:r>
      <w:r>
        <w:t>A single</w:t>
      </w:r>
      <w:r w:rsidRPr="0002406B">
        <w:t xml:space="preserve"> integer value.</w:t>
      </w:r>
    </w:p>
    <w:p w14:paraId="0D47FC93"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1DB146E1" w14:textId="77777777" w:rsidR="005E5C45" w:rsidRPr="0002406B" w:rsidRDefault="005E5C45" w:rsidP="005E5C45">
      <w:pPr>
        <w:pStyle w:val="B10"/>
      </w:pPr>
      <w:r>
        <w:t>f)</w:t>
      </w:r>
      <w:r w:rsidRPr="0002406B">
        <w:tab/>
        <w:t>NR</w:t>
      </w:r>
      <w:r>
        <w:t>FFunction.</w:t>
      </w:r>
    </w:p>
    <w:p w14:paraId="34F8F769" w14:textId="77777777" w:rsidR="005E5C45" w:rsidRPr="0002406B" w:rsidRDefault="005E5C45" w:rsidP="005E5C45">
      <w:pPr>
        <w:pStyle w:val="B10"/>
      </w:pPr>
      <w:r w:rsidRPr="0002406B">
        <w:t>g)</w:t>
      </w:r>
      <w:r w:rsidRPr="0002406B">
        <w:tab/>
        <w:t>Valid for packet switched traffic.</w:t>
      </w:r>
    </w:p>
    <w:p w14:paraId="4E385089" w14:textId="77777777" w:rsidR="005E5C45" w:rsidRDefault="005E5C45" w:rsidP="005E5C45">
      <w:pPr>
        <w:pStyle w:val="B10"/>
        <w:rPr>
          <w:lang w:eastAsia="zh-CN"/>
        </w:rPr>
      </w:pPr>
      <w:r w:rsidRPr="0002406B">
        <w:rPr>
          <w:lang w:eastAsia="zh-CN"/>
        </w:rPr>
        <w:t>h)</w:t>
      </w:r>
      <w:r w:rsidRPr="0002406B">
        <w:rPr>
          <w:lang w:eastAsia="zh-CN"/>
        </w:rPr>
        <w:tab/>
        <w:t>5GS.</w:t>
      </w:r>
    </w:p>
    <w:p w14:paraId="617665FE" w14:textId="77777777" w:rsidR="005E5C45" w:rsidRPr="00AC22D1" w:rsidRDefault="005E5C45" w:rsidP="005E5C45">
      <w:pPr>
        <w:pStyle w:val="Heading4"/>
        <w:rPr>
          <w:color w:val="000000"/>
          <w:lang w:eastAsia="zh-CN"/>
        </w:rPr>
      </w:pPr>
      <w:bookmarkStart w:id="2658" w:name="_Toc27473635"/>
      <w:bookmarkStart w:id="2659" w:name="_Toc35956313"/>
      <w:bookmarkStart w:id="2660" w:name="_Toc44492323"/>
      <w:bookmarkStart w:id="2661" w:name="_Toc51690256"/>
      <w:bookmarkStart w:id="2662" w:name="_Toc146026518"/>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2658"/>
      <w:bookmarkEnd w:id="2659"/>
      <w:bookmarkEnd w:id="2660"/>
      <w:bookmarkEnd w:id="2661"/>
      <w:bookmarkEnd w:id="2662"/>
    </w:p>
    <w:p w14:paraId="1633B364"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5875CF4E" w14:textId="77777777" w:rsidR="005E5C45" w:rsidRPr="0002406B" w:rsidRDefault="005E5C45" w:rsidP="005E5C45">
      <w:pPr>
        <w:pStyle w:val="B10"/>
      </w:pPr>
      <w:r w:rsidRPr="0002406B">
        <w:t>b)</w:t>
      </w:r>
      <w:r w:rsidRPr="0002406B">
        <w:tab/>
        <w:t>CC</w:t>
      </w:r>
      <w:r>
        <w:t>.</w:t>
      </w:r>
    </w:p>
    <w:p w14:paraId="3A9EC43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77DA6CDC" w14:textId="77777777" w:rsidR="005E5C45" w:rsidRPr="0002406B" w:rsidRDefault="005E5C45" w:rsidP="005E5C45">
      <w:pPr>
        <w:pStyle w:val="B10"/>
      </w:pPr>
      <w:r w:rsidRPr="0002406B">
        <w:t>d)</w:t>
      </w:r>
      <w:r w:rsidRPr="0002406B">
        <w:tab/>
      </w:r>
      <w:r>
        <w:t>A single</w:t>
      </w:r>
      <w:r w:rsidRPr="0002406B">
        <w:t xml:space="preserve"> integer value.</w:t>
      </w:r>
    </w:p>
    <w:p w14:paraId="118F2FEE"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3D2E889D" w14:textId="77777777" w:rsidR="005E5C45" w:rsidRPr="0002406B" w:rsidRDefault="005E5C45" w:rsidP="005E5C45">
      <w:pPr>
        <w:pStyle w:val="B10"/>
      </w:pPr>
      <w:r>
        <w:t>f)</w:t>
      </w:r>
      <w:r w:rsidRPr="0002406B">
        <w:tab/>
        <w:t>NR</w:t>
      </w:r>
      <w:r>
        <w:t>FFunction.</w:t>
      </w:r>
    </w:p>
    <w:p w14:paraId="3D3BCFFE" w14:textId="77777777" w:rsidR="005E5C45" w:rsidRPr="0002406B" w:rsidRDefault="005E5C45" w:rsidP="005E5C45">
      <w:pPr>
        <w:pStyle w:val="B10"/>
      </w:pPr>
      <w:r w:rsidRPr="0002406B">
        <w:t>g)</w:t>
      </w:r>
      <w:r w:rsidRPr="0002406B">
        <w:tab/>
        <w:t>Valid for packet switched traffic.</w:t>
      </w:r>
    </w:p>
    <w:p w14:paraId="3AA71EC3" w14:textId="77777777" w:rsidR="005E5C45" w:rsidRPr="0002406B" w:rsidRDefault="005E5C45" w:rsidP="005E5C45">
      <w:pPr>
        <w:pStyle w:val="B10"/>
      </w:pPr>
      <w:r w:rsidRPr="0002406B">
        <w:rPr>
          <w:lang w:eastAsia="zh-CN"/>
        </w:rPr>
        <w:t>h)</w:t>
      </w:r>
      <w:r w:rsidRPr="0002406B">
        <w:rPr>
          <w:lang w:eastAsia="zh-CN"/>
        </w:rPr>
        <w:tab/>
        <w:t>5GS.</w:t>
      </w:r>
    </w:p>
    <w:p w14:paraId="3853F05D" w14:textId="77777777" w:rsidR="005E5C45" w:rsidRPr="00AC22D1" w:rsidRDefault="005E5C45" w:rsidP="005E5C45">
      <w:pPr>
        <w:pStyle w:val="Heading4"/>
        <w:rPr>
          <w:color w:val="000000"/>
          <w:lang w:eastAsia="zh-CN"/>
        </w:rPr>
      </w:pPr>
      <w:bookmarkStart w:id="2663" w:name="_Toc27473636"/>
      <w:bookmarkStart w:id="2664" w:name="_Toc35956314"/>
      <w:bookmarkStart w:id="2665" w:name="_Toc44492324"/>
      <w:bookmarkStart w:id="2666" w:name="_Toc51690257"/>
      <w:bookmarkStart w:id="2667" w:name="_Toc146026519"/>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2663"/>
      <w:bookmarkEnd w:id="2664"/>
      <w:bookmarkEnd w:id="2665"/>
      <w:bookmarkEnd w:id="2666"/>
      <w:bookmarkEnd w:id="2667"/>
    </w:p>
    <w:p w14:paraId="0738EB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2DA559A1" w14:textId="77777777" w:rsidR="005E5C45" w:rsidRPr="0002406B" w:rsidRDefault="005E5C45" w:rsidP="005E5C45">
      <w:pPr>
        <w:pStyle w:val="B10"/>
      </w:pPr>
      <w:r w:rsidRPr="0002406B">
        <w:t>b)</w:t>
      </w:r>
      <w:r w:rsidRPr="0002406B">
        <w:tab/>
        <w:t>CC</w:t>
      </w:r>
      <w:r>
        <w:t>.</w:t>
      </w:r>
    </w:p>
    <w:p w14:paraId="3B6C407E"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encoding error of NF profile (see 3GPP TS 29.510 [</w:t>
      </w:r>
      <w:r w:rsidR="00DD5650">
        <w:t>28</w:t>
      </w:r>
      <w:r>
        <w:t>])</w:t>
      </w:r>
      <w:r>
        <w:rPr>
          <w:lang w:val="en-US"/>
        </w:rPr>
        <w:t xml:space="preserve">. </w:t>
      </w:r>
    </w:p>
    <w:p w14:paraId="42F2F4CB" w14:textId="77777777" w:rsidR="005E5C45" w:rsidRPr="0002406B" w:rsidRDefault="005E5C45" w:rsidP="005E5C45">
      <w:pPr>
        <w:pStyle w:val="B10"/>
      </w:pPr>
      <w:r w:rsidRPr="0002406B">
        <w:t>d)</w:t>
      </w:r>
      <w:r w:rsidRPr="0002406B">
        <w:tab/>
      </w:r>
      <w:r>
        <w:t>A single</w:t>
      </w:r>
      <w:r w:rsidRPr="0002406B">
        <w:t xml:space="preserve"> integer value.</w:t>
      </w:r>
    </w:p>
    <w:p w14:paraId="7DA5F379"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627A6017" w14:textId="77777777" w:rsidR="005E5C45" w:rsidRPr="0002406B" w:rsidRDefault="005E5C45" w:rsidP="005E5C45">
      <w:pPr>
        <w:pStyle w:val="B10"/>
      </w:pPr>
      <w:r>
        <w:t>f)</w:t>
      </w:r>
      <w:r w:rsidRPr="0002406B">
        <w:tab/>
        <w:t>NR</w:t>
      </w:r>
      <w:r>
        <w:t>FFunction.</w:t>
      </w:r>
    </w:p>
    <w:p w14:paraId="0BC54B5E" w14:textId="77777777" w:rsidR="005E5C45" w:rsidRPr="0002406B" w:rsidRDefault="005E5C45" w:rsidP="005E5C45">
      <w:pPr>
        <w:pStyle w:val="B10"/>
      </w:pPr>
      <w:r w:rsidRPr="0002406B">
        <w:t>g)</w:t>
      </w:r>
      <w:r w:rsidRPr="0002406B">
        <w:tab/>
        <w:t>Valid for packet switched traffic.</w:t>
      </w:r>
    </w:p>
    <w:p w14:paraId="2AE9160A" w14:textId="77777777" w:rsidR="005E5C45" w:rsidRDefault="005E5C45" w:rsidP="005E5C45">
      <w:pPr>
        <w:pStyle w:val="B10"/>
        <w:rPr>
          <w:lang w:eastAsia="zh-CN"/>
        </w:rPr>
      </w:pPr>
      <w:r w:rsidRPr="0002406B">
        <w:rPr>
          <w:lang w:eastAsia="zh-CN"/>
        </w:rPr>
        <w:t>h)</w:t>
      </w:r>
      <w:r w:rsidRPr="0002406B">
        <w:rPr>
          <w:lang w:eastAsia="zh-CN"/>
        </w:rPr>
        <w:tab/>
        <w:t>5GS.</w:t>
      </w:r>
    </w:p>
    <w:p w14:paraId="4AFF3CA6" w14:textId="77777777" w:rsidR="005E5C45" w:rsidRPr="00AC22D1" w:rsidRDefault="005E5C45" w:rsidP="005E5C45">
      <w:pPr>
        <w:pStyle w:val="Heading4"/>
        <w:rPr>
          <w:color w:val="000000"/>
          <w:lang w:eastAsia="zh-CN"/>
        </w:rPr>
      </w:pPr>
      <w:bookmarkStart w:id="2668" w:name="_Toc27473637"/>
      <w:bookmarkStart w:id="2669" w:name="_Toc35956315"/>
      <w:bookmarkStart w:id="2670" w:name="_Toc44492325"/>
      <w:bookmarkStart w:id="2671" w:name="_Toc51690258"/>
      <w:bookmarkStart w:id="2672" w:name="_Toc146026520"/>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2668"/>
      <w:bookmarkEnd w:id="2669"/>
      <w:bookmarkEnd w:id="2670"/>
      <w:bookmarkEnd w:id="2671"/>
      <w:bookmarkEnd w:id="2672"/>
    </w:p>
    <w:p w14:paraId="3CC67CE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25B37B06" w14:textId="77777777" w:rsidR="005E5C45" w:rsidRPr="0002406B" w:rsidRDefault="005E5C45" w:rsidP="005E5C45">
      <w:pPr>
        <w:pStyle w:val="B10"/>
      </w:pPr>
      <w:r w:rsidRPr="0002406B">
        <w:t>b)</w:t>
      </w:r>
      <w:r w:rsidRPr="0002406B">
        <w:tab/>
        <w:t>CC</w:t>
      </w:r>
      <w:r>
        <w:t>.</w:t>
      </w:r>
    </w:p>
    <w:p w14:paraId="7183505F"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NRF internal error (see 3GPP TS 29.510 [</w:t>
      </w:r>
      <w:r w:rsidR="00DD5650">
        <w:t>28</w:t>
      </w:r>
      <w:r>
        <w:t>])</w:t>
      </w:r>
      <w:r>
        <w:rPr>
          <w:lang w:val="en-US"/>
        </w:rPr>
        <w:t xml:space="preserve">. </w:t>
      </w:r>
    </w:p>
    <w:p w14:paraId="55AF3962" w14:textId="77777777" w:rsidR="005E5C45" w:rsidRPr="0002406B" w:rsidRDefault="005E5C45" w:rsidP="005E5C45">
      <w:pPr>
        <w:pStyle w:val="B10"/>
      </w:pPr>
      <w:r w:rsidRPr="0002406B">
        <w:t>d)</w:t>
      </w:r>
      <w:r w:rsidRPr="0002406B">
        <w:tab/>
      </w:r>
      <w:r>
        <w:t>A single</w:t>
      </w:r>
      <w:r w:rsidRPr="0002406B">
        <w:t xml:space="preserve"> integer value.</w:t>
      </w:r>
    </w:p>
    <w:p w14:paraId="3E393B98"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34B00BA3" w14:textId="77777777" w:rsidR="005E5C45" w:rsidRPr="0002406B" w:rsidRDefault="005E5C45" w:rsidP="005E5C45">
      <w:pPr>
        <w:pStyle w:val="B10"/>
      </w:pPr>
      <w:r>
        <w:t>f)</w:t>
      </w:r>
      <w:r w:rsidRPr="0002406B">
        <w:tab/>
        <w:t>NR</w:t>
      </w:r>
      <w:r>
        <w:t>FFunction.</w:t>
      </w:r>
    </w:p>
    <w:p w14:paraId="60BB48C0" w14:textId="77777777" w:rsidR="005E5C45" w:rsidRPr="0002406B" w:rsidRDefault="005E5C45" w:rsidP="005E5C45">
      <w:pPr>
        <w:pStyle w:val="B10"/>
      </w:pPr>
      <w:r w:rsidRPr="0002406B">
        <w:t>g)</w:t>
      </w:r>
      <w:r w:rsidRPr="0002406B">
        <w:tab/>
        <w:t>Valid for packet switched traffic.</w:t>
      </w:r>
    </w:p>
    <w:p w14:paraId="0BE2D41B"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17EFC7EF" w14:textId="77777777" w:rsidR="005E5C45" w:rsidRDefault="005E5C45" w:rsidP="005E5C45">
      <w:pPr>
        <w:pStyle w:val="Heading3"/>
      </w:pPr>
      <w:bookmarkStart w:id="2673" w:name="_Toc27473638"/>
      <w:bookmarkStart w:id="2674" w:name="_Toc35956316"/>
      <w:bookmarkStart w:id="2675" w:name="_Toc44492326"/>
      <w:bookmarkStart w:id="2676" w:name="_Toc51690259"/>
      <w:bookmarkStart w:id="2677" w:name="_Toc146026521"/>
      <w:r w:rsidRPr="00AC22D1">
        <w:t>5.</w:t>
      </w:r>
      <w:r>
        <w:t>10</w:t>
      </w:r>
      <w:r w:rsidRPr="00AC22D1">
        <w:t>.</w:t>
      </w:r>
      <w:r>
        <w:t>2</w:t>
      </w:r>
      <w:r w:rsidRPr="00AC22D1">
        <w:tab/>
      </w:r>
      <w:r>
        <w:rPr>
          <w:color w:val="000000"/>
        </w:rPr>
        <w:t>NF service update related measurements</w:t>
      </w:r>
      <w:bookmarkEnd w:id="2673"/>
      <w:bookmarkEnd w:id="2674"/>
      <w:bookmarkEnd w:id="2675"/>
      <w:bookmarkEnd w:id="2676"/>
      <w:bookmarkEnd w:id="2677"/>
    </w:p>
    <w:p w14:paraId="64D5D12C" w14:textId="77777777" w:rsidR="005E5C45" w:rsidRPr="00AC22D1" w:rsidRDefault="005E5C45" w:rsidP="005E5C45">
      <w:pPr>
        <w:pStyle w:val="Heading4"/>
        <w:rPr>
          <w:color w:val="000000"/>
          <w:lang w:eastAsia="zh-CN"/>
        </w:rPr>
      </w:pPr>
      <w:bookmarkStart w:id="2678" w:name="_Toc27473639"/>
      <w:bookmarkStart w:id="2679" w:name="_Toc35956317"/>
      <w:bookmarkStart w:id="2680" w:name="_Toc44492327"/>
      <w:bookmarkStart w:id="2681" w:name="_Toc51690260"/>
      <w:bookmarkStart w:id="2682" w:name="_Toc146026522"/>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2678"/>
      <w:bookmarkEnd w:id="2679"/>
      <w:bookmarkEnd w:id="2680"/>
      <w:bookmarkEnd w:id="2681"/>
      <w:bookmarkEnd w:id="2682"/>
    </w:p>
    <w:p w14:paraId="79C66B68"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4C138099" w14:textId="77777777" w:rsidR="005E5C45" w:rsidRPr="0002406B" w:rsidRDefault="005E5C45" w:rsidP="005E5C45">
      <w:pPr>
        <w:pStyle w:val="B10"/>
      </w:pPr>
      <w:r w:rsidRPr="0002406B">
        <w:t>b)</w:t>
      </w:r>
      <w:r w:rsidRPr="0002406B">
        <w:tab/>
        <w:t>CC</w:t>
      </w:r>
      <w:r>
        <w:t>.</w:t>
      </w:r>
    </w:p>
    <w:p w14:paraId="23394553"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67254F86" w14:textId="77777777" w:rsidR="005E5C45" w:rsidRPr="0002406B" w:rsidRDefault="005E5C45" w:rsidP="005E5C45">
      <w:pPr>
        <w:pStyle w:val="B10"/>
      </w:pPr>
      <w:r w:rsidRPr="0002406B">
        <w:t>d)</w:t>
      </w:r>
      <w:r w:rsidRPr="0002406B">
        <w:tab/>
      </w:r>
      <w:r>
        <w:t>A single</w:t>
      </w:r>
      <w:r w:rsidRPr="0002406B">
        <w:t xml:space="preserve"> integer value.</w:t>
      </w:r>
    </w:p>
    <w:p w14:paraId="1D68C7BC"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57C33B08" w14:textId="77777777" w:rsidR="005E5C45" w:rsidRPr="0002406B" w:rsidRDefault="005E5C45" w:rsidP="005E5C45">
      <w:pPr>
        <w:pStyle w:val="B10"/>
      </w:pPr>
      <w:r>
        <w:t>f)</w:t>
      </w:r>
      <w:r w:rsidRPr="0002406B">
        <w:tab/>
        <w:t>NR</w:t>
      </w:r>
      <w:r>
        <w:t>FFunction.</w:t>
      </w:r>
    </w:p>
    <w:p w14:paraId="77BC8389" w14:textId="77777777" w:rsidR="005E5C45" w:rsidRPr="0002406B" w:rsidRDefault="005E5C45" w:rsidP="005E5C45">
      <w:pPr>
        <w:pStyle w:val="B10"/>
      </w:pPr>
      <w:r w:rsidRPr="0002406B">
        <w:t>g)</w:t>
      </w:r>
      <w:r w:rsidRPr="0002406B">
        <w:tab/>
        <w:t>Valid for packet switched traffic.</w:t>
      </w:r>
    </w:p>
    <w:p w14:paraId="160F129D" w14:textId="77777777" w:rsidR="005E5C45" w:rsidRDefault="005E5C45" w:rsidP="005E5C45">
      <w:pPr>
        <w:pStyle w:val="B10"/>
        <w:rPr>
          <w:lang w:eastAsia="zh-CN"/>
        </w:rPr>
      </w:pPr>
      <w:r w:rsidRPr="0002406B">
        <w:rPr>
          <w:lang w:eastAsia="zh-CN"/>
        </w:rPr>
        <w:t>h)</w:t>
      </w:r>
      <w:r w:rsidRPr="0002406B">
        <w:rPr>
          <w:lang w:eastAsia="zh-CN"/>
        </w:rPr>
        <w:tab/>
        <w:t>5GS.</w:t>
      </w:r>
    </w:p>
    <w:p w14:paraId="5B49BD9E" w14:textId="77777777" w:rsidR="005E5C45" w:rsidRPr="00AC22D1" w:rsidRDefault="005E5C45" w:rsidP="005E5C45">
      <w:pPr>
        <w:pStyle w:val="Heading4"/>
        <w:rPr>
          <w:color w:val="000000"/>
          <w:lang w:eastAsia="zh-CN"/>
        </w:rPr>
      </w:pPr>
      <w:bookmarkStart w:id="2683" w:name="_Toc27473640"/>
      <w:bookmarkStart w:id="2684" w:name="_Toc35956318"/>
      <w:bookmarkStart w:id="2685" w:name="_Toc44492328"/>
      <w:bookmarkStart w:id="2686" w:name="_Toc51690261"/>
      <w:bookmarkStart w:id="2687" w:name="_Toc146026523"/>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2683"/>
      <w:bookmarkEnd w:id="2684"/>
      <w:bookmarkEnd w:id="2685"/>
      <w:bookmarkEnd w:id="2686"/>
      <w:bookmarkEnd w:id="2687"/>
    </w:p>
    <w:p w14:paraId="36FC332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044380CB" w14:textId="77777777" w:rsidR="005E5C45" w:rsidRPr="0002406B" w:rsidRDefault="005E5C45" w:rsidP="005E5C45">
      <w:pPr>
        <w:pStyle w:val="B10"/>
      </w:pPr>
      <w:r w:rsidRPr="0002406B">
        <w:t>b)</w:t>
      </w:r>
      <w:r w:rsidRPr="0002406B">
        <w:tab/>
        <w:t>CC</w:t>
      </w:r>
      <w:r>
        <w:t>.</w:t>
      </w:r>
    </w:p>
    <w:p w14:paraId="2CB09781"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 NF service update</w:t>
      </w:r>
      <w:r>
        <w:rPr>
          <w:lang w:val="en-US"/>
        </w:rPr>
        <w:t xml:space="preserve">. </w:t>
      </w:r>
    </w:p>
    <w:p w14:paraId="0DB10CB4" w14:textId="77777777" w:rsidR="005E5C45" w:rsidRPr="0002406B" w:rsidRDefault="005E5C45" w:rsidP="005E5C45">
      <w:pPr>
        <w:pStyle w:val="B10"/>
      </w:pPr>
      <w:r w:rsidRPr="0002406B">
        <w:t>d)</w:t>
      </w:r>
      <w:r w:rsidRPr="0002406B">
        <w:tab/>
      </w:r>
      <w:r>
        <w:t>A single</w:t>
      </w:r>
      <w:r w:rsidRPr="0002406B">
        <w:t xml:space="preserve"> integer value.</w:t>
      </w:r>
    </w:p>
    <w:p w14:paraId="5C410AE3" w14:textId="77777777" w:rsidR="005E5C45" w:rsidRDefault="005E5C45" w:rsidP="005E5C45">
      <w:pPr>
        <w:pStyle w:val="B10"/>
      </w:pPr>
      <w:r w:rsidRPr="0002406B">
        <w:t>e)</w:t>
      </w:r>
      <w:r w:rsidRPr="0002406B">
        <w:tab/>
      </w:r>
      <w:r>
        <w:t>NFS</w:t>
      </w:r>
      <w:r w:rsidRPr="0002406B">
        <w:rPr>
          <w:lang w:val="en-US" w:eastAsia="zh-CN"/>
        </w:rPr>
        <w:t>.</w:t>
      </w:r>
      <w:r>
        <w:rPr>
          <w:lang w:val="en-US"/>
        </w:rPr>
        <w:t>UpdateSucc</w:t>
      </w:r>
    </w:p>
    <w:p w14:paraId="464B9AD4" w14:textId="77777777" w:rsidR="005E5C45" w:rsidRPr="0002406B" w:rsidRDefault="005E5C45" w:rsidP="005E5C45">
      <w:pPr>
        <w:pStyle w:val="B10"/>
      </w:pPr>
      <w:r>
        <w:t>f)</w:t>
      </w:r>
      <w:r w:rsidRPr="0002406B">
        <w:tab/>
        <w:t>NR</w:t>
      </w:r>
      <w:r>
        <w:t>FFunction.</w:t>
      </w:r>
    </w:p>
    <w:p w14:paraId="5D7F943A" w14:textId="77777777" w:rsidR="005E5C45" w:rsidRPr="0002406B" w:rsidRDefault="005E5C45" w:rsidP="005E5C45">
      <w:pPr>
        <w:pStyle w:val="B10"/>
      </w:pPr>
      <w:r w:rsidRPr="0002406B">
        <w:t>g)</w:t>
      </w:r>
      <w:r w:rsidRPr="0002406B">
        <w:tab/>
        <w:t>Valid for packet switched traffic.</w:t>
      </w:r>
    </w:p>
    <w:p w14:paraId="02664D6A" w14:textId="77777777" w:rsidR="005E5C45" w:rsidRPr="0002406B" w:rsidRDefault="005E5C45" w:rsidP="005E5C45">
      <w:pPr>
        <w:pStyle w:val="B10"/>
      </w:pPr>
      <w:r w:rsidRPr="0002406B">
        <w:rPr>
          <w:lang w:eastAsia="zh-CN"/>
        </w:rPr>
        <w:t>h)</w:t>
      </w:r>
      <w:r w:rsidRPr="0002406B">
        <w:rPr>
          <w:lang w:eastAsia="zh-CN"/>
        </w:rPr>
        <w:tab/>
        <w:t>5GS.</w:t>
      </w:r>
    </w:p>
    <w:p w14:paraId="29B494E8" w14:textId="77777777" w:rsidR="005E5C45" w:rsidRPr="00AC22D1" w:rsidRDefault="005E5C45" w:rsidP="005E5C45">
      <w:pPr>
        <w:pStyle w:val="Heading4"/>
        <w:rPr>
          <w:color w:val="000000"/>
          <w:lang w:eastAsia="zh-CN"/>
        </w:rPr>
      </w:pPr>
      <w:bookmarkStart w:id="2688" w:name="_Toc27473641"/>
      <w:bookmarkStart w:id="2689" w:name="_Toc35956319"/>
      <w:bookmarkStart w:id="2690" w:name="_Toc44492329"/>
      <w:bookmarkStart w:id="2691" w:name="_Toc51690262"/>
      <w:bookmarkStart w:id="2692" w:name="_Toc146026524"/>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2688"/>
      <w:bookmarkEnd w:id="2689"/>
      <w:bookmarkEnd w:id="2690"/>
      <w:bookmarkEnd w:id="2691"/>
      <w:bookmarkEnd w:id="2692"/>
    </w:p>
    <w:p w14:paraId="0FC14102"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03E7A11A" w14:textId="77777777" w:rsidR="005E5C45" w:rsidRPr="0002406B" w:rsidRDefault="005E5C45" w:rsidP="005E5C45">
      <w:pPr>
        <w:pStyle w:val="B10"/>
      </w:pPr>
      <w:r w:rsidRPr="0002406B">
        <w:t>b)</w:t>
      </w:r>
      <w:r w:rsidRPr="0002406B">
        <w:tab/>
        <w:t>CC</w:t>
      </w:r>
      <w:r>
        <w:t>.</w:t>
      </w:r>
    </w:p>
    <w:p w14:paraId="681C1E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encoding error of NF profile (see 3GPP TS 29.510 [</w:t>
      </w:r>
      <w:r w:rsidR="00DD5650">
        <w:t>28</w:t>
      </w:r>
      <w:r>
        <w:t>])</w:t>
      </w:r>
      <w:r>
        <w:rPr>
          <w:lang w:val="en-US"/>
        </w:rPr>
        <w:t xml:space="preserve">. </w:t>
      </w:r>
    </w:p>
    <w:p w14:paraId="19D7E105" w14:textId="77777777" w:rsidR="005E5C45" w:rsidRPr="0002406B" w:rsidRDefault="005E5C45" w:rsidP="005E5C45">
      <w:pPr>
        <w:pStyle w:val="B10"/>
      </w:pPr>
      <w:r w:rsidRPr="0002406B">
        <w:t>d)</w:t>
      </w:r>
      <w:r w:rsidRPr="0002406B">
        <w:tab/>
      </w:r>
      <w:r>
        <w:t>A single</w:t>
      </w:r>
      <w:r w:rsidRPr="0002406B">
        <w:t xml:space="preserve"> integer value.</w:t>
      </w:r>
    </w:p>
    <w:p w14:paraId="09E0382A" w14:textId="77777777" w:rsidR="005E5C45" w:rsidRDefault="005E5C45" w:rsidP="005E5C45">
      <w:pPr>
        <w:pStyle w:val="B10"/>
      </w:pPr>
      <w:r w:rsidRPr="0002406B">
        <w:t>e)</w:t>
      </w:r>
      <w:r w:rsidRPr="0002406B">
        <w:tab/>
      </w:r>
      <w:r>
        <w:t>NFS</w:t>
      </w:r>
      <w:r w:rsidRPr="0002406B">
        <w:rPr>
          <w:lang w:val="en-US" w:eastAsia="zh-CN"/>
        </w:rPr>
        <w:t>.</w:t>
      </w:r>
      <w:r>
        <w:rPr>
          <w:lang w:val="en-US"/>
        </w:rPr>
        <w:t>UpdateFailEncodeErr</w:t>
      </w:r>
    </w:p>
    <w:p w14:paraId="79D75156" w14:textId="77777777" w:rsidR="005E5C45" w:rsidRPr="0002406B" w:rsidRDefault="005E5C45" w:rsidP="005E5C45">
      <w:pPr>
        <w:pStyle w:val="B10"/>
      </w:pPr>
      <w:r>
        <w:t>f)</w:t>
      </w:r>
      <w:r w:rsidRPr="0002406B">
        <w:tab/>
        <w:t>NR</w:t>
      </w:r>
      <w:r>
        <w:t>FFunction.</w:t>
      </w:r>
    </w:p>
    <w:p w14:paraId="54584547" w14:textId="77777777" w:rsidR="005E5C45" w:rsidRPr="0002406B" w:rsidRDefault="005E5C45" w:rsidP="005E5C45">
      <w:pPr>
        <w:pStyle w:val="B10"/>
      </w:pPr>
      <w:r w:rsidRPr="0002406B">
        <w:t>g)</w:t>
      </w:r>
      <w:r w:rsidRPr="0002406B">
        <w:tab/>
        <w:t>Valid for packet switched traffic.</w:t>
      </w:r>
    </w:p>
    <w:p w14:paraId="5966AA81" w14:textId="77777777" w:rsidR="005E5C45" w:rsidRDefault="005E5C45" w:rsidP="005E5C45">
      <w:pPr>
        <w:pStyle w:val="B10"/>
        <w:rPr>
          <w:lang w:eastAsia="zh-CN"/>
        </w:rPr>
      </w:pPr>
      <w:r w:rsidRPr="0002406B">
        <w:rPr>
          <w:lang w:eastAsia="zh-CN"/>
        </w:rPr>
        <w:t>h)</w:t>
      </w:r>
      <w:r w:rsidRPr="0002406B">
        <w:rPr>
          <w:lang w:eastAsia="zh-CN"/>
        </w:rPr>
        <w:tab/>
        <w:t>5GS.</w:t>
      </w:r>
    </w:p>
    <w:p w14:paraId="52A7FE6A" w14:textId="77777777" w:rsidR="005E5C45" w:rsidRPr="00AC22D1" w:rsidRDefault="005E5C45" w:rsidP="005E5C45">
      <w:pPr>
        <w:pStyle w:val="Heading4"/>
        <w:rPr>
          <w:color w:val="000000"/>
          <w:lang w:eastAsia="zh-CN"/>
        </w:rPr>
      </w:pPr>
      <w:bookmarkStart w:id="2693" w:name="_Toc27473642"/>
      <w:bookmarkStart w:id="2694" w:name="_Toc35956320"/>
      <w:bookmarkStart w:id="2695" w:name="_Toc44492330"/>
      <w:bookmarkStart w:id="2696" w:name="_Toc51690263"/>
      <w:bookmarkStart w:id="2697" w:name="_Toc146026525"/>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2693"/>
      <w:bookmarkEnd w:id="2694"/>
      <w:bookmarkEnd w:id="2695"/>
      <w:bookmarkEnd w:id="2696"/>
      <w:bookmarkEnd w:id="2697"/>
    </w:p>
    <w:p w14:paraId="11D80366"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27072032" w14:textId="77777777" w:rsidR="005E5C45" w:rsidRPr="0002406B" w:rsidRDefault="005E5C45" w:rsidP="005E5C45">
      <w:pPr>
        <w:pStyle w:val="B10"/>
      </w:pPr>
      <w:r w:rsidRPr="0002406B">
        <w:t>b)</w:t>
      </w:r>
      <w:r w:rsidRPr="0002406B">
        <w:tab/>
        <w:t>CC</w:t>
      </w:r>
      <w:r>
        <w:t>.</w:t>
      </w:r>
    </w:p>
    <w:p w14:paraId="576AE439"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NRF internal error (see 3GPP TS 29.510 [</w:t>
      </w:r>
      <w:r w:rsidR="00DD5650">
        <w:t>28</w:t>
      </w:r>
      <w:r>
        <w:t>])</w:t>
      </w:r>
      <w:r>
        <w:rPr>
          <w:lang w:val="en-US"/>
        </w:rPr>
        <w:t xml:space="preserve">. </w:t>
      </w:r>
    </w:p>
    <w:p w14:paraId="3AC2322E" w14:textId="77777777" w:rsidR="005E5C45" w:rsidRPr="0002406B" w:rsidRDefault="005E5C45" w:rsidP="005E5C45">
      <w:pPr>
        <w:pStyle w:val="B10"/>
      </w:pPr>
      <w:r w:rsidRPr="0002406B">
        <w:t>d)</w:t>
      </w:r>
      <w:r w:rsidRPr="0002406B">
        <w:tab/>
      </w:r>
      <w:r>
        <w:t>A single</w:t>
      </w:r>
      <w:r w:rsidRPr="0002406B">
        <w:t xml:space="preserve"> integer value.</w:t>
      </w:r>
    </w:p>
    <w:p w14:paraId="470BCF86"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2B252617" w14:textId="77777777" w:rsidR="005E5C45" w:rsidRPr="0002406B" w:rsidRDefault="005E5C45" w:rsidP="005E5C45">
      <w:pPr>
        <w:pStyle w:val="B10"/>
      </w:pPr>
      <w:r>
        <w:t>f)</w:t>
      </w:r>
      <w:r w:rsidRPr="0002406B">
        <w:tab/>
        <w:t>NR</w:t>
      </w:r>
      <w:r>
        <w:t>FFunction.</w:t>
      </w:r>
    </w:p>
    <w:p w14:paraId="4B331519" w14:textId="77777777" w:rsidR="005E5C45" w:rsidRPr="0002406B" w:rsidRDefault="005E5C45" w:rsidP="005E5C45">
      <w:pPr>
        <w:pStyle w:val="B10"/>
      </w:pPr>
      <w:r w:rsidRPr="0002406B">
        <w:t>g)</w:t>
      </w:r>
      <w:r w:rsidRPr="0002406B">
        <w:tab/>
        <w:t>Valid for packet switched traffic.</w:t>
      </w:r>
    </w:p>
    <w:p w14:paraId="01BD4AA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55E4E791" w14:textId="77777777" w:rsidR="00912DC6" w:rsidRDefault="00912DC6" w:rsidP="00912DC6">
      <w:pPr>
        <w:pStyle w:val="Heading3"/>
      </w:pPr>
      <w:bookmarkStart w:id="2698" w:name="_Toc27473643"/>
      <w:bookmarkStart w:id="2699" w:name="_Toc35956321"/>
      <w:bookmarkStart w:id="2700" w:name="_Toc44492331"/>
      <w:bookmarkStart w:id="2701" w:name="_Toc51690264"/>
      <w:bookmarkStart w:id="2702" w:name="_Toc146026526"/>
      <w:r w:rsidRPr="00AC22D1">
        <w:t>5.</w:t>
      </w:r>
      <w:r>
        <w:t>10</w:t>
      </w:r>
      <w:r w:rsidRPr="00AC22D1">
        <w:t>.</w:t>
      </w:r>
      <w:r>
        <w:t>3</w:t>
      </w:r>
      <w:r w:rsidRPr="00AC22D1">
        <w:tab/>
      </w:r>
      <w:r>
        <w:rPr>
          <w:color w:val="000000"/>
        </w:rPr>
        <w:t>NF service discovery related measurements</w:t>
      </w:r>
      <w:bookmarkEnd w:id="2698"/>
      <w:bookmarkEnd w:id="2699"/>
      <w:bookmarkEnd w:id="2700"/>
      <w:bookmarkEnd w:id="2701"/>
      <w:bookmarkEnd w:id="2702"/>
    </w:p>
    <w:p w14:paraId="499480CA" w14:textId="77777777" w:rsidR="00912DC6" w:rsidRPr="00AC22D1" w:rsidRDefault="00912DC6" w:rsidP="00912DC6">
      <w:pPr>
        <w:pStyle w:val="Heading4"/>
        <w:rPr>
          <w:color w:val="000000"/>
          <w:lang w:eastAsia="zh-CN"/>
        </w:rPr>
      </w:pPr>
      <w:bookmarkStart w:id="2703" w:name="_Toc27473644"/>
      <w:bookmarkStart w:id="2704" w:name="_Toc35956322"/>
      <w:bookmarkStart w:id="2705" w:name="_Toc44492332"/>
      <w:bookmarkStart w:id="2706" w:name="_Toc51690265"/>
      <w:bookmarkStart w:id="2707" w:name="_Toc146026527"/>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2703"/>
      <w:bookmarkEnd w:id="2704"/>
      <w:bookmarkEnd w:id="2705"/>
      <w:bookmarkEnd w:id="2706"/>
      <w:bookmarkEnd w:id="2707"/>
    </w:p>
    <w:p w14:paraId="611DB16D"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4B2C9FF4" w14:textId="77777777" w:rsidR="00912DC6" w:rsidRPr="0002406B" w:rsidRDefault="00912DC6" w:rsidP="00912DC6">
      <w:pPr>
        <w:pStyle w:val="B10"/>
      </w:pPr>
      <w:r w:rsidRPr="0002406B">
        <w:t>b)</w:t>
      </w:r>
      <w:r w:rsidRPr="0002406B">
        <w:tab/>
        <w:t>CC</w:t>
      </w:r>
      <w:r>
        <w:t>.</w:t>
      </w:r>
    </w:p>
    <w:p w14:paraId="0A012910"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Pr="00AC22D1">
        <w:rPr>
          <w:rFonts w:hint="eastAsia"/>
          <w:color w:val="000000"/>
        </w:rPr>
        <w:t xml:space="preserve">3GPP TS </w:t>
      </w:r>
      <w:r>
        <w:rPr>
          <w:color w:val="000000"/>
        </w:rPr>
        <w:t>23.502 [7])</w:t>
      </w:r>
      <w:r>
        <w:rPr>
          <w:lang w:val="en-US"/>
        </w:rPr>
        <w:t xml:space="preserve">. </w:t>
      </w:r>
    </w:p>
    <w:p w14:paraId="699100FC" w14:textId="77777777" w:rsidR="00912DC6" w:rsidRPr="0002406B" w:rsidRDefault="00912DC6" w:rsidP="00912DC6">
      <w:pPr>
        <w:pStyle w:val="B10"/>
      </w:pPr>
      <w:r w:rsidRPr="0002406B">
        <w:t>d)</w:t>
      </w:r>
      <w:r w:rsidRPr="0002406B">
        <w:tab/>
      </w:r>
      <w:r>
        <w:t>A single</w:t>
      </w:r>
      <w:r w:rsidRPr="0002406B">
        <w:t xml:space="preserve"> integer value.</w:t>
      </w:r>
    </w:p>
    <w:p w14:paraId="7ADFA9E5"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7185BB09" w14:textId="77777777" w:rsidR="00912DC6" w:rsidRPr="0002406B" w:rsidRDefault="00912DC6" w:rsidP="00912DC6">
      <w:pPr>
        <w:pStyle w:val="B10"/>
      </w:pPr>
      <w:r>
        <w:t>f)</w:t>
      </w:r>
      <w:r w:rsidRPr="0002406B">
        <w:tab/>
        <w:t>NR</w:t>
      </w:r>
      <w:r>
        <w:t>FFunction.</w:t>
      </w:r>
    </w:p>
    <w:p w14:paraId="32654A6C" w14:textId="77777777" w:rsidR="00912DC6" w:rsidRPr="0002406B" w:rsidRDefault="00912DC6" w:rsidP="00912DC6">
      <w:pPr>
        <w:pStyle w:val="B10"/>
      </w:pPr>
      <w:r w:rsidRPr="0002406B">
        <w:t>g)</w:t>
      </w:r>
      <w:r w:rsidRPr="0002406B">
        <w:tab/>
        <w:t>Valid for packet switched traffic.</w:t>
      </w:r>
    </w:p>
    <w:p w14:paraId="72E4D857" w14:textId="77777777" w:rsidR="00912DC6" w:rsidRDefault="00912DC6" w:rsidP="00912DC6">
      <w:pPr>
        <w:pStyle w:val="B10"/>
        <w:rPr>
          <w:lang w:eastAsia="zh-CN"/>
        </w:rPr>
      </w:pPr>
      <w:r w:rsidRPr="0002406B">
        <w:rPr>
          <w:lang w:eastAsia="zh-CN"/>
        </w:rPr>
        <w:t>h)</w:t>
      </w:r>
      <w:r w:rsidRPr="0002406B">
        <w:rPr>
          <w:lang w:eastAsia="zh-CN"/>
        </w:rPr>
        <w:tab/>
        <w:t>5GS.</w:t>
      </w:r>
    </w:p>
    <w:p w14:paraId="504C69E8" w14:textId="77777777" w:rsidR="00912DC6" w:rsidRPr="00AC22D1" w:rsidRDefault="00912DC6" w:rsidP="00912DC6">
      <w:pPr>
        <w:pStyle w:val="Heading4"/>
        <w:rPr>
          <w:color w:val="000000"/>
          <w:lang w:eastAsia="zh-CN"/>
        </w:rPr>
      </w:pPr>
      <w:bookmarkStart w:id="2708" w:name="_Toc27473645"/>
      <w:bookmarkStart w:id="2709" w:name="_Toc35956323"/>
      <w:bookmarkStart w:id="2710" w:name="_Toc44492333"/>
      <w:bookmarkStart w:id="2711" w:name="_Toc51690266"/>
      <w:bookmarkStart w:id="2712" w:name="_Toc146026528"/>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2708"/>
      <w:bookmarkEnd w:id="2709"/>
      <w:bookmarkEnd w:id="2710"/>
      <w:bookmarkEnd w:id="2711"/>
      <w:bookmarkEnd w:id="2712"/>
    </w:p>
    <w:p w14:paraId="1E87BD21"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586F5847" w14:textId="77777777" w:rsidR="00912DC6" w:rsidRPr="0002406B" w:rsidRDefault="00912DC6" w:rsidP="00912DC6">
      <w:pPr>
        <w:pStyle w:val="B10"/>
      </w:pPr>
      <w:r w:rsidRPr="0002406B">
        <w:t>b)</w:t>
      </w:r>
      <w:r w:rsidRPr="0002406B">
        <w:tab/>
        <w:t>CC</w:t>
      </w:r>
      <w:r>
        <w:t>.</w:t>
      </w:r>
    </w:p>
    <w:p w14:paraId="429A8BF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discovery</w:t>
      </w:r>
      <w:r>
        <w:rPr>
          <w:lang w:val="en-US"/>
        </w:rPr>
        <w:t xml:space="preserve">. </w:t>
      </w:r>
    </w:p>
    <w:p w14:paraId="3DF832FC" w14:textId="77777777" w:rsidR="00912DC6" w:rsidRPr="0002406B" w:rsidRDefault="00912DC6" w:rsidP="00912DC6">
      <w:pPr>
        <w:pStyle w:val="B10"/>
      </w:pPr>
      <w:r w:rsidRPr="0002406B">
        <w:t>d)</w:t>
      </w:r>
      <w:r w:rsidRPr="0002406B">
        <w:tab/>
      </w:r>
      <w:r>
        <w:t>A single</w:t>
      </w:r>
      <w:r w:rsidRPr="0002406B">
        <w:t xml:space="preserve"> integer value.</w:t>
      </w:r>
    </w:p>
    <w:p w14:paraId="75C8C67C"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32737431" w14:textId="77777777" w:rsidR="00912DC6" w:rsidRPr="0002406B" w:rsidRDefault="00912DC6" w:rsidP="00912DC6">
      <w:pPr>
        <w:pStyle w:val="B10"/>
      </w:pPr>
      <w:r>
        <w:t>f)</w:t>
      </w:r>
      <w:r w:rsidRPr="0002406B">
        <w:tab/>
        <w:t>NR</w:t>
      </w:r>
      <w:r>
        <w:t>FFunction.</w:t>
      </w:r>
    </w:p>
    <w:p w14:paraId="123D3A12" w14:textId="77777777" w:rsidR="00912DC6" w:rsidRPr="0002406B" w:rsidRDefault="00912DC6" w:rsidP="00912DC6">
      <w:pPr>
        <w:pStyle w:val="B10"/>
      </w:pPr>
      <w:r w:rsidRPr="0002406B">
        <w:t>g)</w:t>
      </w:r>
      <w:r w:rsidRPr="0002406B">
        <w:tab/>
        <w:t>Valid for packet switched traffic.</w:t>
      </w:r>
    </w:p>
    <w:p w14:paraId="51E975D7" w14:textId="77777777" w:rsidR="00912DC6" w:rsidRDefault="00912DC6" w:rsidP="00912DC6">
      <w:pPr>
        <w:pStyle w:val="B10"/>
        <w:rPr>
          <w:lang w:eastAsia="zh-CN"/>
        </w:rPr>
      </w:pPr>
      <w:r w:rsidRPr="0002406B">
        <w:rPr>
          <w:lang w:eastAsia="zh-CN"/>
        </w:rPr>
        <w:t>h)</w:t>
      </w:r>
      <w:r w:rsidRPr="0002406B">
        <w:rPr>
          <w:lang w:eastAsia="zh-CN"/>
        </w:rPr>
        <w:tab/>
        <w:t>5GS.</w:t>
      </w:r>
    </w:p>
    <w:p w14:paraId="045AA6E1" w14:textId="77777777" w:rsidR="00912DC6" w:rsidRPr="00AC22D1" w:rsidRDefault="00912DC6" w:rsidP="00912DC6">
      <w:pPr>
        <w:pStyle w:val="Heading4"/>
        <w:rPr>
          <w:color w:val="000000"/>
          <w:lang w:eastAsia="zh-CN"/>
        </w:rPr>
      </w:pPr>
      <w:bookmarkStart w:id="2713" w:name="_Toc27473646"/>
      <w:bookmarkStart w:id="2714" w:name="_Toc35956324"/>
      <w:bookmarkStart w:id="2715" w:name="_Toc44492334"/>
      <w:bookmarkStart w:id="2716" w:name="_Toc51690267"/>
      <w:bookmarkStart w:id="2717" w:name="_Toc146026529"/>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2713"/>
      <w:bookmarkEnd w:id="2714"/>
      <w:bookmarkEnd w:id="2715"/>
      <w:bookmarkEnd w:id="2716"/>
      <w:bookmarkEnd w:id="2717"/>
    </w:p>
    <w:p w14:paraId="24C0BD30"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11269DCD" w14:textId="77777777" w:rsidR="00912DC6" w:rsidRPr="0002406B" w:rsidRDefault="00912DC6" w:rsidP="00912DC6">
      <w:pPr>
        <w:pStyle w:val="B10"/>
      </w:pPr>
      <w:r w:rsidRPr="0002406B">
        <w:t>b)</w:t>
      </w:r>
      <w:r w:rsidRPr="0002406B">
        <w:tab/>
        <w:t>CC</w:t>
      </w:r>
      <w:r>
        <w:t>.</w:t>
      </w:r>
    </w:p>
    <w:p w14:paraId="11808044"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3GPP TS 29.510 [</w:t>
      </w:r>
      <w:r w:rsidR="002470B6">
        <w:t>28</w:t>
      </w:r>
      <w:r>
        <w:t>])</w:t>
      </w:r>
      <w:r>
        <w:rPr>
          <w:lang w:val="en-US"/>
        </w:rPr>
        <w:t xml:space="preserve">. </w:t>
      </w:r>
    </w:p>
    <w:p w14:paraId="09C56C6D" w14:textId="77777777" w:rsidR="00912DC6" w:rsidRPr="0002406B" w:rsidRDefault="00912DC6" w:rsidP="00912DC6">
      <w:pPr>
        <w:pStyle w:val="B10"/>
      </w:pPr>
      <w:r w:rsidRPr="0002406B">
        <w:t>d)</w:t>
      </w:r>
      <w:r w:rsidRPr="0002406B">
        <w:tab/>
      </w:r>
      <w:r>
        <w:t>A single</w:t>
      </w:r>
      <w:r w:rsidRPr="0002406B">
        <w:t xml:space="preserve"> integer value.</w:t>
      </w:r>
    </w:p>
    <w:p w14:paraId="75DD3C27" w14:textId="77777777" w:rsidR="00912DC6" w:rsidRDefault="00912DC6" w:rsidP="00912DC6">
      <w:pPr>
        <w:pStyle w:val="B10"/>
      </w:pPr>
      <w:r w:rsidRPr="0002406B">
        <w:t>e)</w:t>
      </w:r>
      <w:r w:rsidRPr="0002406B">
        <w:tab/>
      </w:r>
      <w:r>
        <w:t>NFS</w:t>
      </w:r>
      <w:r w:rsidRPr="0002406B">
        <w:rPr>
          <w:lang w:val="en-US" w:eastAsia="zh-CN"/>
        </w:rPr>
        <w:t>.</w:t>
      </w:r>
      <w:r>
        <w:rPr>
          <w:lang w:val="en-US"/>
        </w:rPr>
        <w:t>DiscFailUnauth</w:t>
      </w:r>
    </w:p>
    <w:p w14:paraId="4359AAF7" w14:textId="77777777" w:rsidR="00912DC6" w:rsidRPr="0002406B" w:rsidRDefault="00912DC6" w:rsidP="00912DC6">
      <w:pPr>
        <w:pStyle w:val="B10"/>
      </w:pPr>
      <w:r>
        <w:t>f)</w:t>
      </w:r>
      <w:r w:rsidRPr="0002406B">
        <w:tab/>
        <w:t>NR</w:t>
      </w:r>
      <w:r>
        <w:t>FFunction.</w:t>
      </w:r>
    </w:p>
    <w:p w14:paraId="620096E0" w14:textId="77777777" w:rsidR="00912DC6" w:rsidRPr="0002406B" w:rsidRDefault="00912DC6" w:rsidP="00912DC6">
      <w:pPr>
        <w:pStyle w:val="B10"/>
      </w:pPr>
      <w:r w:rsidRPr="0002406B">
        <w:t>g)</w:t>
      </w:r>
      <w:r w:rsidRPr="0002406B">
        <w:tab/>
        <w:t>Valid for packet switched traffic.</w:t>
      </w:r>
    </w:p>
    <w:p w14:paraId="4BA904B6" w14:textId="77777777" w:rsidR="00912DC6" w:rsidRDefault="00912DC6" w:rsidP="00912DC6">
      <w:pPr>
        <w:pStyle w:val="B10"/>
        <w:rPr>
          <w:lang w:eastAsia="zh-CN"/>
        </w:rPr>
      </w:pPr>
      <w:r w:rsidRPr="0002406B">
        <w:rPr>
          <w:lang w:eastAsia="zh-CN"/>
        </w:rPr>
        <w:t>h)</w:t>
      </w:r>
      <w:r w:rsidRPr="0002406B">
        <w:rPr>
          <w:lang w:eastAsia="zh-CN"/>
        </w:rPr>
        <w:tab/>
        <w:t>5GS.</w:t>
      </w:r>
    </w:p>
    <w:p w14:paraId="2E26A531" w14:textId="77777777" w:rsidR="00912DC6" w:rsidRPr="00AC22D1" w:rsidRDefault="00912DC6" w:rsidP="00912DC6">
      <w:pPr>
        <w:pStyle w:val="Heading4"/>
        <w:rPr>
          <w:color w:val="000000"/>
          <w:lang w:eastAsia="zh-CN"/>
        </w:rPr>
      </w:pPr>
      <w:bookmarkStart w:id="2718" w:name="_Toc27473647"/>
      <w:bookmarkStart w:id="2719" w:name="_Toc35956325"/>
      <w:bookmarkStart w:id="2720" w:name="_Toc44492335"/>
      <w:bookmarkStart w:id="2721" w:name="_Toc51690268"/>
      <w:bookmarkStart w:id="2722" w:name="_Toc146026530"/>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2718"/>
      <w:bookmarkEnd w:id="2719"/>
      <w:bookmarkEnd w:id="2720"/>
      <w:bookmarkEnd w:id="2721"/>
      <w:bookmarkEnd w:id="2722"/>
    </w:p>
    <w:p w14:paraId="1B9C11EF"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4D68BC17" w14:textId="77777777" w:rsidR="00912DC6" w:rsidRPr="0002406B" w:rsidRDefault="00912DC6" w:rsidP="00912DC6">
      <w:pPr>
        <w:pStyle w:val="B10"/>
      </w:pPr>
      <w:r w:rsidRPr="0002406B">
        <w:t>b)</w:t>
      </w:r>
      <w:r w:rsidRPr="0002406B">
        <w:tab/>
        <w:t>CC</w:t>
      </w:r>
      <w:r>
        <w:t>.</w:t>
      </w:r>
    </w:p>
    <w:p w14:paraId="4604960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3GPP TS 29.510 [</w:t>
      </w:r>
      <w:r w:rsidR="002470B6">
        <w:t>28</w:t>
      </w:r>
      <w:r>
        <w:t>])</w:t>
      </w:r>
      <w:r>
        <w:rPr>
          <w:lang w:val="en-US"/>
        </w:rPr>
        <w:t xml:space="preserve">. </w:t>
      </w:r>
    </w:p>
    <w:p w14:paraId="38FC2B96" w14:textId="77777777" w:rsidR="00912DC6" w:rsidRPr="0002406B" w:rsidRDefault="00912DC6" w:rsidP="00912DC6">
      <w:pPr>
        <w:pStyle w:val="B10"/>
      </w:pPr>
      <w:r w:rsidRPr="0002406B">
        <w:t>d)</w:t>
      </w:r>
      <w:r w:rsidRPr="0002406B">
        <w:tab/>
      </w:r>
      <w:r>
        <w:t>A single</w:t>
      </w:r>
      <w:r w:rsidRPr="0002406B">
        <w:t xml:space="preserve"> integer value.</w:t>
      </w:r>
    </w:p>
    <w:p w14:paraId="3D20F74E"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34BC2EB3" w14:textId="77777777" w:rsidR="00912DC6" w:rsidRPr="0002406B" w:rsidRDefault="00912DC6" w:rsidP="00912DC6">
      <w:pPr>
        <w:pStyle w:val="B10"/>
      </w:pPr>
      <w:r>
        <w:t>f)</w:t>
      </w:r>
      <w:r w:rsidRPr="0002406B">
        <w:tab/>
        <w:t>NR</w:t>
      </w:r>
      <w:r>
        <w:t>FFunction.</w:t>
      </w:r>
    </w:p>
    <w:p w14:paraId="325847D2" w14:textId="77777777" w:rsidR="00912DC6" w:rsidRPr="0002406B" w:rsidRDefault="00912DC6" w:rsidP="00912DC6">
      <w:pPr>
        <w:pStyle w:val="B10"/>
      </w:pPr>
      <w:r w:rsidRPr="0002406B">
        <w:t>g)</w:t>
      </w:r>
      <w:r w:rsidRPr="0002406B">
        <w:tab/>
        <w:t>Valid for packet switched traffic.</w:t>
      </w:r>
    </w:p>
    <w:p w14:paraId="7FC7FF01" w14:textId="77777777" w:rsidR="00912DC6" w:rsidRDefault="00912DC6" w:rsidP="00912DC6">
      <w:pPr>
        <w:pStyle w:val="B10"/>
        <w:rPr>
          <w:lang w:eastAsia="zh-CN"/>
        </w:rPr>
      </w:pPr>
      <w:r w:rsidRPr="0002406B">
        <w:rPr>
          <w:lang w:eastAsia="zh-CN"/>
        </w:rPr>
        <w:t>h)</w:t>
      </w:r>
      <w:r w:rsidRPr="0002406B">
        <w:rPr>
          <w:lang w:eastAsia="zh-CN"/>
        </w:rPr>
        <w:tab/>
        <w:t>5GS.</w:t>
      </w:r>
    </w:p>
    <w:p w14:paraId="368EC0A6" w14:textId="77777777" w:rsidR="00912DC6" w:rsidRPr="00AC22D1" w:rsidRDefault="00912DC6" w:rsidP="00912DC6">
      <w:pPr>
        <w:pStyle w:val="Heading4"/>
        <w:rPr>
          <w:color w:val="000000"/>
          <w:lang w:eastAsia="zh-CN"/>
        </w:rPr>
      </w:pPr>
      <w:bookmarkStart w:id="2723" w:name="_Toc27473648"/>
      <w:bookmarkStart w:id="2724" w:name="_Toc35956326"/>
      <w:bookmarkStart w:id="2725" w:name="_Toc44492336"/>
      <w:bookmarkStart w:id="2726" w:name="_Toc51690269"/>
      <w:bookmarkStart w:id="2727" w:name="_Toc146026531"/>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2723"/>
      <w:bookmarkEnd w:id="2724"/>
      <w:bookmarkEnd w:id="2725"/>
      <w:bookmarkEnd w:id="2726"/>
      <w:bookmarkEnd w:id="2727"/>
    </w:p>
    <w:p w14:paraId="1D8180BD"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0C34A3BC" w14:textId="77777777" w:rsidR="00912DC6" w:rsidRPr="0002406B" w:rsidRDefault="00912DC6" w:rsidP="00912DC6">
      <w:pPr>
        <w:pStyle w:val="B10"/>
      </w:pPr>
      <w:r w:rsidRPr="0002406B">
        <w:t>b)</w:t>
      </w:r>
      <w:r w:rsidRPr="0002406B">
        <w:tab/>
        <w:t>CC</w:t>
      </w:r>
      <w:r>
        <w:t>.</w:t>
      </w:r>
    </w:p>
    <w:p w14:paraId="5A7A2B4D"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NRF internal error (see 3GPP TS 29.510 [</w:t>
      </w:r>
      <w:r w:rsidR="002470B6">
        <w:t>28</w:t>
      </w:r>
      <w:r>
        <w:t>])</w:t>
      </w:r>
      <w:r>
        <w:rPr>
          <w:lang w:val="en-US"/>
        </w:rPr>
        <w:t xml:space="preserve">. </w:t>
      </w:r>
    </w:p>
    <w:p w14:paraId="1BDC182B" w14:textId="77777777" w:rsidR="00912DC6" w:rsidRPr="0002406B" w:rsidRDefault="00912DC6" w:rsidP="00912DC6">
      <w:pPr>
        <w:pStyle w:val="B10"/>
      </w:pPr>
      <w:r w:rsidRPr="0002406B">
        <w:t>d)</w:t>
      </w:r>
      <w:r w:rsidRPr="0002406B">
        <w:tab/>
      </w:r>
      <w:r>
        <w:t>A single</w:t>
      </w:r>
      <w:r w:rsidRPr="0002406B">
        <w:t xml:space="preserve"> integer value.</w:t>
      </w:r>
    </w:p>
    <w:p w14:paraId="6597F260"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113A3507" w14:textId="77777777" w:rsidR="00912DC6" w:rsidRPr="0002406B" w:rsidRDefault="00912DC6" w:rsidP="00912DC6">
      <w:pPr>
        <w:pStyle w:val="B10"/>
      </w:pPr>
      <w:r>
        <w:t>f)</w:t>
      </w:r>
      <w:r w:rsidRPr="0002406B">
        <w:tab/>
        <w:t>NR</w:t>
      </w:r>
      <w:r>
        <w:t>FFunction.</w:t>
      </w:r>
    </w:p>
    <w:p w14:paraId="01111375" w14:textId="77777777" w:rsidR="00912DC6" w:rsidRPr="0002406B" w:rsidRDefault="00912DC6" w:rsidP="00912DC6">
      <w:pPr>
        <w:pStyle w:val="B10"/>
      </w:pPr>
      <w:r w:rsidRPr="0002406B">
        <w:t>g)</w:t>
      </w:r>
      <w:r w:rsidRPr="0002406B">
        <w:tab/>
        <w:t>Valid for packet switched traffic.</w:t>
      </w:r>
    </w:p>
    <w:p w14:paraId="07240EAE"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0D53CBE8" w14:textId="77777777" w:rsidR="001E5A0E" w:rsidRPr="006534CE" w:rsidRDefault="001E5A0E" w:rsidP="00CF5F9E">
      <w:pPr>
        <w:rPr>
          <w:lang w:eastAsia="zh-CN"/>
        </w:rPr>
      </w:pPr>
    </w:p>
    <w:p w14:paraId="62C24614" w14:textId="77777777" w:rsidR="00C532C3" w:rsidRPr="00816D86" w:rsidRDefault="002D6472" w:rsidP="00C532C3">
      <w:pPr>
        <w:pStyle w:val="Heading1"/>
      </w:pPr>
      <w:bookmarkStart w:id="2728" w:name="_Toc20132523"/>
      <w:bookmarkStart w:id="2729" w:name="_Toc27473649"/>
      <w:bookmarkStart w:id="2730" w:name="_Toc35956327"/>
      <w:bookmarkStart w:id="2731" w:name="_Toc44492337"/>
      <w:bookmarkStart w:id="2732" w:name="_Toc51690270"/>
      <w:bookmarkStart w:id="2733" w:name="_Toc146026532"/>
      <w:bookmarkStart w:id="2734" w:name="_Hlk532542582"/>
      <w:r w:rsidRPr="00816D86">
        <w:t>6</w:t>
      </w:r>
      <w:r w:rsidR="00C532C3" w:rsidRPr="00816D86">
        <w:tab/>
        <w:t>Measurements related to end-to-end 5G network and network slicing</w:t>
      </w:r>
      <w:bookmarkEnd w:id="2728"/>
      <w:bookmarkEnd w:id="2729"/>
      <w:bookmarkEnd w:id="2730"/>
      <w:bookmarkEnd w:id="2731"/>
      <w:bookmarkEnd w:id="2732"/>
      <w:bookmarkEnd w:id="2733"/>
    </w:p>
    <w:p w14:paraId="520757B3" w14:textId="77777777" w:rsidR="00C532C3" w:rsidRPr="00816D86" w:rsidRDefault="002D6472" w:rsidP="002B7D7C">
      <w:pPr>
        <w:pStyle w:val="Heading2"/>
      </w:pPr>
      <w:bookmarkStart w:id="2735" w:name="_Toc20132524"/>
      <w:bookmarkStart w:id="2736" w:name="_Toc27473650"/>
      <w:bookmarkStart w:id="2737" w:name="_Toc35956328"/>
      <w:bookmarkStart w:id="2738" w:name="_Toc44492338"/>
      <w:bookmarkStart w:id="2739" w:name="_Toc51690271"/>
      <w:bookmarkStart w:id="2740" w:name="_Toc146026533"/>
      <w:bookmarkEnd w:id="2734"/>
      <w:r w:rsidRPr="00816D86">
        <w:t>6</w:t>
      </w:r>
      <w:r w:rsidR="00C532C3" w:rsidRPr="00816D86">
        <w:rPr>
          <w:rFonts w:hint="eastAsia"/>
        </w:rPr>
        <w:t>.1</w:t>
      </w:r>
      <w:r w:rsidR="002B7D7C" w:rsidRPr="00816D86">
        <w:tab/>
      </w:r>
      <w:r w:rsidR="00B61992">
        <w:t>Void</w:t>
      </w:r>
      <w:bookmarkEnd w:id="2735"/>
      <w:bookmarkEnd w:id="2736"/>
      <w:bookmarkEnd w:id="2737"/>
      <w:bookmarkEnd w:id="2738"/>
      <w:bookmarkEnd w:id="2739"/>
      <w:bookmarkEnd w:id="2740"/>
    </w:p>
    <w:p w14:paraId="7EBC5BDE" w14:textId="77777777" w:rsidR="00C532C3" w:rsidRPr="006534CE" w:rsidRDefault="002D6472" w:rsidP="002B7D7C">
      <w:pPr>
        <w:pStyle w:val="Heading2"/>
      </w:pPr>
      <w:bookmarkStart w:id="2741" w:name="_Toc20132525"/>
      <w:bookmarkStart w:id="2742" w:name="_Toc27473651"/>
      <w:bookmarkStart w:id="2743" w:name="_Toc35956329"/>
      <w:bookmarkStart w:id="2744" w:name="_Toc44492339"/>
      <w:bookmarkStart w:id="2745" w:name="_Toc51690272"/>
      <w:bookmarkStart w:id="2746" w:name="_Toc146026534"/>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2741"/>
      <w:bookmarkEnd w:id="2742"/>
      <w:bookmarkEnd w:id="2743"/>
      <w:bookmarkEnd w:id="2744"/>
      <w:bookmarkEnd w:id="2745"/>
      <w:bookmarkEnd w:id="2746"/>
    </w:p>
    <w:p w14:paraId="1B1D5ECB"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50CA510F" w14:textId="77777777" w:rsidR="00C532C3" w:rsidRPr="006534CE" w:rsidRDefault="00C532C3" w:rsidP="002B7D7C">
      <w:pPr>
        <w:pStyle w:val="B10"/>
        <w:rPr>
          <w:lang w:eastAsia="zh-CN"/>
        </w:rPr>
      </w:pPr>
      <w:r w:rsidRPr="006534CE">
        <w:rPr>
          <w:lang w:eastAsia="zh-CN"/>
        </w:rPr>
        <w:t>b) OM</w:t>
      </w:r>
    </w:p>
    <w:p w14:paraId="7C9498F1" w14:textId="77777777" w:rsidR="00C532C3" w:rsidRPr="006534CE" w:rsidRDefault="00C532C3" w:rsidP="002B7D7C">
      <w:pPr>
        <w:pStyle w:val="B10"/>
        <w:rPr>
          <w:lang w:eastAsia="zh-CN"/>
        </w:rPr>
      </w:pPr>
      <w:r w:rsidRPr="006534CE">
        <w:rPr>
          <w:lang w:eastAsia="zh-CN"/>
        </w:rPr>
        <w:t>c) This measurement is generated with .sum suffix for the usage of each virtualised NF (see 3GPP TS 32.426 [1]) related to single network slice instance by taking the weighted average. The algorithm of the weighted average is vendor specific.</w:t>
      </w:r>
    </w:p>
    <w:p w14:paraId="6BBC565A" w14:textId="77777777" w:rsidR="00C532C3" w:rsidRPr="006534CE" w:rsidRDefault="00C532C3" w:rsidP="002B7D7C">
      <w:pPr>
        <w:pStyle w:val="B10"/>
        <w:rPr>
          <w:lang w:eastAsia="zh-CN"/>
        </w:rPr>
      </w:pPr>
      <w:r w:rsidRPr="006534CE">
        <w:rPr>
          <w:lang w:eastAsia="zh-CN"/>
        </w:rPr>
        <w:t>d) Each measurement is an real value (Unit:%).</w:t>
      </w:r>
    </w:p>
    <w:p w14:paraId="33499DD4" w14:textId="77777777" w:rsidR="00C532C3" w:rsidRPr="006534CE" w:rsidRDefault="00C532C3" w:rsidP="002B7D7C">
      <w:pPr>
        <w:pStyle w:val="B10"/>
        <w:rPr>
          <w:lang w:eastAsia="zh-CN"/>
        </w:rPr>
      </w:pPr>
      <w:r w:rsidRPr="006534CE">
        <w:rPr>
          <w:lang w:eastAsia="zh-CN"/>
        </w:rPr>
        <w:t>e) MeanProcessorUsage</w:t>
      </w:r>
    </w:p>
    <w:p w14:paraId="2A388D7B" w14:textId="77777777" w:rsidR="00C532C3" w:rsidRPr="006534CE" w:rsidRDefault="00C532C3" w:rsidP="002B7D7C">
      <w:pPr>
        <w:pStyle w:val="B10"/>
        <w:rPr>
          <w:lang w:eastAsia="zh-CN"/>
        </w:rPr>
      </w:pPr>
      <w:r w:rsidRPr="006534CE">
        <w:rPr>
          <w:lang w:eastAsia="zh-CN"/>
        </w:rPr>
        <w:t>MeanMemoryUsage</w:t>
      </w:r>
    </w:p>
    <w:p w14:paraId="56987BC1" w14:textId="77777777" w:rsidR="00C532C3" w:rsidRPr="006534CE" w:rsidRDefault="00C532C3" w:rsidP="002B7D7C">
      <w:pPr>
        <w:pStyle w:val="B10"/>
        <w:rPr>
          <w:lang w:eastAsia="zh-CN"/>
        </w:rPr>
      </w:pPr>
      <w:r w:rsidRPr="006534CE">
        <w:rPr>
          <w:lang w:eastAsia="zh-CN"/>
        </w:rPr>
        <w:t>MeanDiskUsage</w:t>
      </w:r>
    </w:p>
    <w:p w14:paraId="32D06D50" w14:textId="77777777" w:rsidR="00C532C3" w:rsidRPr="006534CE" w:rsidRDefault="00C532C3" w:rsidP="002B7D7C">
      <w:pPr>
        <w:pStyle w:val="B10"/>
        <w:rPr>
          <w:lang w:eastAsia="zh-CN"/>
        </w:rPr>
      </w:pPr>
      <w:r w:rsidRPr="006534CE">
        <w:rPr>
          <w:lang w:eastAsia="zh-CN"/>
        </w:rPr>
        <w:t>f) Performance measurement service.</w:t>
      </w:r>
    </w:p>
    <w:p w14:paraId="00FE5382" w14:textId="77777777" w:rsidR="00C532C3" w:rsidRPr="006534CE" w:rsidRDefault="00C532C3" w:rsidP="002B7D7C">
      <w:pPr>
        <w:pStyle w:val="B10"/>
        <w:rPr>
          <w:lang w:eastAsia="zh-CN"/>
        </w:rPr>
      </w:pPr>
      <w:r w:rsidRPr="006534CE">
        <w:rPr>
          <w:rFonts w:hint="eastAsia"/>
          <w:lang w:eastAsia="zh-CN"/>
        </w:rPr>
        <w:t>g) Packet Switched.</w:t>
      </w:r>
    </w:p>
    <w:p w14:paraId="37D6539B" w14:textId="77777777" w:rsidR="00C532C3" w:rsidRPr="006534CE" w:rsidRDefault="00C532C3" w:rsidP="002B7D7C">
      <w:pPr>
        <w:pStyle w:val="B10"/>
        <w:rPr>
          <w:lang w:eastAsia="zh-CN"/>
        </w:rPr>
      </w:pPr>
      <w:r w:rsidRPr="006534CE">
        <w:rPr>
          <w:lang w:eastAsia="zh-CN"/>
        </w:rPr>
        <w:t>h) 5GS</w:t>
      </w:r>
    </w:p>
    <w:p w14:paraId="34522FB0" w14:textId="77777777" w:rsidR="00C532C3" w:rsidRDefault="00491913" w:rsidP="0038605E">
      <w:pPr>
        <w:pStyle w:val="NO"/>
        <w:rPr>
          <w:lang w:eastAsia="zh-CN"/>
        </w:rPr>
      </w:pPr>
      <w:r>
        <w:rPr>
          <w:color w:val="FF0000"/>
          <w:lang w:eastAsia="zh-CN"/>
        </w:rPr>
        <w:tab/>
      </w:r>
      <w:bookmarkStart w:id="2747"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2747"/>
    </w:p>
    <w:p w14:paraId="4FFC31BA" w14:textId="77777777" w:rsidR="0038605E" w:rsidRPr="008278FB" w:rsidRDefault="0038605E" w:rsidP="0038605E">
      <w:pPr>
        <w:rPr>
          <w:lang w:eastAsia="zh-CN"/>
        </w:rPr>
      </w:pPr>
    </w:p>
    <w:p w14:paraId="190C8EA7" w14:textId="77777777" w:rsidR="00007F8A" w:rsidRPr="006534CE" w:rsidRDefault="00007F8A" w:rsidP="00007F8A">
      <w:pPr>
        <w:pStyle w:val="Heading8"/>
        <w:rPr>
          <w:rStyle w:val="Emphasis"/>
          <w:i w:val="0"/>
          <w:iCs w:val="0"/>
          <w:color w:val="000000"/>
        </w:rPr>
      </w:pPr>
      <w:bookmarkStart w:id="2748" w:name="historyclause"/>
      <w:r w:rsidRPr="006534CE">
        <w:rPr>
          <w:color w:val="000000"/>
        </w:rPr>
        <w:br w:type="page"/>
      </w:r>
      <w:bookmarkStart w:id="2749" w:name="_Toc20132526"/>
      <w:bookmarkStart w:id="2750" w:name="_Toc27473652"/>
      <w:bookmarkStart w:id="2751" w:name="_Toc35956330"/>
      <w:bookmarkStart w:id="2752" w:name="_Toc44492340"/>
      <w:bookmarkStart w:id="2753" w:name="_Toc51690273"/>
      <w:bookmarkStart w:id="2754" w:name="_Toc146026535"/>
      <w:r w:rsidR="00B20328" w:rsidRPr="006534CE">
        <w:rPr>
          <w:color w:val="000000"/>
        </w:rPr>
        <w:t>Annex A (informative):</w:t>
      </w:r>
      <w:r w:rsidR="00B20328" w:rsidRPr="006534CE">
        <w:rPr>
          <w:color w:val="000000"/>
        </w:rPr>
        <w:br/>
      </w:r>
      <w:r w:rsidR="00B20328" w:rsidRPr="006534CE">
        <w:rPr>
          <w:rFonts w:hint="eastAsia"/>
          <w:color w:val="000000"/>
          <w:lang w:eastAsia="zh-CN"/>
        </w:rPr>
        <w:t>Use cases for performance measurements</w:t>
      </w:r>
      <w:bookmarkEnd w:id="2749"/>
      <w:bookmarkEnd w:id="2750"/>
      <w:bookmarkEnd w:id="2751"/>
      <w:bookmarkEnd w:id="2752"/>
      <w:bookmarkEnd w:id="2753"/>
      <w:bookmarkEnd w:id="2754"/>
    </w:p>
    <w:p w14:paraId="11C96D98" w14:textId="77777777" w:rsidR="00B630D3" w:rsidRPr="006534CE" w:rsidRDefault="00B630D3" w:rsidP="00925F10">
      <w:pPr>
        <w:pStyle w:val="Heading1"/>
        <w:rPr>
          <w:color w:val="000000"/>
        </w:rPr>
      </w:pPr>
      <w:bookmarkStart w:id="2755" w:name="_Toc20132527"/>
      <w:bookmarkStart w:id="2756" w:name="_Toc27473653"/>
      <w:bookmarkStart w:id="2757" w:name="_Toc35956331"/>
      <w:bookmarkStart w:id="2758" w:name="_Toc44492341"/>
      <w:bookmarkStart w:id="2759" w:name="_Toc51690274"/>
      <w:bookmarkStart w:id="2760" w:name="_Toc146026536"/>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2755"/>
      <w:bookmarkEnd w:id="2756"/>
      <w:bookmarkEnd w:id="2757"/>
      <w:bookmarkEnd w:id="2758"/>
      <w:bookmarkEnd w:id="2759"/>
      <w:bookmarkEnd w:id="2760"/>
    </w:p>
    <w:p w14:paraId="777E1A49"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3BC359F5"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505ED429"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60FDFFA9" w14:textId="77777777" w:rsidR="00D71792" w:rsidRPr="006534CE" w:rsidRDefault="00D71792" w:rsidP="00D71792">
      <w:pPr>
        <w:rPr>
          <w:color w:val="000000"/>
        </w:rPr>
      </w:pPr>
      <w:r>
        <w:t>Different network slices may have different requirements on the delay, so the delay needs to be measured for each S-NSSAI.</w:t>
      </w:r>
    </w:p>
    <w:p w14:paraId="0B45DD46"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124688F8" w14:textId="77777777" w:rsidR="00A36F64" w:rsidRPr="006534CE" w:rsidRDefault="00A36F64" w:rsidP="00A36F64">
      <w:pPr>
        <w:pStyle w:val="Heading1"/>
        <w:keepLines w:val="0"/>
        <w:rPr>
          <w:color w:val="000000"/>
          <w:lang w:eastAsia="zh-CN"/>
        </w:rPr>
      </w:pPr>
      <w:bookmarkStart w:id="2761" w:name="_Toc20132528"/>
      <w:bookmarkStart w:id="2762" w:name="_Toc27473654"/>
      <w:bookmarkStart w:id="2763" w:name="_Toc35956332"/>
      <w:bookmarkStart w:id="2764" w:name="_Toc44492342"/>
      <w:bookmarkStart w:id="2765" w:name="_Toc51690275"/>
      <w:bookmarkStart w:id="2766" w:name="_Toc146026537"/>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2761"/>
      <w:bookmarkEnd w:id="2762"/>
      <w:bookmarkEnd w:id="2763"/>
      <w:bookmarkEnd w:id="2764"/>
      <w:bookmarkEnd w:id="2765"/>
      <w:bookmarkEnd w:id="2766"/>
    </w:p>
    <w:p w14:paraId="370150F6"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488BB00E"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31EDD5E3" w14:textId="77777777" w:rsidR="00916E11" w:rsidRPr="006534CE" w:rsidRDefault="00916E11" w:rsidP="00916E11">
      <w:pPr>
        <w:pStyle w:val="Heading1"/>
        <w:keepLines w:val="0"/>
        <w:rPr>
          <w:color w:val="000000"/>
          <w:lang w:eastAsia="zh-CN"/>
        </w:rPr>
      </w:pPr>
      <w:bookmarkStart w:id="2767" w:name="_Toc20132529"/>
      <w:bookmarkStart w:id="2768" w:name="_Toc27473655"/>
      <w:bookmarkStart w:id="2769" w:name="_Toc35956333"/>
      <w:bookmarkStart w:id="2770" w:name="_Toc44492343"/>
      <w:bookmarkStart w:id="2771" w:name="_Toc51690276"/>
      <w:bookmarkStart w:id="2772" w:name="_Toc146026538"/>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2767"/>
      <w:bookmarkEnd w:id="2768"/>
      <w:bookmarkEnd w:id="2769"/>
      <w:bookmarkEnd w:id="2770"/>
      <w:bookmarkEnd w:id="2771"/>
      <w:bookmarkEnd w:id="2772"/>
    </w:p>
    <w:p w14:paraId="0C334647"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261BB8FB"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10944EF3" w14:textId="77777777" w:rsidR="005C6913" w:rsidRPr="006534CE" w:rsidRDefault="007E58B3" w:rsidP="007E58B3">
      <w:pPr>
        <w:pStyle w:val="Heading1"/>
        <w:keepLines w:val="0"/>
        <w:rPr>
          <w:color w:val="000000"/>
          <w:lang w:eastAsia="zh-CN"/>
        </w:rPr>
      </w:pPr>
      <w:bookmarkStart w:id="2773" w:name="_Toc20132530"/>
      <w:bookmarkStart w:id="2774" w:name="_Toc27473656"/>
      <w:bookmarkStart w:id="2775" w:name="_Toc35956334"/>
      <w:bookmarkStart w:id="2776" w:name="_Toc44492344"/>
      <w:bookmarkStart w:id="2777" w:name="_Toc51690277"/>
      <w:bookmarkStart w:id="2778" w:name="_Toc146026539"/>
      <w:r w:rsidRPr="006534CE">
        <w:rPr>
          <w:color w:val="000000"/>
          <w:lang w:eastAsia="zh-CN"/>
        </w:rPr>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2773"/>
      <w:bookmarkEnd w:id="2774"/>
      <w:bookmarkEnd w:id="2775"/>
      <w:bookmarkEnd w:id="2776"/>
      <w:bookmarkEnd w:id="2777"/>
      <w:bookmarkEnd w:id="2778"/>
    </w:p>
    <w:p w14:paraId="24A58AFC" w14:textId="77777777" w:rsidR="005C6913" w:rsidRPr="006534CE" w:rsidRDefault="005C6913" w:rsidP="00F917F8">
      <w:pPr>
        <w:rPr>
          <w:lang w:eastAsia="zh-CN"/>
        </w:rPr>
      </w:pPr>
      <w:r w:rsidRPr="006534CE">
        <w:rPr>
          <w:lang w:eastAsia="zh-CN"/>
        </w:rPr>
        <w:t>Satisfying low packet delay is of prime concern for some services, particularly conversational services like speech and instant messaging. As the performance in UL and DL differs, it is important for operators to be able to monitor the UL and DL user plane delay separately. With performance measurements allowing the operator to obtain or derive the UL and DL user plane delay information separately, the operators can pinpoint the services performance problems to specific problems in UL or DL.</w:t>
      </w:r>
    </w:p>
    <w:p w14:paraId="7DD19CB1"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6D752683"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4253654D" w14:textId="77777777" w:rsidR="00134FEF" w:rsidRDefault="00134FEF" w:rsidP="002B69A4">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1462229A"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13D62971"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1A009012"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22A3C8F9" w14:textId="77777777" w:rsidR="002E29C7" w:rsidRPr="006534CE" w:rsidRDefault="002E29C7" w:rsidP="002E29C7">
      <w:pPr>
        <w:pStyle w:val="Heading1"/>
        <w:keepLines w:val="0"/>
        <w:rPr>
          <w:color w:val="000000"/>
          <w:lang w:eastAsia="zh-CN"/>
        </w:rPr>
      </w:pPr>
      <w:bookmarkStart w:id="2779" w:name="_Toc20132531"/>
      <w:bookmarkStart w:id="2780" w:name="_Toc27473657"/>
      <w:bookmarkStart w:id="2781" w:name="_Toc35956335"/>
      <w:bookmarkStart w:id="2782" w:name="_Toc44492345"/>
      <w:bookmarkStart w:id="2783" w:name="_Toc51690278"/>
      <w:bookmarkStart w:id="2784" w:name="_Toc146026540"/>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2779"/>
      <w:bookmarkEnd w:id="2780"/>
      <w:bookmarkEnd w:id="2781"/>
      <w:bookmarkEnd w:id="2782"/>
      <w:bookmarkEnd w:id="2783"/>
      <w:bookmarkEnd w:id="2784"/>
      <w:r w:rsidRPr="006534CE">
        <w:rPr>
          <w:rFonts w:hint="eastAsia"/>
          <w:color w:val="000000"/>
          <w:lang w:eastAsia="zh-CN"/>
        </w:rPr>
        <w:t xml:space="preserve"> </w:t>
      </w:r>
    </w:p>
    <w:p w14:paraId="0061C869" w14:textId="77777777"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xml:space="preserve">. Collecting the measurement information of the </w:t>
      </w:r>
      <w:r w:rsidRPr="006534CE">
        <w:rPr>
          <w:color w:val="000000"/>
        </w:rPr>
        <w:t xml:space="preserve">message 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p>
    <w:p w14:paraId="4252105A" w14:textId="77777777" w:rsidR="00EB5DB9" w:rsidRPr="006534CE" w:rsidRDefault="00EB5DB9" w:rsidP="00EB5DB9">
      <w:pPr>
        <w:pStyle w:val="Heading1"/>
        <w:rPr>
          <w:color w:val="000000"/>
          <w:lang w:eastAsia="zh-CN"/>
        </w:rPr>
      </w:pPr>
      <w:bookmarkStart w:id="2785" w:name="_Toc20132532"/>
      <w:bookmarkStart w:id="2786" w:name="_Toc27473658"/>
      <w:bookmarkStart w:id="2787" w:name="_Toc35956336"/>
      <w:bookmarkStart w:id="2788" w:name="_Toc44492346"/>
      <w:bookmarkStart w:id="2789" w:name="_Toc51690279"/>
      <w:bookmarkStart w:id="2790" w:name="_Toc146026541"/>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2785"/>
      <w:bookmarkEnd w:id="2786"/>
      <w:bookmarkEnd w:id="2787"/>
      <w:bookmarkEnd w:id="2788"/>
      <w:bookmarkEnd w:id="2789"/>
      <w:bookmarkEnd w:id="2790"/>
    </w:p>
    <w:p w14:paraId="614A2CFA"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75AC6AB4"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72866D34" w14:textId="77777777" w:rsidR="00573ADB" w:rsidRPr="006534CE" w:rsidRDefault="00573ADB" w:rsidP="00573ADB">
      <w:pPr>
        <w:pStyle w:val="Heading1"/>
        <w:rPr>
          <w:color w:val="000000"/>
          <w:lang w:eastAsia="zh-CN"/>
        </w:rPr>
      </w:pPr>
      <w:bookmarkStart w:id="2791" w:name="_Toc20132533"/>
      <w:bookmarkStart w:id="2792" w:name="_Toc27473659"/>
      <w:bookmarkStart w:id="2793" w:name="_Toc35956337"/>
      <w:bookmarkStart w:id="2794" w:name="_Toc44492347"/>
      <w:bookmarkStart w:id="2795" w:name="_Toc51690280"/>
      <w:bookmarkStart w:id="2796" w:name="_Toc146026542"/>
      <w:r w:rsidRPr="006534CE">
        <w:rPr>
          <w:color w:val="000000"/>
        </w:rPr>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2791"/>
      <w:bookmarkEnd w:id="2792"/>
      <w:bookmarkEnd w:id="2793"/>
      <w:bookmarkEnd w:id="2794"/>
      <w:bookmarkEnd w:id="2795"/>
      <w:bookmarkEnd w:id="2796"/>
    </w:p>
    <w:p w14:paraId="2A1860CC"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04464429" w14:textId="77777777" w:rsidR="0066112B" w:rsidRPr="006534CE" w:rsidRDefault="0066112B" w:rsidP="0066112B">
      <w:pPr>
        <w:pStyle w:val="Heading1"/>
        <w:keepLines w:val="0"/>
        <w:rPr>
          <w:lang w:eastAsia="zh-CN"/>
        </w:rPr>
      </w:pPr>
      <w:bookmarkStart w:id="2797" w:name="_Toc20132534"/>
      <w:bookmarkStart w:id="2798" w:name="_Toc27473660"/>
      <w:bookmarkStart w:id="2799" w:name="_Toc35956338"/>
      <w:bookmarkStart w:id="2800" w:name="_Toc44492348"/>
      <w:bookmarkStart w:id="2801" w:name="_Toc51690281"/>
      <w:bookmarkStart w:id="2802" w:name="_Toc146026543"/>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2797"/>
      <w:bookmarkEnd w:id="2798"/>
      <w:bookmarkEnd w:id="2799"/>
      <w:bookmarkEnd w:id="2800"/>
      <w:bookmarkEnd w:id="2801"/>
      <w:bookmarkEnd w:id="2802"/>
      <w:r w:rsidRPr="006534CE">
        <w:rPr>
          <w:rFonts w:hint="eastAsia"/>
          <w:lang w:eastAsia="zh-CN"/>
        </w:rPr>
        <w:t xml:space="preserve"> </w:t>
      </w:r>
    </w:p>
    <w:p w14:paraId="16B18867" w14:textId="77777777"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rPr>
          <w:rFonts w:hint="eastAsia"/>
        </w:rPr>
        <w:t>UE Context Release Request</w:t>
      </w:r>
      <w:r w:rsidRPr="006534CE">
        <w:t xml:space="preserve"> initiated by gNB-DU and UE Context Release Command initiated by gNB-CU is an effective </w:t>
      </w:r>
      <w:r w:rsidR="007C538D" w:rsidRPr="006534CE">
        <w:t>method</w:t>
      </w:r>
      <w:r w:rsidRPr="006534CE">
        <w:rPr>
          <w:lang w:eastAsia="zh-CN"/>
        </w:rPr>
        <w:t xml:space="preserve">. Collecting the measurement information of the </w:t>
      </w:r>
      <w:r w:rsidRPr="006534CE">
        <w:t xml:space="preserve">message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p>
    <w:p w14:paraId="33CA910A" w14:textId="77777777" w:rsidR="00D31322" w:rsidRPr="006534CE" w:rsidRDefault="00D31322" w:rsidP="00D31322">
      <w:pPr>
        <w:pStyle w:val="Heading1"/>
        <w:keepLines w:val="0"/>
        <w:rPr>
          <w:lang w:eastAsia="zh-CN"/>
        </w:rPr>
      </w:pPr>
      <w:bookmarkStart w:id="2803" w:name="_Toc20132535"/>
      <w:bookmarkStart w:id="2804" w:name="_Toc27473661"/>
      <w:bookmarkStart w:id="2805" w:name="_Toc35956339"/>
      <w:bookmarkStart w:id="2806" w:name="_Toc44492349"/>
      <w:bookmarkStart w:id="2807" w:name="_Toc51690282"/>
      <w:bookmarkStart w:id="2808" w:name="_Toc146026544"/>
      <w:r w:rsidRPr="006534CE">
        <w:rPr>
          <w:lang w:eastAsia="zh-CN"/>
        </w:rPr>
        <w:t>A.9</w:t>
      </w:r>
      <w:r w:rsidRPr="006534CE">
        <w:rPr>
          <w:lang w:eastAsia="zh-CN"/>
        </w:rPr>
        <w:tab/>
        <w:t>Monitoring of UE Throughput</w:t>
      </w:r>
      <w:r w:rsidR="00A94DC9" w:rsidRPr="006534CE">
        <w:rPr>
          <w:lang w:eastAsia="zh-CN"/>
        </w:rPr>
        <w:t xml:space="preserve"> in NG-RAN</w:t>
      </w:r>
      <w:bookmarkEnd w:id="2803"/>
      <w:bookmarkEnd w:id="2804"/>
      <w:bookmarkEnd w:id="2805"/>
      <w:bookmarkEnd w:id="2806"/>
      <w:bookmarkEnd w:id="2807"/>
      <w:bookmarkEnd w:id="2808"/>
    </w:p>
    <w:p w14:paraId="7D2AFA41"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4CF96B5"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5AD58AC6"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4D39B2DC" w14:textId="77777777" w:rsidR="00D31322" w:rsidRPr="006534CE"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398F6F19" w14:textId="77777777" w:rsidR="00B067D3" w:rsidRPr="006534CE" w:rsidRDefault="00B067D3" w:rsidP="00B067D3">
      <w:pPr>
        <w:pStyle w:val="Heading1"/>
        <w:keepLines w:val="0"/>
        <w:rPr>
          <w:lang w:eastAsia="zh-CN"/>
        </w:rPr>
      </w:pPr>
      <w:bookmarkStart w:id="2809" w:name="_Toc20132536"/>
      <w:bookmarkStart w:id="2810" w:name="_Toc27473662"/>
      <w:bookmarkStart w:id="2811" w:name="_Toc35956340"/>
      <w:bookmarkStart w:id="2812" w:name="_Toc44492350"/>
      <w:bookmarkStart w:id="2813" w:name="_Toc51690283"/>
      <w:bookmarkStart w:id="2814" w:name="_Toc146026545"/>
      <w:r w:rsidRPr="006534CE">
        <w:rPr>
          <w:lang w:eastAsia="zh-CN"/>
        </w:rPr>
        <w:t>A.10</w:t>
      </w:r>
      <w:r w:rsidRPr="006534CE">
        <w:rPr>
          <w:lang w:eastAsia="zh-CN"/>
        </w:rPr>
        <w:tab/>
        <w:t>Monitoring of Unrestricted volume</w:t>
      </w:r>
      <w:r w:rsidR="00517EC3" w:rsidRPr="006534CE">
        <w:rPr>
          <w:lang w:eastAsia="zh-CN"/>
        </w:rPr>
        <w:t xml:space="preserve"> in NG-RAN</w:t>
      </w:r>
      <w:bookmarkEnd w:id="2809"/>
      <w:bookmarkEnd w:id="2810"/>
      <w:bookmarkEnd w:id="2811"/>
      <w:bookmarkEnd w:id="2812"/>
      <w:bookmarkEnd w:id="2813"/>
      <w:bookmarkEnd w:id="2814"/>
    </w:p>
    <w:p w14:paraId="4EA5EF5E"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EDCC875"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07030C25" w14:textId="77777777" w:rsidR="002C5A2D" w:rsidRPr="006534CE" w:rsidRDefault="002C5A2D" w:rsidP="002C5A2D">
      <w:pPr>
        <w:pStyle w:val="Heading1"/>
        <w:keepLines w:val="0"/>
        <w:rPr>
          <w:lang w:eastAsia="zh-CN"/>
        </w:rPr>
      </w:pPr>
      <w:bookmarkStart w:id="2815" w:name="_Toc20132537"/>
      <w:bookmarkStart w:id="2816" w:name="_Toc27473663"/>
      <w:bookmarkStart w:id="2817" w:name="_Toc35956341"/>
      <w:bookmarkStart w:id="2818" w:name="_Toc44492351"/>
      <w:bookmarkStart w:id="2819" w:name="_Toc51690284"/>
      <w:bookmarkStart w:id="2820" w:name="_Toc146026546"/>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2815"/>
      <w:bookmarkEnd w:id="2816"/>
      <w:bookmarkEnd w:id="2817"/>
      <w:bookmarkEnd w:id="2818"/>
      <w:bookmarkEnd w:id="2819"/>
      <w:bookmarkEnd w:id="2820"/>
    </w:p>
    <w:p w14:paraId="1AF5A08A"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5C1C9158"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4F00B42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690D5965" w14:textId="77777777" w:rsidR="002C5A2D" w:rsidRPr="006534CE" w:rsidRDefault="002C5A2D" w:rsidP="002C5A2D">
      <w:pPr>
        <w:pStyle w:val="Heading1"/>
        <w:keepLines w:val="0"/>
        <w:rPr>
          <w:lang w:eastAsia="zh-CN"/>
        </w:rPr>
      </w:pPr>
      <w:bookmarkStart w:id="2821" w:name="_Toc20132538"/>
      <w:bookmarkStart w:id="2822" w:name="_Toc27473664"/>
      <w:bookmarkStart w:id="2823" w:name="_Toc35956342"/>
      <w:bookmarkStart w:id="2824" w:name="_Toc44492352"/>
      <w:bookmarkStart w:id="2825" w:name="_Toc51690285"/>
      <w:bookmarkStart w:id="2826" w:name="_Toc146026547"/>
      <w:r w:rsidRPr="006534CE">
        <w:rPr>
          <w:rFonts w:hint="eastAsia"/>
          <w:lang w:eastAsia="zh-CN"/>
        </w:rPr>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2821"/>
      <w:bookmarkEnd w:id="2822"/>
      <w:bookmarkEnd w:id="2823"/>
      <w:bookmarkEnd w:id="2824"/>
      <w:bookmarkEnd w:id="2825"/>
      <w:bookmarkEnd w:id="2826"/>
    </w:p>
    <w:p w14:paraId="402B6E3A"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D308E8B"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2AD964C8"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70FC10EA" w14:textId="77777777" w:rsidR="008D0648" w:rsidRDefault="008D0648" w:rsidP="008D0648">
      <w:pPr>
        <w:pStyle w:val="Heading1"/>
        <w:keepLines w:val="0"/>
        <w:rPr>
          <w:lang w:eastAsia="zh-CN"/>
        </w:rPr>
      </w:pPr>
      <w:bookmarkStart w:id="2827" w:name="_Toc20132539"/>
      <w:bookmarkStart w:id="2828" w:name="_Toc27473665"/>
      <w:bookmarkStart w:id="2829" w:name="_Toc35956343"/>
      <w:bookmarkStart w:id="2830" w:name="_Toc44492353"/>
      <w:bookmarkStart w:id="2831" w:name="_Toc51690286"/>
      <w:bookmarkStart w:id="2832" w:name="_Toc146026548"/>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2827"/>
      <w:bookmarkEnd w:id="2828"/>
      <w:bookmarkEnd w:id="2829"/>
      <w:bookmarkEnd w:id="2830"/>
      <w:bookmarkEnd w:id="2831"/>
      <w:bookmarkEnd w:id="2832"/>
    </w:p>
    <w:p w14:paraId="1121CD0F"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58C4693A"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0205B96E"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30A75EE5" w14:textId="77777777" w:rsidR="008D0648" w:rsidRDefault="008D0648" w:rsidP="008D0648">
      <w:pPr>
        <w:pStyle w:val="B10"/>
      </w:pPr>
      <w:r>
        <w:t>-</w:t>
      </w:r>
      <w:r>
        <w:tab/>
      </w:r>
      <w:r w:rsidRPr="00050CA8">
        <w:t>Periodic Registration Update (due to a predef</w:t>
      </w:r>
      <w:r>
        <w:t>ined time period of inactivity); and</w:t>
      </w:r>
    </w:p>
    <w:p w14:paraId="1FF037EF" w14:textId="77777777" w:rsidR="008D0648" w:rsidRDefault="008D0648" w:rsidP="008D0648">
      <w:pPr>
        <w:pStyle w:val="B10"/>
      </w:pPr>
      <w:r>
        <w:t>-</w:t>
      </w:r>
      <w:r>
        <w:tab/>
      </w:r>
      <w:r w:rsidRPr="00050CA8">
        <w:t>Emergency Registration (i.e. the UE is in limited service state).</w:t>
      </w:r>
    </w:p>
    <w:p w14:paraId="5D9E93E7" w14:textId="77777777" w:rsidR="009B2896" w:rsidRDefault="009B2896" w:rsidP="006F7ADC">
      <w:r>
        <w:t xml:space="preserve">The registration may be via 3GPP access, or via </w:t>
      </w:r>
      <w:r w:rsidR="00194E3C">
        <w:t xml:space="preserve">untrusted or trusted </w:t>
      </w:r>
      <w:r>
        <w:t>non-3GPP access.</w:t>
      </w:r>
    </w:p>
    <w:p w14:paraId="279CFB15"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4C591943" w14:textId="77777777" w:rsidR="002B2FD0" w:rsidRDefault="002B2FD0" w:rsidP="002B2FD0">
      <w:pPr>
        <w:pStyle w:val="Heading1"/>
        <w:keepLines w:val="0"/>
        <w:rPr>
          <w:lang w:eastAsia="zh-CN"/>
        </w:rPr>
      </w:pPr>
      <w:bookmarkStart w:id="2833" w:name="_Toc20132540"/>
      <w:bookmarkStart w:id="2834" w:name="_Toc27473666"/>
      <w:bookmarkStart w:id="2835" w:name="_Toc35956344"/>
      <w:bookmarkStart w:id="2836" w:name="_Toc44492354"/>
      <w:bookmarkStart w:id="2837" w:name="_Toc51690287"/>
      <w:bookmarkStart w:id="2838" w:name="_Toc146026549"/>
      <w:r>
        <w:rPr>
          <w:rFonts w:hint="eastAsia"/>
          <w:lang w:eastAsia="zh-CN"/>
        </w:rPr>
        <w:t>A.</w:t>
      </w:r>
      <w:r>
        <w:rPr>
          <w:lang w:eastAsia="zh-CN"/>
        </w:rPr>
        <w:t>14</w:t>
      </w:r>
      <w:r>
        <w:rPr>
          <w:rFonts w:hint="eastAsia"/>
          <w:lang w:eastAsia="zh-CN"/>
        </w:rPr>
        <w:tab/>
      </w:r>
      <w:r>
        <w:rPr>
          <w:lang w:eastAsia="zh-CN"/>
        </w:rPr>
        <w:t>PDU session establishment related measurements</w:t>
      </w:r>
      <w:bookmarkEnd w:id="2833"/>
      <w:bookmarkEnd w:id="2834"/>
      <w:bookmarkEnd w:id="2835"/>
      <w:bookmarkEnd w:id="2836"/>
      <w:bookmarkEnd w:id="2837"/>
      <w:bookmarkEnd w:id="2838"/>
    </w:p>
    <w:p w14:paraId="112B07DE"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3AD99209"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47C43A90"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4E07713E"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0E902394"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4AB1A641" w14:textId="77777777" w:rsidR="00780F45" w:rsidRDefault="00780F45" w:rsidP="00780F45">
      <w:pPr>
        <w:pStyle w:val="Heading1"/>
        <w:keepLines w:val="0"/>
        <w:rPr>
          <w:lang w:eastAsia="zh-CN"/>
        </w:rPr>
      </w:pPr>
      <w:bookmarkStart w:id="2839" w:name="_Toc20132541"/>
      <w:bookmarkStart w:id="2840" w:name="_Toc27473667"/>
      <w:bookmarkStart w:id="2841" w:name="_Toc35956345"/>
      <w:bookmarkStart w:id="2842" w:name="_Toc44492355"/>
      <w:bookmarkStart w:id="2843" w:name="_Toc51690288"/>
      <w:bookmarkStart w:id="2844" w:name="_Toc146026550"/>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2839"/>
      <w:bookmarkEnd w:id="2840"/>
      <w:bookmarkEnd w:id="2841"/>
      <w:bookmarkEnd w:id="2842"/>
      <w:bookmarkEnd w:id="2843"/>
      <w:bookmarkEnd w:id="2844"/>
    </w:p>
    <w:p w14:paraId="1C43DC04"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725C351B" w14:textId="77777777" w:rsidR="00780F45" w:rsidRDefault="00780F45" w:rsidP="00780F45">
      <w:pPr>
        <w:rPr>
          <w:lang w:eastAsia="zh-CN"/>
        </w:rPr>
      </w:pPr>
      <w:r>
        <w:rPr>
          <w:lang w:val="en-US" w:eastAsia="zh-CN"/>
        </w:rPr>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clause 4.2 in 3GPP TS 29.507[39])</w:t>
      </w:r>
      <w:r w:rsidR="005D4D9D">
        <w:rPr>
          <w:lang w:eastAsia="zh-CN"/>
        </w:rPr>
        <w:t>.</w:t>
      </w:r>
    </w:p>
    <w:p w14:paraId="566E3ABA"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clause 4.2 in 3GPP TS 29.512[40]</w:t>
      </w:r>
      <w:r w:rsidR="00BF2357">
        <w:rPr>
          <w:lang w:eastAsia="zh-CN"/>
        </w:rPr>
        <w:t>).</w:t>
      </w:r>
    </w:p>
    <w:p w14:paraId="5DCFDD64" w14:textId="77777777" w:rsidR="003A5471" w:rsidRDefault="003A5471" w:rsidP="003A5471">
      <w:pPr>
        <w:rPr>
          <w:lang w:eastAsia="zh-CN"/>
        </w:rPr>
      </w:pPr>
      <w:r>
        <w:rPr>
          <w:lang w:eastAsia="zh-CN"/>
        </w:rPr>
        <w:t>The UE policy association needs to be established in the following scenarios:</w:t>
      </w:r>
    </w:p>
    <w:p w14:paraId="0A6D2DC8"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19820D14"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2D3C6D51"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023A86FC"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1A591AC3" w14:textId="77777777" w:rsidR="00F503C9" w:rsidRDefault="00F503C9" w:rsidP="00F503C9">
      <w:pPr>
        <w:pStyle w:val="Heading1"/>
        <w:keepLines w:val="0"/>
        <w:rPr>
          <w:lang w:eastAsia="zh-CN"/>
        </w:rPr>
      </w:pPr>
      <w:bookmarkStart w:id="2845" w:name="_Toc20132542"/>
      <w:bookmarkStart w:id="2846" w:name="_Toc27473668"/>
      <w:bookmarkStart w:id="2847" w:name="_Toc35956346"/>
      <w:bookmarkStart w:id="2848" w:name="_Toc44492356"/>
      <w:bookmarkStart w:id="2849" w:name="_Toc51690289"/>
      <w:bookmarkStart w:id="2850" w:name="_Toc146026551"/>
      <w:r>
        <w:rPr>
          <w:rFonts w:hint="eastAsia"/>
          <w:lang w:eastAsia="zh-CN"/>
        </w:rPr>
        <w:t>A.</w:t>
      </w:r>
      <w:r>
        <w:rPr>
          <w:lang w:eastAsia="zh-CN"/>
        </w:rPr>
        <w:t>16</w:t>
      </w:r>
      <w:r>
        <w:rPr>
          <w:rFonts w:hint="eastAsia"/>
          <w:lang w:eastAsia="zh-CN"/>
        </w:rPr>
        <w:tab/>
      </w:r>
      <w:r>
        <w:rPr>
          <w:lang w:eastAsia="zh-CN"/>
        </w:rPr>
        <w:t>Monitoring of PDU session resource setup in NG-RAN</w:t>
      </w:r>
      <w:bookmarkEnd w:id="2845"/>
      <w:bookmarkEnd w:id="2846"/>
      <w:bookmarkEnd w:id="2847"/>
      <w:bookmarkEnd w:id="2848"/>
      <w:bookmarkEnd w:id="2849"/>
      <w:bookmarkEnd w:id="2850"/>
    </w:p>
    <w:p w14:paraId="67645A92"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0FF37892"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0A65313D" w14:textId="77777777" w:rsidR="00305F08" w:rsidRDefault="00305F08" w:rsidP="00305F08">
      <w:pPr>
        <w:pStyle w:val="Heading1"/>
        <w:keepLines w:val="0"/>
        <w:rPr>
          <w:lang w:eastAsia="zh-CN"/>
        </w:rPr>
      </w:pPr>
      <w:bookmarkStart w:id="2851" w:name="_Toc20132543"/>
      <w:bookmarkStart w:id="2852" w:name="_Toc27473669"/>
      <w:bookmarkStart w:id="2853" w:name="_Toc35956347"/>
      <w:bookmarkStart w:id="2854" w:name="_Toc44492357"/>
      <w:bookmarkStart w:id="2855" w:name="_Toc51690290"/>
      <w:bookmarkStart w:id="2856" w:name="_Toc146026552"/>
      <w:r>
        <w:rPr>
          <w:rFonts w:hint="eastAsia"/>
          <w:lang w:eastAsia="zh-CN"/>
        </w:rPr>
        <w:t>A.</w:t>
      </w:r>
      <w:r>
        <w:rPr>
          <w:lang w:eastAsia="zh-CN"/>
        </w:rPr>
        <w:t>17</w:t>
      </w:r>
      <w:r>
        <w:rPr>
          <w:rFonts w:hint="eastAsia"/>
          <w:lang w:eastAsia="zh-CN"/>
        </w:rPr>
        <w:tab/>
      </w:r>
      <w:r>
        <w:rPr>
          <w:lang w:eastAsia="zh-CN"/>
        </w:rPr>
        <w:t>Monitoring of handovers</w:t>
      </w:r>
      <w:bookmarkEnd w:id="2851"/>
      <w:bookmarkEnd w:id="2852"/>
      <w:bookmarkEnd w:id="2853"/>
      <w:bookmarkEnd w:id="2854"/>
      <w:bookmarkEnd w:id="2855"/>
      <w:bookmarkEnd w:id="2856"/>
    </w:p>
    <w:p w14:paraId="671EAD7A"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 xml:space="preserve"> S-NSSAI</w:t>
      </w:r>
      <w:r>
        <w:rPr>
          <w:color w:val="000000"/>
        </w:rPr>
        <w:t>.</w:t>
      </w:r>
    </w:p>
    <w:p w14:paraId="1EF203A1"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4581F6F4" w14:textId="77777777" w:rsidR="00305F08" w:rsidRDefault="00305F08" w:rsidP="00305F08">
      <w:pPr>
        <w:rPr>
          <w:color w:val="000000"/>
        </w:rPr>
      </w:pPr>
      <w:r>
        <w:rPr>
          <w:color w:val="000000"/>
        </w:rPr>
        <w:t>For the handover failures, the measurements with specific causes are required for trouble shooting.</w:t>
      </w:r>
    </w:p>
    <w:p w14:paraId="25EBC2B6"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60999250" w14:textId="77777777" w:rsidR="00D84544" w:rsidRDefault="00D84544" w:rsidP="00D84544">
      <w:pPr>
        <w:pStyle w:val="Heading1"/>
      </w:pPr>
      <w:bookmarkStart w:id="2857" w:name="_Toc20132544"/>
      <w:bookmarkStart w:id="2858" w:name="_Toc27473670"/>
      <w:bookmarkStart w:id="2859" w:name="_Toc35956348"/>
      <w:bookmarkStart w:id="2860" w:name="_Toc44492358"/>
      <w:bookmarkStart w:id="2861" w:name="_Toc51690291"/>
      <w:bookmarkStart w:id="2862" w:name="_Toc146026553"/>
      <w:r>
        <w:t>A.</w:t>
      </w:r>
      <w:r>
        <w:rPr>
          <w:lang w:val="en-US" w:eastAsia="zh-CN"/>
        </w:rPr>
        <w:t>18</w:t>
      </w:r>
      <w:r>
        <w:rPr>
          <w:lang w:val="en-US" w:eastAsia="zh-CN"/>
        </w:rPr>
        <w:tab/>
      </w:r>
      <w:r>
        <w:rPr>
          <w:rFonts w:hint="eastAsia"/>
          <w:lang w:eastAsia="zh-CN"/>
        </w:rPr>
        <w:t>Monitor of BLER performance</w:t>
      </w:r>
      <w:bookmarkEnd w:id="2857"/>
      <w:bookmarkEnd w:id="2858"/>
      <w:bookmarkEnd w:id="2859"/>
      <w:bookmarkEnd w:id="2860"/>
      <w:bookmarkEnd w:id="2861"/>
      <w:bookmarkEnd w:id="2862"/>
      <w:r>
        <w:rPr>
          <w:rFonts w:hint="eastAsia"/>
          <w:lang w:eastAsia="zh-CN"/>
        </w:rPr>
        <w:t xml:space="preserve"> </w:t>
      </w:r>
    </w:p>
    <w:p w14:paraId="7E8EEADD"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4BD51E64" w14:textId="77777777" w:rsidR="004B1381" w:rsidRDefault="004B1381" w:rsidP="004B1381">
      <w:pPr>
        <w:pStyle w:val="Heading1"/>
        <w:keepLines w:val="0"/>
      </w:pPr>
      <w:bookmarkStart w:id="2863" w:name="_Toc20132545"/>
      <w:bookmarkStart w:id="2864" w:name="_Toc27473671"/>
      <w:bookmarkStart w:id="2865" w:name="_Toc35956349"/>
      <w:bookmarkStart w:id="2866" w:name="_Toc44492359"/>
      <w:bookmarkStart w:id="2867" w:name="_Toc51690292"/>
      <w:bookmarkStart w:id="2868" w:name="_Toc146026554"/>
      <w:r>
        <w:t>A.</w:t>
      </w:r>
      <w:r>
        <w:rPr>
          <w:lang w:val="en-US" w:eastAsia="zh-CN"/>
        </w:rPr>
        <w:t>19</w:t>
      </w:r>
      <w:r>
        <w:tab/>
        <w:t>Monitor of ARQ and HARQ performance</w:t>
      </w:r>
      <w:bookmarkEnd w:id="2863"/>
      <w:bookmarkEnd w:id="2864"/>
      <w:bookmarkEnd w:id="2865"/>
      <w:bookmarkEnd w:id="2866"/>
      <w:bookmarkEnd w:id="2867"/>
      <w:bookmarkEnd w:id="2868"/>
    </w:p>
    <w:p w14:paraId="49FBB0C7"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57B9A2F3"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07AD2A42"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 xml:space="preserve">transmissions fail at MAC layer, and if RLC is configured to operate in acknowledged mode, RLC’s ARQ mechanism will take care of any residual packet errors. </w:t>
      </w:r>
    </w:p>
    <w:p w14:paraId="193AE19F" w14:textId="77777777" w:rsidR="004B1381" w:rsidRDefault="004B1381" w:rsidP="004B1381">
      <w:r>
        <w:t>It is important to:</w:t>
      </w:r>
    </w:p>
    <w:p w14:paraId="02EE5AB8" w14:textId="77777777" w:rsidR="004B1381" w:rsidRDefault="004B1381" w:rsidP="00CF5F9E">
      <w:pPr>
        <w:pStyle w:val="B10"/>
        <w:rPr>
          <w:lang w:eastAsia="zh-CN"/>
        </w:rPr>
      </w:pPr>
      <w:r>
        <w:t>a)</w:t>
      </w:r>
      <w:r w:rsidR="00BE3838">
        <w:tab/>
      </w:r>
      <w:r>
        <w:t xml:space="preserve"> Maintain the block error rate or packet error rate within tolerable limits.</w:t>
      </w:r>
    </w:p>
    <w:p w14:paraId="0D1B030A" w14:textId="77777777" w:rsidR="004B1381" w:rsidRDefault="004B1381" w:rsidP="00CF5F9E">
      <w:pPr>
        <w:pStyle w:val="B10"/>
      </w:pPr>
      <w:r>
        <w:t>b)</w:t>
      </w:r>
      <w:r w:rsidR="00BE3838">
        <w:tab/>
      </w:r>
      <w:r>
        <w:t xml:space="preserve"> 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5040F8" w14:textId="77777777" w:rsidR="004B1381" w:rsidRDefault="004B1381" w:rsidP="004B1381">
      <w:r>
        <w:t>So, it is important to monitor the performance of these schemes.</w:t>
      </w:r>
    </w:p>
    <w:p w14:paraId="01D94C9F" w14:textId="77777777" w:rsidR="004B1381" w:rsidRDefault="004B1381" w:rsidP="004B1381">
      <w:r>
        <w:t>HARQ Performance if viewed at MCS (Modulation Coded Scheme) can help in monitoring the MCS Performance also.</w:t>
      </w:r>
    </w:p>
    <w:p w14:paraId="085D0E7C" w14:textId="77777777" w:rsidR="00BE3838" w:rsidRDefault="00BE3838" w:rsidP="00BE3838">
      <w:pPr>
        <w:pStyle w:val="Heading1"/>
        <w:keepLines w:val="0"/>
        <w:rPr>
          <w:lang w:eastAsia="zh-CN"/>
        </w:rPr>
      </w:pPr>
      <w:bookmarkStart w:id="2869" w:name="_Toc20132546"/>
      <w:bookmarkStart w:id="2870" w:name="_Toc27473672"/>
      <w:bookmarkStart w:id="2871" w:name="_Toc35956350"/>
      <w:bookmarkStart w:id="2872" w:name="_Toc44492360"/>
      <w:bookmarkStart w:id="2873" w:name="_Toc51690293"/>
      <w:bookmarkStart w:id="2874" w:name="_Toc146026555"/>
      <w:r>
        <w:rPr>
          <w:rFonts w:hint="eastAsia"/>
          <w:lang w:eastAsia="zh-CN"/>
        </w:rPr>
        <w:t>A.</w:t>
      </w:r>
      <w:r>
        <w:rPr>
          <w:lang w:eastAsia="zh-CN"/>
        </w:rPr>
        <w:t>20</w:t>
      </w:r>
      <w:r>
        <w:rPr>
          <w:rFonts w:hint="eastAsia"/>
          <w:lang w:eastAsia="zh-CN"/>
        </w:rPr>
        <w:tab/>
      </w:r>
      <w:r>
        <w:rPr>
          <w:lang w:eastAsia="zh-CN"/>
        </w:rPr>
        <w:t>Monitoring of PDU session modifications</w:t>
      </w:r>
      <w:bookmarkEnd w:id="2869"/>
      <w:bookmarkEnd w:id="2870"/>
      <w:bookmarkEnd w:id="2871"/>
      <w:bookmarkEnd w:id="2872"/>
      <w:bookmarkEnd w:id="2873"/>
      <w:bookmarkEnd w:id="2874"/>
    </w:p>
    <w:p w14:paraId="750170A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534BC40C" w14:textId="77777777" w:rsidR="00160D47" w:rsidRDefault="00160D47" w:rsidP="00160D47">
      <w:pPr>
        <w:pStyle w:val="Heading1"/>
        <w:keepLines w:val="0"/>
        <w:rPr>
          <w:lang w:eastAsia="zh-CN"/>
        </w:rPr>
      </w:pPr>
      <w:bookmarkStart w:id="2875" w:name="_Toc20132547"/>
      <w:bookmarkStart w:id="2876" w:name="_Toc27473673"/>
      <w:bookmarkStart w:id="2877" w:name="_Toc35956351"/>
      <w:bookmarkStart w:id="2878" w:name="_Toc44492361"/>
      <w:bookmarkStart w:id="2879" w:name="_Toc51690294"/>
      <w:bookmarkStart w:id="2880" w:name="_Toc146026556"/>
      <w:r>
        <w:rPr>
          <w:rFonts w:hint="eastAsia"/>
          <w:lang w:eastAsia="zh-CN"/>
        </w:rPr>
        <w:t>A.</w:t>
      </w:r>
      <w:r>
        <w:rPr>
          <w:lang w:eastAsia="zh-CN"/>
        </w:rPr>
        <w:t>21</w:t>
      </w:r>
      <w:r>
        <w:rPr>
          <w:rFonts w:hint="eastAsia"/>
          <w:lang w:eastAsia="zh-CN"/>
        </w:rPr>
        <w:tab/>
      </w:r>
      <w:r>
        <w:rPr>
          <w:lang w:eastAsia="zh-CN"/>
        </w:rPr>
        <w:t>Monitoring of PDU session releases</w:t>
      </w:r>
      <w:bookmarkEnd w:id="2875"/>
      <w:bookmarkEnd w:id="2876"/>
      <w:bookmarkEnd w:id="2877"/>
      <w:bookmarkEnd w:id="2878"/>
      <w:bookmarkEnd w:id="2879"/>
      <w:bookmarkEnd w:id="2880"/>
    </w:p>
    <w:p w14:paraId="1CACE7F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304C9068" w14:textId="77777777" w:rsidR="00FE7846" w:rsidRDefault="00FE7846" w:rsidP="00FE7846">
      <w:pPr>
        <w:pStyle w:val="Heading1"/>
        <w:keepLines w:val="0"/>
        <w:rPr>
          <w:lang w:eastAsia="zh-CN"/>
        </w:rPr>
      </w:pPr>
      <w:bookmarkStart w:id="2881" w:name="_Toc20132548"/>
      <w:bookmarkStart w:id="2882" w:name="_Toc27473674"/>
      <w:bookmarkStart w:id="2883" w:name="_Toc35956352"/>
      <w:bookmarkStart w:id="2884" w:name="_Toc44492362"/>
      <w:bookmarkStart w:id="2885" w:name="_Toc51690295"/>
      <w:bookmarkStart w:id="2886" w:name="_Toc146026557"/>
      <w:r>
        <w:rPr>
          <w:rFonts w:hint="eastAsia"/>
          <w:lang w:eastAsia="zh-CN"/>
        </w:rPr>
        <w:t>A.</w:t>
      </w:r>
      <w:r>
        <w:rPr>
          <w:lang w:eastAsia="zh-CN"/>
        </w:rPr>
        <w:t>22</w:t>
      </w:r>
      <w:r>
        <w:rPr>
          <w:rFonts w:hint="eastAsia"/>
          <w:lang w:eastAsia="zh-CN"/>
        </w:rPr>
        <w:tab/>
      </w:r>
      <w:r>
        <w:rPr>
          <w:lang w:eastAsia="zh-CN"/>
        </w:rPr>
        <w:t>Monitoring of N4 session management</w:t>
      </w:r>
      <w:bookmarkEnd w:id="2881"/>
      <w:bookmarkEnd w:id="2882"/>
      <w:bookmarkEnd w:id="2883"/>
      <w:bookmarkEnd w:id="2884"/>
      <w:bookmarkEnd w:id="2885"/>
      <w:bookmarkEnd w:id="2886"/>
    </w:p>
    <w:p w14:paraId="044CA1CE"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0AE7FBE9"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00B7C33C" w14:textId="77777777" w:rsidR="00FE7846" w:rsidRDefault="00FE7846" w:rsidP="00FE7846">
      <w:pPr>
        <w:rPr>
          <w:lang w:eastAsia="ko-KR"/>
        </w:rPr>
      </w:pPr>
      <w:r>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24C98102"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6166E3A5" w14:textId="77777777" w:rsidR="00D703AE" w:rsidRDefault="00D703AE" w:rsidP="00D703AE">
      <w:pPr>
        <w:pStyle w:val="Heading1"/>
        <w:keepLines w:val="0"/>
        <w:rPr>
          <w:lang w:eastAsia="zh-CN"/>
        </w:rPr>
      </w:pPr>
      <w:bookmarkStart w:id="2887" w:name="_Toc20132549"/>
      <w:bookmarkStart w:id="2888" w:name="_Toc27473675"/>
      <w:bookmarkStart w:id="2889" w:name="_Toc35956353"/>
      <w:bookmarkStart w:id="2890" w:name="_Toc44492363"/>
      <w:bookmarkStart w:id="2891" w:name="_Toc51690296"/>
      <w:bookmarkStart w:id="2892" w:name="_Toc146026558"/>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2887"/>
      <w:bookmarkEnd w:id="2888"/>
      <w:bookmarkEnd w:id="2889"/>
      <w:bookmarkEnd w:id="2890"/>
      <w:bookmarkEnd w:id="2891"/>
      <w:bookmarkEnd w:id="2892"/>
    </w:p>
    <w:p w14:paraId="433825F1" w14:textId="77777777" w:rsidR="00D703AE" w:rsidRDefault="00D703AE" w:rsidP="00D703AE">
      <w:pPr>
        <w:rPr>
          <w:noProof/>
        </w:rPr>
      </w:pPr>
      <w:r>
        <w:t>In case the NF is virtualized, the performance of an NF may be impacted by the underlying VRs (i.e., virtual CPUs, virtual memories and virtual storages). To enable the operator to analyze the impact of the VRs to the performance of 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5C146D69" w14:textId="77777777" w:rsidR="004C153E" w:rsidRPr="00952B95" w:rsidRDefault="004C153E" w:rsidP="004C153E">
      <w:pPr>
        <w:pStyle w:val="Heading1"/>
        <w:keepLines w:val="0"/>
        <w:rPr>
          <w:lang w:eastAsia="zh-CN"/>
        </w:rPr>
      </w:pPr>
      <w:bookmarkStart w:id="2893" w:name="_Toc20132550"/>
      <w:bookmarkStart w:id="2894" w:name="_Toc27473676"/>
      <w:bookmarkStart w:id="2895" w:name="_Toc35956354"/>
      <w:bookmarkStart w:id="2896" w:name="_Toc44492364"/>
      <w:bookmarkStart w:id="2897" w:name="_Toc51690297"/>
      <w:bookmarkStart w:id="2898" w:name="_Toc146026559"/>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2893"/>
      <w:bookmarkEnd w:id="2894"/>
      <w:bookmarkEnd w:id="2895"/>
      <w:bookmarkEnd w:id="2896"/>
      <w:bookmarkEnd w:id="2897"/>
      <w:bookmarkEnd w:id="2898"/>
    </w:p>
    <w:p w14:paraId="16B62D57"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65F60E10"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2B866324"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5D96220F" w14:textId="77777777" w:rsidR="0098703D" w:rsidRDefault="0098703D" w:rsidP="0098703D">
      <w:pPr>
        <w:pStyle w:val="Heading1"/>
        <w:keepLines w:val="0"/>
        <w:rPr>
          <w:lang w:eastAsia="zh-CN"/>
        </w:rPr>
      </w:pPr>
      <w:bookmarkStart w:id="2899" w:name="_Toc20132551"/>
      <w:bookmarkStart w:id="2900" w:name="_Toc27473677"/>
      <w:bookmarkStart w:id="2901" w:name="_Toc35956355"/>
      <w:bookmarkStart w:id="2902" w:name="_Toc44492365"/>
      <w:bookmarkStart w:id="2903" w:name="_Toc51690298"/>
      <w:bookmarkStart w:id="2904" w:name="_Toc146026560"/>
      <w:r>
        <w:rPr>
          <w:lang w:eastAsia="zh-CN"/>
        </w:rPr>
        <w:t>A.</w:t>
      </w:r>
      <w:r>
        <w:rPr>
          <w:lang w:val="en-US" w:eastAsia="zh-CN"/>
        </w:rPr>
        <w:t>25</w:t>
      </w:r>
      <w:r>
        <w:rPr>
          <w:lang w:eastAsia="zh-CN"/>
        </w:rPr>
        <w:tab/>
        <w:t>Monitoring of PDCP data volume measurements</w:t>
      </w:r>
      <w:bookmarkEnd w:id="2899"/>
      <w:bookmarkEnd w:id="2900"/>
      <w:bookmarkEnd w:id="2901"/>
      <w:bookmarkEnd w:id="2902"/>
      <w:bookmarkEnd w:id="2903"/>
      <w:bookmarkEnd w:id="2904"/>
    </w:p>
    <w:p w14:paraId="63A58C50"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6104C45C"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0EEDDB76" w14:textId="77777777" w:rsidR="00B365F6" w:rsidRDefault="00B365F6" w:rsidP="00B365F6">
      <w:pPr>
        <w:pStyle w:val="Heading1"/>
        <w:keepLines w:val="0"/>
      </w:pPr>
      <w:bookmarkStart w:id="2905" w:name="_Toc20132552"/>
      <w:bookmarkStart w:id="2906" w:name="_Toc27473678"/>
      <w:bookmarkStart w:id="2907" w:name="_Toc35956356"/>
      <w:bookmarkStart w:id="2908" w:name="_Toc44492366"/>
      <w:bookmarkStart w:id="2909" w:name="_Toc51690299"/>
      <w:bookmarkStart w:id="2910" w:name="_Toc146026561"/>
      <w:r>
        <w:t>A.26</w:t>
      </w:r>
      <w:r>
        <w:tab/>
        <w:t>Monitoring of RF performance</w:t>
      </w:r>
      <w:bookmarkEnd w:id="2905"/>
      <w:bookmarkEnd w:id="2906"/>
      <w:bookmarkEnd w:id="2907"/>
      <w:bookmarkEnd w:id="2908"/>
      <w:bookmarkEnd w:id="2909"/>
      <w:bookmarkEnd w:id="2910"/>
    </w:p>
    <w:p w14:paraId="5608EFC5"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2FE3315C"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39E95344" w14:textId="77777777" w:rsidR="004C1EB0" w:rsidRDefault="004C1EB0" w:rsidP="004C1EB0">
      <w:pPr>
        <w:pStyle w:val="Heading1"/>
        <w:keepLines w:val="0"/>
        <w:rPr>
          <w:lang w:eastAsia="zh-CN"/>
        </w:rPr>
      </w:pPr>
      <w:bookmarkStart w:id="2911" w:name="_Toc20132553"/>
      <w:bookmarkStart w:id="2912" w:name="_Toc27473679"/>
      <w:bookmarkStart w:id="2913" w:name="_Toc35956357"/>
      <w:bookmarkStart w:id="2914" w:name="_Toc44492367"/>
      <w:bookmarkStart w:id="2915" w:name="_Toc51690300"/>
      <w:bookmarkStart w:id="2916" w:name="_Toc146026562"/>
      <w:r>
        <w:rPr>
          <w:lang w:eastAsia="zh-CN"/>
        </w:rPr>
        <w:t>A.27</w:t>
      </w:r>
      <w:r>
        <w:rPr>
          <w:lang w:eastAsia="zh-CN"/>
        </w:rPr>
        <w:tab/>
        <w:t>Monitoring of RF measurements</w:t>
      </w:r>
      <w:bookmarkEnd w:id="2911"/>
      <w:bookmarkEnd w:id="2912"/>
      <w:bookmarkEnd w:id="2913"/>
      <w:bookmarkEnd w:id="2914"/>
      <w:bookmarkEnd w:id="2915"/>
      <w:bookmarkEnd w:id="2916"/>
    </w:p>
    <w:p w14:paraId="472C1E10"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for operator to optimize the scheduling of physical resources to improve the network efficiency and overall service quality. </w:t>
      </w:r>
    </w:p>
    <w:p w14:paraId="028A14CC" w14:textId="77777777" w:rsidR="0017096D" w:rsidRDefault="0017096D" w:rsidP="0017096D">
      <w:pPr>
        <w:pStyle w:val="Heading1"/>
        <w:keepLines w:val="0"/>
        <w:rPr>
          <w:lang w:eastAsia="zh-CN"/>
        </w:rPr>
      </w:pPr>
      <w:bookmarkStart w:id="2917" w:name="_Toc20132554"/>
      <w:bookmarkStart w:id="2918" w:name="_Toc27473680"/>
      <w:bookmarkStart w:id="2919" w:name="_Toc35956358"/>
      <w:bookmarkStart w:id="2920" w:name="_Toc44492368"/>
      <w:bookmarkStart w:id="2921" w:name="_Toc51690301"/>
      <w:bookmarkStart w:id="2922" w:name="_Toc146026563"/>
      <w:r>
        <w:rPr>
          <w:lang w:eastAsia="zh-CN"/>
        </w:rPr>
        <w:t>A.28</w:t>
      </w:r>
      <w:r>
        <w:rPr>
          <w:lang w:eastAsia="zh-CN"/>
        </w:rPr>
        <w:tab/>
        <w:t>Monitor of QoS flow release</w:t>
      </w:r>
      <w:bookmarkEnd w:id="2917"/>
      <w:bookmarkEnd w:id="2918"/>
      <w:bookmarkEnd w:id="2919"/>
      <w:bookmarkEnd w:id="2920"/>
      <w:bookmarkEnd w:id="2921"/>
      <w:bookmarkEnd w:id="2922"/>
    </w:p>
    <w:p w14:paraId="064C8671"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40CE5699"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46DD093C" w14:textId="77777777" w:rsidR="0017096D" w:rsidRDefault="0017096D" w:rsidP="0017096D">
      <w:pPr>
        <w:pStyle w:val="B10"/>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8B80F4D"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382FC1E8"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1B2EBF52" w14:textId="77777777" w:rsidR="0017096D" w:rsidRDefault="0017096D" w:rsidP="00A15CA6">
      <w:pPr>
        <w:rPr>
          <w:lang w:val="en-US"/>
        </w:rPr>
      </w:pPr>
      <w:r>
        <w:t xml:space="preserve">For QoS flows with bursty flow, a UE is said to be "in session" </w:t>
      </w:r>
      <w:r w:rsidR="00DF4E30" w:rsidRPr="0030106F">
        <w:t xml:space="preserve">if there is user data in the </w:t>
      </w:r>
      <w:r w:rsidR="00DF4E30">
        <w:t xml:space="preserve">PDCP </w:t>
      </w:r>
      <w:r w:rsidR="00DF4E30"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6B6E5EB0" w14:textId="77777777" w:rsidR="0017096D" w:rsidRDefault="00A37220" w:rsidP="0017096D">
      <w:r>
        <w:t>A particular QoS flow is defined to be of type continuous flow if the 5QI is any of {1, 2, 65, 66}.</w:t>
      </w:r>
    </w:p>
    <w:p w14:paraId="04338518"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4785A6A3"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see 3GPP TS 38.413 [11]</w:t>
      </w:r>
      <w:r>
        <w:rPr>
          <w:lang w:eastAsia="zh-CN"/>
        </w:rPr>
        <w:t>)</w:t>
      </w:r>
      <w:r>
        <w:t>.</w:t>
      </w:r>
    </w:p>
    <w:p w14:paraId="6D56888A" w14:textId="77777777" w:rsidR="0017096D" w:rsidRDefault="0017096D" w:rsidP="0017096D">
      <w:r>
        <w:t xml:space="preserve">So performance measurements related to </w:t>
      </w:r>
      <w:r>
        <w:rPr>
          <w:lang w:val="en-US"/>
        </w:rPr>
        <w:t>QoS flow</w:t>
      </w:r>
      <w:r>
        <w:t xml:space="preserve"> Release (see 3GPP TS 38.413 [11]) and UE Context Release (see 3GPP TS 38.413 [11]) procedure for each service type with QoS level are necessary to support the monitor of </w:t>
      </w:r>
      <w:r>
        <w:rPr>
          <w:lang w:val="en-US"/>
        </w:rPr>
        <w:t>QoS flow</w:t>
      </w:r>
      <w:r>
        <w:t xml:space="preserve"> release.</w:t>
      </w:r>
    </w:p>
    <w:p w14:paraId="2BC1015B"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 xml:space="preserve">QoS flow release in the source cell may not be perceived as a drop (abnormal release) by the end user, as the service has been sustained with some interruption time, and can’t be considered as a drop in the </w:t>
      </w:r>
      <w:r>
        <w:rPr>
          <w:lang w:eastAsia="pl-PL"/>
        </w:rPr>
        <w:t xml:space="preserve">5QI 1 </w:t>
      </w:r>
      <w:r>
        <w:t>QoS flow Drop Ratio.</w:t>
      </w:r>
    </w:p>
    <w:p w14:paraId="265DD734" w14:textId="77777777" w:rsidR="006A5551" w:rsidRDefault="006A5551" w:rsidP="006A5551">
      <w:pPr>
        <w:rPr>
          <w:lang w:eastAsia="zh-CN"/>
        </w:rPr>
      </w:pPr>
      <w:r w:rsidRPr="007C2A73">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915A2E1" w14:textId="77777777" w:rsidR="009826BF" w:rsidRDefault="009826BF" w:rsidP="009826BF">
      <w:pPr>
        <w:pStyle w:val="Heading1"/>
        <w:keepLines w:val="0"/>
        <w:rPr>
          <w:lang w:eastAsia="zh-CN"/>
        </w:rPr>
      </w:pPr>
      <w:bookmarkStart w:id="2923" w:name="_Toc20132555"/>
      <w:bookmarkStart w:id="2924" w:name="_Toc27473681"/>
      <w:bookmarkStart w:id="2925" w:name="_Toc35956359"/>
      <w:bookmarkStart w:id="2926" w:name="_Toc44492369"/>
      <w:bookmarkStart w:id="2927" w:name="_Toc51690302"/>
      <w:bookmarkStart w:id="2928" w:name="_Toc146026564"/>
      <w:r>
        <w:rPr>
          <w:lang w:eastAsia="zh-CN"/>
        </w:rPr>
        <w:t>A.29</w:t>
      </w:r>
      <w:r>
        <w:rPr>
          <w:lang w:eastAsia="zh-CN"/>
        </w:rPr>
        <w:tab/>
        <w:t>Monitor of call (/session) setup performance</w:t>
      </w:r>
      <w:bookmarkEnd w:id="2923"/>
      <w:bookmarkEnd w:id="2924"/>
      <w:bookmarkEnd w:id="2925"/>
      <w:bookmarkEnd w:id="2926"/>
      <w:bookmarkEnd w:id="2927"/>
      <w:bookmarkEnd w:id="2928"/>
    </w:p>
    <w:p w14:paraId="4E168C65"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5214E5DE"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06C35410" w14:textId="77777777" w:rsidR="009826BF" w:rsidRDefault="009826BF" w:rsidP="009826BF">
      <w:r>
        <w:t>In addition, the time duration of the call(/session) setup need to be monitored as it impacts the end user experience, and by comparison with operator’s benchmark requirements, the optimization may be required according the performance.</w:t>
      </w:r>
    </w:p>
    <w:p w14:paraId="0E7C9832" w14:textId="77777777" w:rsidR="009826BF" w:rsidRDefault="009826BF" w:rsidP="009826BF">
      <w:r>
        <w:t>To support the monitor of success or failure of the call(/session) setup, the performance measurements related to</w:t>
      </w:r>
      <w:r w:rsidR="00483526">
        <w:t xml:space="preserve">PDU Session Resource Setup/modify </w:t>
      </w:r>
      <w:r>
        <w:t xml:space="preserve"> (See 3GPP TS 38.413[</w:t>
      </w:r>
      <w:r w:rsidR="00483526">
        <w:t>1</w:t>
      </w:r>
      <w:r>
        <w:t xml:space="preserve">1]) </w:t>
      </w:r>
      <w:r w:rsidR="006E04DE">
        <w:t xml:space="preserve">in NG-RAN or via trusted/untrusted non-3GPP access </w:t>
      </w:r>
      <w:r>
        <w:t>and Initial Context Setup (See 3GPP TS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5CE77A59" w14:textId="77777777" w:rsidR="009826BF" w:rsidRDefault="009826BF" w:rsidP="009826BF">
      <w:pPr>
        <w:pStyle w:val="Heading1"/>
        <w:keepLines w:val="0"/>
        <w:rPr>
          <w:lang w:eastAsia="zh-CN"/>
        </w:rPr>
      </w:pPr>
      <w:bookmarkStart w:id="2929" w:name="_Toc20132556"/>
      <w:bookmarkStart w:id="2930" w:name="_Toc27473682"/>
      <w:bookmarkStart w:id="2931" w:name="_Toc35956360"/>
      <w:bookmarkStart w:id="2932" w:name="_Toc44492370"/>
      <w:bookmarkStart w:id="2933" w:name="_Toc51690303"/>
      <w:bookmarkStart w:id="2934" w:name="_Toc146026565"/>
      <w:r>
        <w:rPr>
          <w:lang w:eastAsia="zh-CN"/>
        </w:rPr>
        <w:t>A.30</w:t>
      </w:r>
      <w:r>
        <w:rPr>
          <w:lang w:eastAsia="zh-CN"/>
        </w:rPr>
        <w:tab/>
      </w:r>
      <w:bookmarkEnd w:id="2929"/>
      <w:bookmarkEnd w:id="2930"/>
      <w:r w:rsidR="000E312C">
        <w:rPr>
          <w:lang w:eastAsia="zh-CN"/>
        </w:rPr>
        <w:t>Void</w:t>
      </w:r>
      <w:bookmarkEnd w:id="2931"/>
      <w:bookmarkEnd w:id="2932"/>
      <w:bookmarkEnd w:id="2933"/>
      <w:bookmarkEnd w:id="2934"/>
    </w:p>
    <w:p w14:paraId="374D8D69" w14:textId="77777777" w:rsidR="005C3925" w:rsidRDefault="005C3925" w:rsidP="005C3925">
      <w:pPr>
        <w:pStyle w:val="Heading1"/>
        <w:keepLines w:val="0"/>
        <w:rPr>
          <w:lang w:eastAsia="zh-CN"/>
        </w:rPr>
      </w:pPr>
      <w:bookmarkStart w:id="2935" w:name="_Toc20132557"/>
      <w:bookmarkStart w:id="2936" w:name="_Toc27473683"/>
      <w:bookmarkStart w:id="2937" w:name="_Toc35956361"/>
      <w:bookmarkStart w:id="2938" w:name="_Toc44492371"/>
      <w:bookmarkStart w:id="2939" w:name="_Toc51690304"/>
      <w:bookmarkStart w:id="2940" w:name="_Toc146026566"/>
      <w:r>
        <w:rPr>
          <w:rFonts w:hint="eastAsia"/>
          <w:lang w:eastAsia="zh-CN"/>
        </w:rPr>
        <w:t>A.</w:t>
      </w:r>
      <w:r>
        <w:rPr>
          <w:lang w:eastAsia="zh-CN"/>
        </w:rPr>
        <w:t>31</w:t>
      </w:r>
      <w:r>
        <w:rPr>
          <w:rFonts w:hint="eastAsia"/>
          <w:lang w:eastAsia="zh-CN"/>
        </w:rPr>
        <w:tab/>
      </w:r>
      <w:r>
        <w:rPr>
          <w:lang w:eastAsia="zh-CN"/>
        </w:rPr>
        <w:t>Monitoring of QoS flows for SMF</w:t>
      </w:r>
      <w:bookmarkEnd w:id="2935"/>
      <w:bookmarkEnd w:id="2936"/>
      <w:bookmarkEnd w:id="2937"/>
      <w:bookmarkEnd w:id="2938"/>
      <w:bookmarkEnd w:id="2939"/>
      <w:bookmarkEnd w:id="2940"/>
    </w:p>
    <w:p w14:paraId="3536D042"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12E04906"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415E24E0" w14:textId="77777777" w:rsidR="00331F55" w:rsidRDefault="00331F55" w:rsidP="00331F55">
      <w:pPr>
        <w:pStyle w:val="Heading1"/>
        <w:keepLines w:val="0"/>
        <w:rPr>
          <w:lang w:eastAsia="zh-CN"/>
        </w:rPr>
      </w:pPr>
      <w:bookmarkStart w:id="2941" w:name="_Toc20132558"/>
      <w:bookmarkStart w:id="2942" w:name="_Toc27473684"/>
      <w:bookmarkStart w:id="2943" w:name="_Toc35956362"/>
      <w:bookmarkStart w:id="2944" w:name="_Toc44492372"/>
      <w:bookmarkStart w:id="2945" w:name="_Toc51690305"/>
      <w:bookmarkStart w:id="2946" w:name="_Toc146026567"/>
      <w:r>
        <w:rPr>
          <w:rFonts w:hint="eastAsia"/>
          <w:lang w:eastAsia="zh-CN"/>
        </w:rPr>
        <w:t>A.</w:t>
      </w:r>
      <w:r>
        <w:rPr>
          <w:lang w:eastAsia="zh-CN"/>
        </w:rPr>
        <w:t>32</w:t>
      </w:r>
      <w:r>
        <w:rPr>
          <w:rFonts w:hint="eastAsia"/>
          <w:lang w:eastAsia="zh-CN"/>
        </w:rPr>
        <w:tab/>
      </w:r>
      <w:r>
        <w:rPr>
          <w:lang w:eastAsia="zh-CN"/>
        </w:rPr>
        <w:t>Monitoring of service requests</w:t>
      </w:r>
      <w:bookmarkEnd w:id="2941"/>
      <w:bookmarkEnd w:id="2942"/>
      <w:bookmarkEnd w:id="2943"/>
      <w:bookmarkEnd w:id="2944"/>
      <w:bookmarkEnd w:id="2945"/>
      <w:bookmarkEnd w:id="2946"/>
    </w:p>
    <w:p w14:paraId="53B979F8"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0D88FBB5"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5B2D15B6"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6BA6C17A"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775967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3BEED38C"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543679C0"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48E99710" w14:textId="77777777" w:rsidR="007B549A" w:rsidRDefault="007B549A" w:rsidP="007B549A">
      <w:pPr>
        <w:pStyle w:val="Heading1"/>
        <w:keepLines w:val="0"/>
        <w:rPr>
          <w:lang w:eastAsia="zh-CN"/>
        </w:rPr>
      </w:pPr>
      <w:bookmarkStart w:id="2947" w:name="_Toc20132559"/>
      <w:bookmarkStart w:id="2948" w:name="_Toc27473685"/>
      <w:bookmarkStart w:id="2949" w:name="_Toc35956363"/>
      <w:bookmarkStart w:id="2950" w:name="_Toc44492373"/>
      <w:bookmarkStart w:id="2951" w:name="_Toc51690306"/>
      <w:bookmarkStart w:id="2952" w:name="_Toc146026568"/>
      <w:r>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2947"/>
      <w:bookmarkEnd w:id="2948"/>
      <w:bookmarkEnd w:id="2949"/>
      <w:bookmarkEnd w:id="2950"/>
      <w:bookmarkEnd w:id="2951"/>
      <w:bookmarkEnd w:id="2952"/>
    </w:p>
    <w:p w14:paraId="44551242"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0EAA58D4" w14:textId="77777777" w:rsidR="00CA16F5" w:rsidRPr="00952B95" w:rsidRDefault="00CA16F5" w:rsidP="00CA16F5">
      <w:pPr>
        <w:pStyle w:val="Heading1"/>
        <w:keepLines w:val="0"/>
        <w:rPr>
          <w:lang w:eastAsia="zh-CN"/>
        </w:rPr>
      </w:pPr>
      <w:bookmarkStart w:id="2953" w:name="_Toc20132560"/>
      <w:bookmarkStart w:id="2954" w:name="_Toc27473686"/>
      <w:bookmarkStart w:id="2955" w:name="_Toc35956364"/>
      <w:bookmarkStart w:id="2956" w:name="_Toc44492374"/>
      <w:bookmarkStart w:id="2957" w:name="_Toc51690307"/>
      <w:bookmarkStart w:id="2958" w:name="_Toc146026569"/>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2953"/>
      <w:bookmarkEnd w:id="2954"/>
      <w:bookmarkEnd w:id="2955"/>
      <w:bookmarkEnd w:id="2956"/>
      <w:bookmarkEnd w:id="2957"/>
      <w:bookmarkEnd w:id="2958"/>
    </w:p>
    <w:p w14:paraId="381E713E"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(see 3GPP TS 38.331 [20])</w:t>
      </w:r>
      <w:r>
        <w:rPr>
          <w:color w:val="000000"/>
          <w:sz w:val="22"/>
          <w:szCs w:val="22"/>
        </w:rPr>
        <w:t>.</w:t>
      </w:r>
      <w:r>
        <w:t xml:space="preserve"> </w:t>
      </w:r>
    </w:p>
    <w:p w14:paraId="02EB2228"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2959" w:name="_Hlk533151398"/>
      <w:r>
        <w:rPr>
          <w:color w:val="000000"/>
        </w:rPr>
        <w:t>T</w:t>
      </w:r>
      <w:r>
        <w:t>his can be achieved by the calculation of RRC connection setup success rate (number of successful / number of attempt) which gives a direct view to evaluate the RRC connection setup performance, and the analysis of the specific reason causing the failure to find out the problem and ascertain the solutions.</w:t>
      </w:r>
      <w:bookmarkEnd w:id="2959"/>
    </w:p>
    <w:p w14:paraId="118A08B7"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777D0017" w14:textId="77777777" w:rsidR="000D5568" w:rsidRPr="00952B95" w:rsidRDefault="000D5568" w:rsidP="000D5568">
      <w:pPr>
        <w:pStyle w:val="Heading1"/>
        <w:keepLines w:val="0"/>
        <w:rPr>
          <w:lang w:eastAsia="zh-CN"/>
        </w:rPr>
      </w:pPr>
      <w:bookmarkStart w:id="2960" w:name="_Toc20132561"/>
      <w:bookmarkStart w:id="2961" w:name="_Toc27473687"/>
      <w:bookmarkStart w:id="2962" w:name="_Toc35956365"/>
      <w:bookmarkStart w:id="2963" w:name="_Toc44492375"/>
      <w:bookmarkStart w:id="2964" w:name="_Toc51690308"/>
      <w:bookmarkStart w:id="2965" w:name="_Toc146026570"/>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2960"/>
      <w:bookmarkEnd w:id="2961"/>
      <w:bookmarkEnd w:id="2962"/>
      <w:bookmarkEnd w:id="2963"/>
      <w:bookmarkEnd w:id="2964"/>
      <w:bookmarkEnd w:id="2965"/>
    </w:p>
    <w:p w14:paraId="11795843"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773BB703"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8E8E287"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9473960" w14:textId="77777777" w:rsidR="00300962" w:rsidRDefault="00300962" w:rsidP="00300962">
      <w:pPr>
        <w:pStyle w:val="Heading1"/>
        <w:keepLines w:val="0"/>
        <w:rPr>
          <w:lang w:eastAsia="zh-CN"/>
        </w:rPr>
      </w:pPr>
      <w:bookmarkStart w:id="2966" w:name="_Toc20132562"/>
      <w:bookmarkStart w:id="2967" w:name="_Toc27473688"/>
      <w:bookmarkStart w:id="2968" w:name="_Toc35956366"/>
      <w:bookmarkStart w:id="2969" w:name="_Toc44492376"/>
      <w:bookmarkStart w:id="2970" w:name="_Toc51690309"/>
      <w:bookmarkStart w:id="2971" w:name="_Toc146026571"/>
      <w:r>
        <w:rPr>
          <w:lang w:eastAsia="zh-CN"/>
        </w:rPr>
        <w:t>A.</w:t>
      </w:r>
      <w:r>
        <w:rPr>
          <w:lang w:val="en-US" w:eastAsia="zh-CN"/>
        </w:rPr>
        <w:t>36</w:t>
      </w:r>
      <w:r>
        <w:rPr>
          <w:lang w:eastAsia="zh-CN"/>
        </w:rPr>
        <w:tab/>
        <w:t>Monitoring of PDCP data volume per interface</w:t>
      </w:r>
      <w:bookmarkEnd w:id="2966"/>
      <w:bookmarkEnd w:id="2967"/>
      <w:bookmarkEnd w:id="2968"/>
      <w:bookmarkEnd w:id="2969"/>
      <w:bookmarkEnd w:id="2970"/>
      <w:bookmarkEnd w:id="2971"/>
    </w:p>
    <w:p w14:paraId="2C70D3AB"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7F751F02" w14:textId="77777777" w:rsidR="006816A9" w:rsidRDefault="006816A9" w:rsidP="006816A9">
      <w:pPr>
        <w:pStyle w:val="Heading1"/>
        <w:keepLines w:val="0"/>
        <w:rPr>
          <w:lang w:eastAsia="zh-CN"/>
        </w:rPr>
      </w:pPr>
      <w:bookmarkStart w:id="2972" w:name="_Toc20132563"/>
      <w:bookmarkStart w:id="2973" w:name="_Toc27473689"/>
      <w:bookmarkStart w:id="2974" w:name="_Toc35956367"/>
      <w:bookmarkStart w:id="2975" w:name="_Toc44492377"/>
      <w:bookmarkStart w:id="2976" w:name="_Toc51690310"/>
      <w:bookmarkStart w:id="2977" w:name="_Toc146026572"/>
      <w:r>
        <w:rPr>
          <w:lang w:eastAsia="zh-CN"/>
        </w:rPr>
        <w:t>A.37</w:t>
      </w:r>
      <w:r>
        <w:rPr>
          <w:lang w:eastAsia="zh-CN"/>
        </w:rPr>
        <w:tab/>
      </w:r>
      <w:r>
        <w:t>Monitoring of</w:t>
      </w:r>
      <w:r>
        <w:rPr>
          <w:szCs w:val="22"/>
        </w:rPr>
        <w:t xml:space="preserve"> RRC connection re-establishment</w:t>
      </w:r>
      <w:bookmarkEnd w:id="2972"/>
      <w:bookmarkEnd w:id="2973"/>
      <w:bookmarkEnd w:id="2974"/>
      <w:bookmarkEnd w:id="2975"/>
      <w:bookmarkEnd w:id="2976"/>
      <w:bookmarkEnd w:id="2977"/>
    </w:p>
    <w:p w14:paraId="4B339267"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14844ADE" w14:textId="77777777" w:rsidR="00FC71EB" w:rsidRDefault="00FC71EB" w:rsidP="00FC71EB">
      <w:pPr>
        <w:pStyle w:val="Heading1"/>
        <w:keepLines w:val="0"/>
        <w:rPr>
          <w:lang w:val="en-US" w:eastAsia="zh-CN"/>
        </w:rPr>
      </w:pPr>
      <w:bookmarkStart w:id="2978" w:name="_Toc20132564"/>
      <w:bookmarkStart w:id="2979" w:name="_Toc27473690"/>
      <w:bookmarkStart w:id="2980" w:name="_Toc35956368"/>
      <w:bookmarkStart w:id="2981" w:name="_Toc44492378"/>
      <w:bookmarkStart w:id="2982" w:name="_Toc51690311"/>
      <w:bookmarkStart w:id="2983" w:name="_Toc146026573"/>
      <w:r>
        <w:rPr>
          <w:lang w:eastAsia="zh-CN"/>
        </w:rPr>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2978"/>
      <w:bookmarkEnd w:id="2979"/>
      <w:bookmarkEnd w:id="2980"/>
      <w:bookmarkEnd w:id="2981"/>
      <w:bookmarkEnd w:id="2982"/>
      <w:bookmarkEnd w:id="2983"/>
    </w:p>
    <w:p w14:paraId="3238EB22"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4CA151F0"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63D1552D" w14:textId="77777777" w:rsidR="00F846EA" w:rsidRDefault="00F846EA" w:rsidP="00F846EA">
      <w:pPr>
        <w:pStyle w:val="Heading1"/>
        <w:keepLines w:val="0"/>
        <w:rPr>
          <w:lang w:eastAsia="zh-CN"/>
        </w:rPr>
      </w:pPr>
      <w:bookmarkStart w:id="2984" w:name="_Toc20132565"/>
      <w:bookmarkStart w:id="2985" w:name="_Toc27473691"/>
      <w:bookmarkStart w:id="2986" w:name="_Toc35956369"/>
      <w:bookmarkStart w:id="2987" w:name="_Toc44492379"/>
      <w:bookmarkStart w:id="2988" w:name="_Toc51690312"/>
      <w:bookmarkStart w:id="2989" w:name="_Toc146026574"/>
      <w:r>
        <w:rPr>
          <w:rFonts w:hint="eastAsia"/>
          <w:lang w:eastAsia="zh-CN"/>
        </w:rPr>
        <w:t>A.</w:t>
      </w:r>
      <w:r>
        <w:rPr>
          <w:lang w:eastAsia="zh-CN"/>
        </w:rPr>
        <w:t>39</w:t>
      </w:r>
      <w:r>
        <w:rPr>
          <w:rFonts w:hint="eastAsia"/>
          <w:lang w:eastAsia="zh-CN"/>
        </w:rPr>
        <w:tab/>
      </w:r>
      <w:r>
        <w:rPr>
          <w:lang w:eastAsia="zh-CN"/>
        </w:rPr>
        <w:t>Monitoring of inter-AMF handovers</w:t>
      </w:r>
      <w:bookmarkEnd w:id="2984"/>
      <w:bookmarkEnd w:id="2985"/>
      <w:bookmarkEnd w:id="2986"/>
      <w:bookmarkEnd w:id="2987"/>
      <w:bookmarkEnd w:id="2988"/>
      <w:bookmarkEnd w:id="2989"/>
    </w:p>
    <w:p w14:paraId="70BD9C40"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user’s experience. Therefore, it is necessary to monitor the performance related to PDU session setup or QoS flow setup for the Inter-AMF handover.</w:t>
      </w:r>
    </w:p>
    <w:p w14:paraId="35203B96" w14:textId="77777777" w:rsidR="0018263C" w:rsidRDefault="0018263C" w:rsidP="0018263C">
      <w:pPr>
        <w:pStyle w:val="Heading1"/>
        <w:keepLines w:val="0"/>
        <w:rPr>
          <w:color w:val="000000"/>
          <w:lang w:eastAsia="zh-CN"/>
        </w:rPr>
      </w:pPr>
      <w:bookmarkStart w:id="2990" w:name="_Toc20132566"/>
      <w:bookmarkStart w:id="2991" w:name="_Toc27473692"/>
      <w:bookmarkStart w:id="2992" w:name="_Toc35956370"/>
      <w:bookmarkStart w:id="2993" w:name="_Toc44492380"/>
      <w:bookmarkStart w:id="2994" w:name="_Toc51690313"/>
      <w:bookmarkStart w:id="2995" w:name="_Toc146026575"/>
      <w:r>
        <w:rPr>
          <w:color w:val="000000"/>
          <w:lang w:eastAsia="zh-CN"/>
        </w:rPr>
        <w:t>A.40</w:t>
      </w:r>
      <w:r>
        <w:rPr>
          <w:color w:val="000000"/>
          <w:lang w:eastAsia="zh-CN"/>
        </w:rPr>
        <w:tab/>
        <w:t>Monitoring of incoming/outgoing GTP packet loss on N3</w:t>
      </w:r>
      <w:bookmarkEnd w:id="2990"/>
      <w:bookmarkEnd w:id="2991"/>
      <w:bookmarkEnd w:id="2992"/>
      <w:bookmarkEnd w:id="2993"/>
      <w:bookmarkEnd w:id="2994"/>
      <w:bookmarkEnd w:id="2995"/>
    </w:p>
    <w:p w14:paraId="309AB88B"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3AA6782D" w14:textId="77777777" w:rsidR="00030125" w:rsidRDefault="00030125" w:rsidP="00030125">
      <w:pPr>
        <w:pStyle w:val="Heading1"/>
        <w:keepLines w:val="0"/>
        <w:rPr>
          <w:color w:val="000000"/>
          <w:lang w:eastAsia="zh-CN"/>
        </w:rPr>
      </w:pPr>
      <w:bookmarkStart w:id="2996" w:name="_Toc20132567"/>
      <w:bookmarkStart w:id="2997" w:name="_Toc27473693"/>
      <w:bookmarkStart w:id="2998" w:name="_Toc35956371"/>
      <w:bookmarkStart w:id="2999" w:name="_Toc44492381"/>
      <w:bookmarkStart w:id="3000" w:name="_Toc51690314"/>
      <w:bookmarkStart w:id="3001" w:name="_Toc146026576"/>
      <w:r>
        <w:rPr>
          <w:color w:val="000000"/>
          <w:lang w:eastAsia="zh-CN"/>
        </w:rPr>
        <w:t>A.41</w:t>
      </w:r>
      <w:r>
        <w:rPr>
          <w:color w:val="000000"/>
          <w:lang w:eastAsia="zh-CN"/>
        </w:rPr>
        <w:tab/>
        <w:t>Monitoring of round-trip GTP packet delay on N3</w:t>
      </w:r>
      <w:bookmarkEnd w:id="2996"/>
      <w:bookmarkEnd w:id="2997"/>
      <w:bookmarkEnd w:id="2998"/>
      <w:bookmarkEnd w:id="2999"/>
      <w:bookmarkEnd w:id="3000"/>
      <w:bookmarkEnd w:id="3001"/>
    </w:p>
    <w:p w14:paraId="1F5D1B5C"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51EF5710" w14:textId="77777777" w:rsidR="00994CCB" w:rsidRDefault="00994CCB" w:rsidP="00994CCB">
      <w:pPr>
        <w:pStyle w:val="Heading1"/>
        <w:keepLines w:val="0"/>
        <w:rPr>
          <w:lang w:eastAsia="zh-CN"/>
        </w:rPr>
      </w:pPr>
      <w:bookmarkStart w:id="3002" w:name="_Toc20132568"/>
      <w:bookmarkStart w:id="3003" w:name="_Toc27473694"/>
      <w:bookmarkStart w:id="3004" w:name="_Toc35956372"/>
      <w:bookmarkStart w:id="3005" w:name="_Toc44492382"/>
      <w:bookmarkStart w:id="3006" w:name="_Toc51690315"/>
      <w:bookmarkStart w:id="3007" w:name="_Toc146026577"/>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3002"/>
      <w:bookmarkEnd w:id="3003"/>
      <w:bookmarkEnd w:id="3004"/>
      <w:bookmarkEnd w:id="3005"/>
      <w:bookmarkEnd w:id="3006"/>
      <w:bookmarkEnd w:id="3007"/>
    </w:p>
    <w:p w14:paraId="65EBD4F4"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2355942C"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2522154E"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7982974" w14:textId="77777777" w:rsidR="001F27D3" w:rsidRPr="00694766" w:rsidRDefault="001F27D3" w:rsidP="001F27D3">
      <w:pPr>
        <w:pStyle w:val="Heading1"/>
        <w:keepLines w:val="0"/>
        <w:rPr>
          <w:lang w:eastAsia="zh-CN"/>
        </w:rPr>
      </w:pPr>
      <w:bookmarkStart w:id="3008" w:name="_Toc35956373"/>
      <w:bookmarkStart w:id="3009" w:name="_Toc44492383"/>
      <w:bookmarkStart w:id="3010" w:name="_Toc51690316"/>
      <w:bookmarkStart w:id="3011" w:name="_Toc146026578"/>
      <w:bookmarkStart w:id="3012" w:name="_Toc20132569"/>
      <w:bookmarkStart w:id="3013" w:name="_Toc27473695"/>
      <w:r w:rsidRPr="00694766">
        <w:rPr>
          <w:lang w:eastAsia="zh-CN"/>
        </w:rPr>
        <w:t>A.43</w:t>
      </w:r>
      <w:r w:rsidRPr="00694766">
        <w:rPr>
          <w:lang w:eastAsia="zh-CN"/>
        </w:rPr>
        <w:tab/>
        <w:t>Monitor of DRB release</w:t>
      </w:r>
      <w:bookmarkEnd w:id="3008"/>
      <w:bookmarkEnd w:id="3009"/>
      <w:bookmarkEnd w:id="3010"/>
      <w:bookmarkEnd w:id="3011"/>
    </w:p>
    <w:p w14:paraId="137B11FF"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736E28B8" w14:textId="77777777" w:rsidR="001F27D3" w:rsidRPr="00694766" w:rsidRDefault="001F27D3" w:rsidP="001F27D3">
      <w:pPr>
        <w:rPr>
          <w:lang w:eastAsia="zh-CN"/>
        </w:rPr>
      </w:pPr>
      <w:r w:rsidRPr="00694766">
        <w:t>The release of the DRB needs to be monitored as:</w:t>
      </w:r>
    </w:p>
    <w:p w14:paraId="641D06D0"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489B5006"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0959D6B1"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568DF5FA"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1F226212"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DF4E30" w:rsidRPr="0037666A">
        <w:t xml:space="preserve">if there is user data in the </w:t>
      </w:r>
      <w:r w:rsidR="00DF4E30">
        <w:t xml:space="preserve">PDCP </w:t>
      </w:r>
      <w:r w:rsidR="00DF4E30" w:rsidRPr="0037666A">
        <w:t xml:space="preserve">queue in any of the directions or </w:t>
      </w:r>
      <w:r w:rsidRPr="00694766">
        <w:t>if any data (UL or DL) has been transferred during the last 100 ms</w:t>
      </w:r>
      <w:r w:rsidRPr="00694766">
        <w:rPr>
          <w:rFonts w:hint="eastAsia"/>
          <w:lang w:eastAsia="zh-CN"/>
        </w:rPr>
        <w:t>.</w:t>
      </w:r>
    </w:p>
    <w:p w14:paraId="051915BF"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t xml:space="preserve"> For </w:t>
      </w:r>
      <w:r w:rsidRPr="00694766">
        <w:t>DRBs with continuous flow, the DRB is seen as being active in the context of this measurement</w:t>
      </w:r>
      <w:r w:rsidR="007B3BF8">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2E64059F" w14:textId="77777777" w:rsidR="001F27D3" w:rsidRPr="00694766" w:rsidRDefault="001F27D3" w:rsidP="001F27D3">
      <w:r w:rsidRPr="00694766">
        <w:t xml:space="preserve">A particular DRB is defined to be of type continuous flow if the mapped 5QI is any of {1, 2, 65, 66}. </w:t>
      </w:r>
    </w:p>
    <w:p w14:paraId="4E38784E"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676C367A"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3D72E6F9"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see 3GPP TS 38.413 [11]</w:t>
      </w:r>
      <w:r w:rsidRPr="00694766">
        <w:rPr>
          <w:lang w:eastAsia="zh-CN"/>
        </w:rPr>
        <w:t>)</w:t>
      </w:r>
      <w:r w:rsidRPr="00694766">
        <w:t>.</w:t>
      </w:r>
    </w:p>
    <w:p w14:paraId="7C13B39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3GPP TS 38.413 [11]) and UE Context Release (see 3GPP TS 38.413 [11]) procedure for each QoS level (mapped 5QI) and each S-NSSAI are necessary to support the monitor of </w:t>
      </w:r>
      <w:r w:rsidRPr="00694766">
        <w:rPr>
          <w:lang w:val="en-US"/>
        </w:rPr>
        <w:t>DRB</w:t>
      </w:r>
      <w:r w:rsidRPr="00694766">
        <w:t xml:space="preserve"> release.</w:t>
      </w:r>
    </w:p>
    <w:p w14:paraId="1ADCF56E" w14:textId="77777777" w:rsidR="00052D02" w:rsidRDefault="00052D02" w:rsidP="00052D02">
      <w:pPr>
        <w:pStyle w:val="Heading1"/>
        <w:keepLines w:val="0"/>
        <w:rPr>
          <w:lang w:eastAsia="zh-CN"/>
        </w:rPr>
      </w:pPr>
      <w:bookmarkStart w:id="3014" w:name="_Toc20132570"/>
      <w:bookmarkStart w:id="3015" w:name="_Toc27473696"/>
      <w:bookmarkStart w:id="3016" w:name="_Toc35956374"/>
      <w:bookmarkStart w:id="3017" w:name="_Toc44492384"/>
      <w:bookmarkStart w:id="3018" w:name="_Toc51690317"/>
      <w:bookmarkStart w:id="3019" w:name="_Toc146026579"/>
      <w:bookmarkEnd w:id="3012"/>
      <w:bookmarkEnd w:id="3013"/>
      <w:r>
        <w:rPr>
          <w:rFonts w:hint="eastAsia"/>
          <w:lang w:eastAsia="zh-CN"/>
        </w:rPr>
        <w:t>A.</w:t>
      </w:r>
      <w:r>
        <w:rPr>
          <w:lang w:eastAsia="zh-CN"/>
        </w:rPr>
        <w:t>44</w:t>
      </w:r>
      <w:r>
        <w:rPr>
          <w:rFonts w:hint="eastAsia"/>
          <w:lang w:eastAsia="zh-CN"/>
        </w:rPr>
        <w:tab/>
      </w:r>
      <w:r>
        <w:rPr>
          <w:lang w:eastAsia="zh-CN"/>
        </w:rPr>
        <w:t>Monitoring of application triggering</w:t>
      </w:r>
      <w:bookmarkEnd w:id="3014"/>
      <w:bookmarkEnd w:id="3015"/>
      <w:bookmarkEnd w:id="3016"/>
      <w:bookmarkEnd w:id="3017"/>
      <w:bookmarkEnd w:id="3018"/>
      <w:bookmarkEnd w:id="3019"/>
    </w:p>
    <w:p w14:paraId="29C04D83"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516A582E"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77C5C263"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78BF3C75" w14:textId="77777777" w:rsidR="000E7029" w:rsidRDefault="000E7029" w:rsidP="000E7029">
      <w:pPr>
        <w:pStyle w:val="Heading1"/>
        <w:keepLines w:val="0"/>
        <w:rPr>
          <w:lang w:eastAsia="zh-CN"/>
        </w:rPr>
      </w:pPr>
      <w:bookmarkStart w:id="3020" w:name="_Toc20132571"/>
      <w:bookmarkStart w:id="3021" w:name="_Toc27473697"/>
      <w:bookmarkStart w:id="3022" w:name="_Toc35956375"/>
      <w:bookmarkStart w:id="3023" w:name="_Toc44492385"/>
      <w:bookmarkStart w:id="3024" w:name="_Toc51690318"/>
      <w:bookmarkStart w:id="3025" w:name="_Toc146026580"/>
      <w:r>
        <w:rPr>
          <w:rFonts w:hint="eastAsia"/>
          <w:lang w:eastAsia="zh-CN"/>
        </w:rPr>
        <w:t>A.</w:t>
      </w:r>
      <w:r>
        <w:rPr>
          <w:lang w:eastAsia="zh-CN"/>
        </w:rPr>
        <w:t>45</w:t>
      </w:r>
      <w:r>
        <w:rPr>
          <w:rFonts w:hint="eastAsia"/>
          <w:lang w:eastAsia="zh-CN"/>
        </w:rPr>
        <w:tab/>
      </w:r>
      <w:r>
        <w:rPr>
          <w:lang w:eastAsia="zh-CN"/>
        </w:rPr>
        <w:t>Monitoring of SMS over NAS</w:t>
      </w:r>
      <w:bookmarkEnd w:id="3020"/>
      <w:bookmarkEnd w:id="3021"/>
      <w:bookmarkEnd w:id="3022"/>
      <w:bookmarkEnd w:id="3023"/>
      <w:bookmarkEnd w:id="3024"/>
      <w:bookmarkEnd w:id="3025"/>
    </w:p>
    <w:p w14:paraId="5B7F554E"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3EF87477"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5C98DEFB" w14:textId="77777777" w:rsidR="000E7029" w:rsidRDefault="000E7029" w:rsidP="00CC779D">
      <w:pPr>
        <w:pStyle w:val="B10"/>
      </w:pPr>
      <w:r>
        <w:t xml:space="preserve">- </w:t>
      </w:r>
      <w:r>
        <w:tab/>
        <w:t>registration procedure for SMS over NAS to reflect whether the UEs are allowed or disallowed to send or receive SMS messages over NAS;</w:t>
      </w:r>
    </w:p>
    <w:p w14:paraId="6FAF36A5" w14:textId="77777777" w:rsidR="000E7029" w:rsidRDefault="000E7029" w:rsidP="000E7029">
      <w:pPr>
        <w:pStyle w:val="B10"/>
      </w:pPr>
      <w:r>
        <w:t xml:space="preserve">- </w:t>
      </w:r>
      <w:r>
        <w:tab/>
        <w:t>the number of SMS messages requested to be sent or received over NAS and the number of SMS messages successfully delivered over NAS, which can directly reflect whether the services can be successfully delivered to the users.</w:t>
      </w:r>
    </w:p>
    <w:p w14:paraId="2FD054A0" w14:textId="77777777" w:rsidR="00D4412C" w:rsidRDefault="00D4412C" w:rsidP="00D4412C">
      <w:pPr>
        <w:pStyle w:val="Heading1"/>
        <w:keepLines w:val="0"/>
        <w:rPr>
          <w:color w:val="000000"/>
          <w:lang w:eastAsia="zh-CN"/>
        </w:rPr>
      </w:pPr>
      <w:bookmarkStart w:id="3026" w:name="_Toc20132572"/>
      <w:bookmarkStart w:id="3027" w:name="_Toc27473698"/>
      <w:bookmarkStart w:id="3028" w:name="_Toc35956376"/>
      <w:bookmarkStart w:id="3029" w:name="_Toc44492386"/>
      <w:bookmarkStart w:id="3030" w:name="_Toc51690319"/>
      <w:bookmarkStart w:id="3031" w:name="_Toc146026581"/>
      <w:r>
        <w:rPr>
          <w:color w:val="000000"/>
          <w:lang w:eastAsia="zh-CN"/>
        </w:rPr>
        <w:t>A.46</w:t>
      </w:r>
      <w:r>
        <w:rPr>
          <w:color w:val="000000"/>
          <w:lang w:eastAsia="zh-CN"/>
        </w:rPr>
        <w:tab/>
        <w:t>Monitoring of round-trip GTP packet delay on N9</w:t>
      </w:r>
      <w:bookmarkEnd w:id="3026"/>
      <w:bookmarkEnd w:id="3027"/>
      <w:bookmarkEnd w:id="3028"/>
      <w:bookmarkEnd w:id="3029"/>
      <w:bookmarkEnd w:id="3030"/>
      <w:bookmarkEnd w:id="3031"/>
    </w:p>
    <w:p w14:paraId="664B3B31"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It is also important for the performance 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6F2AA210" w14:textId="77777777" w:rsidR="007630C7" w:rsidRDefault="007630C7" w:rsidP="007630C7">
      <w:pPr>
        <w:pStyle w:val="Heading1"/>
        <w:keepLines w:val="0"/>
        <w:rPr>
          <w:color w:val="000000"/>
          <w:lang w:eastAsia="zh-CN"/>
        </w:rPr>
      </w:pPr>
      <w:bookmarkStart w:id="3032" w:name="_Toc20132573"/>
      <w:bookmarkStart w:id="3033" w:name="_Toc27473699"/>
      <w:bookmarkStart w:id="3034" w:name="_Toc35956377"/>
      <w:bookmarkStart w:id="3035" w:name="_Toc44492387"/>
      <w:bookmarkStart w:id="3036" w:name="_Toc51690320"/>
      <w:bookmarkStart w:id="3037" w:name="_Toc146026582"/>
      <w:r>
        <w:rPr>
          <w:color w:val="000000"/>
          <w:lang w:eastAsia="zh-CN"/>
        </w:rPr>
        <w:t>A.47</w:t>
      </w:r>
      <w:r>
        <w:rPr>
          <w:color w:val="000000"/>
          <w:lang w:eastAsia="zh-CN"/>
        </w:rPr>
        <w:tab/>
        <w:t>Monitoring of GTP packets delay in UPF</w:t>
      </w:r>
      <w:bookmarkEnd w:id="3032"/>
      <w:bookmarkEnd w:id="3033"/>
      <w:bookmarkEnd w:id="3034"/>
      <w:bookmarkEnd w:id="3035"/>
      <w:bookmarkEnd w:id="3036"/>
      <w:bookmarkEnd w:id="3037"/>
    </w:p>
    <w:p w14:paraId="519822CB"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547B9DA3" w14:textId="77777777" w:rsidR="003E108E" w:rsidRDefault="003E108E" w:rsidP="003E108E">
      <w:pPr>
        <w:pStyle w:val="Heading1"/>
        <w:keepLines w:val="0"/>
        <w:rPr>
          <w:color w:val="000000"/>
          <w:lang w:eastAsia="zh-CN"/>
        </w:rPr>
      </w:pPr>
      <w:bookmarkStart w:id="3038" w:name="_Toc20132574"/>
      <w:bookmarkStart w:id="3039" w:name="_Toc27473700"/>
      <w:bookmarkStart w:id="3040" w:name="_Toc35956378"/>
      <w:bookmarkStart w:id="3041" w:name="_Toc44492388"/>
      <w:bookmarkStart w:id="3042" w:name="_Toc51690321"/>
      <w:bookmarkStart w:id="3043" w:name="_Toc146026583"/>
      <w:r>
        <w:rPr>
          <w:color w:val="000000"/>
          <w:lang w:eastAsia="zh-CN"/>
        </w:rPr>
        <w:t>A.48</w:t>
      </w:r>
      <w:r>
        <w:rPr>
          <w:color w:val="000000"/>
          <w:lang w:eastAsia="zh-CN"/>
        </w:rPr>
        <w:tab/>
        <w:t>Monitoring of round-trip delay between PSA UPF and UE</w:t>
      </w:r>
      <w:bookmarkEnd w:id="3038"/>
      <w:bookmarkEnd w:id="3039"/>
      <w:bookmarkEnd w:id="3040"/>
      <w:bookmarkEnd w:id="3041"/>
      <w:bookmarkEnd w:id="3042"/>
      <w:bookmarkEnd w:id="3043"/>
    </w:p>
    <w:p w14:paraId="255B5287" w14:textId="77777777" w:rsidR="003E108E" w:rsidRDefault="003E108E" w:rsidP="003E108E">
      <w:pPr>
        <w:rPr>
          <w:lang w:eastAsia="zh-CN"/>
        </w:rPr>
      </w:pPr>
      <w:r>
        <w:rPr>
          <w:lang w:eastAsia="zh-CN"/>
        </w:rPr>
        <w:t>The end to end delay in 5G networks between UE and PSA UPF has direct impact to users’ experience for some types of services (e.g., URLLC). In case the PSA UPF and NG-RAN are not time synchronised, the round-trip delay between PSA UPF and UE can be measured at PSA UPF.</w:t>
      </w:r>
    </w:p>
    <w:p w14:paraId="3B79D67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 experience.</w:t>
      </w:r>
    </w:p>
    <w:p w14:paraId="4C266442" w14:textId="77777777" w:rsidR="00A008CF" w:rsidRDefault="00A008CF" w:rsidP="00A008CF">
      <w:pPr>
        <w:pStyle w:val="Heading1"/>
        <w:keepLines w:val="0"/>
      </w:pPr>
      <w:bookmarkStart w:id="3044" w:name="_Toc20132575"/>
      <w:bookmarkStart w:id="3045" w:name="_Toc27473701"/>
      <w:bookmarkStart w:id="3046" w:name="_Toc35956379"/>
      <w:bookmarkStart w:id="3047" w:name="_Toc44492389"/>
      <w:bookmarkStart w:id="3048" w:name="_Toc51690322"/>
      <w:bookmarkStart w:id="3049" w:name="_Toc146026584"/>
      <w:r>
        <w:t>A.49</w:t>
      </w:r>
      <w:r>
        <w:tab/>
        <w:t>Monitoring of Power, Energy and Environmental (PEE) parameters</w:t>
      </w:r>
      <w:bookmarkEnd w:id="3044"/>
      <w:bookmarkEnd w:id="3045"/>
      <w:bookmarkEnd w:id="3046"/>
      <w:bookmarkEnd w:id="3047"/>
      <w:bookmarkEnd w:id="3048"/>
      <w:bookmarkEnd w:id="3049"/>
    </w:p>
    <w:p w14:paraId="77E11290"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10920F4F" w14:textId="77777777" w:rsidR="008C7293" w:rsidRDefault="008C7293" w:rsidP="00CC779D">
      <w:pPr>
        <w:pStyle w:val="Heading1"/>
        <w:keepLines w:val="0"/>
        <w:rPr>
          <w:rFonts w:eastAsia="Malgun Gothic"/>
          <w:lang w:val="en-US" w:eastAsia="ko-KR"/>
        </w:rPr>
      </w:pPr>
      <w:bookmarkStart w:id="3050" w:name="_Toc20132576"/>
      <w:bookmarkStart w:id="3051" w:name="_Toc27473702"/>
      <w:bookmarkStart w:id="3052" w:name="_Toc35956380"/>
      <w:bookmarkStart w:id="3053" w:name="_Toc44492390"/>
      <w:bookmarkStart w:id="3054" w:name="_Toc51690323"/>
      <w:bookmarkStart w:id="3055" w:name="_Toc146026585"/>
      <w:r>
        <w:rPr>
          <w:rFonts w:hint="eastAsia"/>
          <w:lang w:eastAsia="zh-CN"/>
        </w:rPr>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3050"/>
      <w:bookmarkEnd w:id="3051"/>
      <w:bookmarkEnd w:id="3052"/>
      <w:bookmarkEnd w:id="3053"/>
      <w:bookmarkEnd w:id="3054"/>
      <w:bookmarkEnd w:id="3055"/>
    </w:p>
    <w:p w14:paraId="4E61F9E1"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1FBBFEB6"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0A275B05" w14:textId="77777777" w:rsidR="004D3CE4" w:rsidRDefault="004D3CE4" w:rsidP="00453A75">
      <w:pPr>
        <w:pStyle w:val="Heading1"/>
      </w:pPr>
      <w:bookmarkStart w:id="3056" w:name="_Toc27473703"/>
      <w:bookmarkStart w:id="3057" w:name="_Toc35956381"/>
      <w:bookmarkStart w:id="3058" w:name="_Toc44492391"/>
      <w:bookmarkStart w:id="3059" w:name="_Toc51690324"/>
      <w:bookmarkStart w:id="3060" w:name="_Toc146026586"/>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3056"/>
      <w:bookmarkEnd w:id="3057"/>
      <w:bookmarkEnd w:id="3058"/>
      <w:bookmarkEnd w:id="3059"/>
      <w:bookmarkEnd w:id="3060"/>
    </w:p>
    <w:p w14:paraId="22DB8C8F"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5BAC1733" w14:textId="77777777" w:rsidR="007711C2" w:rsidRDefault="007711C2" w:rsidP="007711C2">
      <w:pPr>
        <w:pStyle w:val="Heading1"/>
        <w:keepLines w:val="0"/>
        <w:rPr>
          <w:lang w:eastAsia="zh-CN"/>
        </w:rPr>
      </w:pPr>
      <w:bookmarkStart w:id="3061" w:name="_Toc27473704"/>
      <w:bookmarkStart w:id="3062" w:name="_Toc35956382"/>
      <w:bookmarkStart w:id="3063" w:name="_Toc44492392"/>
      <w:bookmarkStart w:id="3064" w:name="_Toc51690325"/>
      <w:bookmarkStart w:id="3065" w:name="_Toc146026587"/>
      <w:r>
        <w:rPr>
          <w:lang w:eastAsia="zh-CN"/>
        </w:rPr>
        <w:t>A.52</w:t>
      </w:r>
      <w:r>
        <w:rPr>
          <w:lang w:eastAsia="zh-CN"/>
        </w:rPr>
        <w:tab/>
        <w:t>Monitoring of QoS flow modification</w:t>
      </w:r>
      <w:bookmarkEnd w:id="3061"/>
      <w:bookmarkEnd w:id="3062"/>
      <w:bookmarkEnd w:id="3063"/>
      <w:bookmarkEnd w:id="3064"/>
      <w:bookmarkEnd w:id="3065"/>
    </w:p>
    <w:p w14:paraId="7402E3C7"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UE’s updated QoS requirements are fulfilled by the network, and to support finding the causes of the failures for troubleshooting.</w:t>
      </w:r>
    </w:p>
    <w:p w14:paraId="2DE94AD8" w14:textId="77777777" w:rsidR="007711C2" w:rsidRDefault="007711C2" w:rsidP="007711C2">
      <w:r>
        <w:t>The QoS flows, within the PDU session, may be established in NG-RAN or untrusted/trusted non-3GPP access, so separate performance measurements are needed to monitor the QoS flow modifications respectively in NG-RAN and untrusted or trusted non-3GPP access.</w:t>
      </w:r>
    </w:p>
    <w:p w14:paraId="69E91C8E" w14:textId="77777777" w:rsidR="00722FA7" w:rsidRDefault="00722FA7" w:rsidP="00722FA7">
      <w:pPr>
        <w:pStyle w:val="Heading1"/>
        <w:keepLines w:val="0"/>
        <w:rPr>
          <w:lang w:eastAsia="zh-CN"/>
        </w:rPr>
      </w:pPr>
      <w:bookmarkStart w:id="3066" w:name="_Toc27473705"/>
      <w:bookmarkStart w:id="3067" w:name="_Toc35956383"/>
      <w:bookmarkStart w:id="3068" w:name="_Toc44492393"/>
      <w:bookmarkStart w:id="3069" w:name="_Toc51690326"/>
      <w:bookmarkStart w:id="3070" w:name="_Toc146026588"/>
      <w:r>
        <w:rPr>
          <w:rFonts w:hint="eastAsia"/>
          <w:lang w:eastAsia="zh-CN"/>
        </w:rPr>
        <w:t>A.</w:t>
      </w:r>
      <w:r>
        <w:rPr>
          <w:lang w:eastAsia="zh-CN"/>
        </w:rPr>
        <w:t>53</w:t>
      </w:r>
      <w:r>
        <w:rPr>
          <w:rFonts w:hint="eastAsia"/>
          <w:lang w:eastAsia="zh-CN"/>
        </w:rPr>
        <w:tab/>
      </w:r>
      <w:r>
        <w:rPr>
          <w:lang w:eastAsia="zh-CN"/>
        </w:rPr>
        <w:t>Monitoring of handovers between 5GS and EPS</w:t>
      </w:r>
      <w:bookmarkEnd w:id="3066"/>
      <w:bookmarkEnd w:id="3067"/>
      <w:bookmarkEnd w:id="3068"/>
      <w:bookmarkEnd w:id="3069"/>
      <w:bookmarkEnd w:id="3070"/>
    </w:p>
    <w:p w14:paraId="2EF9567E"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2E77F09F" w14:textId="77777777" w:rsidR="00AE0AB0" w:rsidRDefault="00AE0AB0" w:rsidP="00AE0AB0">
      <w:pPr>
        <w:pStyle w:val="Heading1"/>
        <w:keepLines w:val="0"/>
        <w:rPr>
          <w:lang w:eastAsia="zh-CN"/>
        </w:rPr>
      </w:pPr>
      <w:bookmarkStart w:id="3071" w:name="_Toc27473706"/>
      <w:bookmarkStart w:id="3072" w:name="_Toc35956384"/>
      <w:bookmarkStart w:id="3073" w:name="_Toc44492394"/>
      <w:bookmarkStart w:id="3074" w:name="_Toc51690327"/>
      <w:bookmarkStart w:id="3075" w:name="_Toc146026589"/>
      <w:r>
        <w:rPr>
          <w:lang w:eastAsia="zh-CN"/>
        </w:rPr>
        <w:t>A.54</w:t>
      </w:r>
      <w:r>
        <w:rPr>
          <w:lang w:eastAsia="zh-CN"/>
        </w:rPr>
        <w:tab/>
        <w:t>Monitoring of NF service registration and update</w:t>
      </w:r>
      <w:bookmarkEnd w:id="3071"/>
      <w:bookmarkEnd w:id="3072"/>
      <w:bookmarkEnd w:id="3073"/>
      <w:bookmarkEnd w:id="3074"/>
      <w:bookmarkEnd w:id="3075"/>
    </w:p>
    <w:p w14:paraId="4A56DD3A"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3076" w:name="_Hlk485646122"/>
      <w:r>
        <w:t xml:space="preserve">and </w:t>
      </w:r>
      <w:r w:rsidRPr="009E0DE1">
        <w:t>each NF instance informs the NRF of the list of NF services that it supports</w:t>
      </w:r>
      <w:bookmarkEnd w:id="3076"/>
      <w:r w:rsidRPr="009E0DE1">
        <w:t>.</w:t>
      </w:r>
    </w:p>
    <w:p w14:paraId="0171CF45"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06292B57"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74704E98" w14:textId="77777777" w:rsidR="00D276D2" w:rsidRDefault="00D276D2" w:rsidP="00D276D2">
      <w:pPr>
        <w:pStyle w:val="Heading1"/>
        <w:keepLines w:val="0"/>
        <w:rPr>
          <w:lang w:eastAsia="zh-CN"/>
        </w:rPr>
      </w:pPr>
      <w:bookmarkStart w:id="3077" w:name="_Toc27473707"/>
      <w:bookmarkStart w:id="3078" w:name="_Toc35956385"/>
      <w:bookmarkStart w:id="3079" w:name="_Toc44492395"/>
      <w:bookmarkStart w:id="3080" w:name="_Toc51690328"/>
      <w:bookmarkStart w:id="3081" w:name="_Toc146026590"/>
      <w:r>
        <w:rPr>
          <w:lang w:eastAsia="zh-CN"/>
        </w:rPr>
        <w:t>A.55</w:t>
      </w:r>
      <w:r>
        <w:rPr>
          <w:lang w:eastAsia="zh-CN"/>
        </w:rPr>
        <w:tab/>
        <w:t>Monitoring of NF service discovery</w:t>
      </w:r>
      <w:bookmarkEnd w:id="3077"/>
      <w:bookmarkEnd w:id="3078"/>
      <w:bookmarkEnd w:id="3079"/>
      <w:bookmarkEnd w:id="3080"/>
      <w:bookmarkEnd w:id="3081"/>
    </w:p>
    <w:p w14:paraId="13840614"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4AE9F439"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C4B0913"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5A7D3A0" w14:textId="77777777" w:rsidR="00D23AC1" w:rsidRDefault="00D23AC1" w:rsidP="00D23AC1">
      <w:pPr>
        <w:pStyle w:val="Heading1"/>
        <w:keepLines w:val="0"/>
        <w:rPr>
          <w:lang w:eastAsia="zh-CN"/>
        </w:rPr>
      </w:pPr>
      <w:bookmarkStart w:id="3082" w:name="_Toc27473708"/>
      <w:bookmarkStart w:id="3083" w:name="_Toc35956386"/>
      <w:bookmarkStart w:id="3084" w:name="_Toc44492396"/>
      <w:bookmarkStart w:id="3085" w:name="_Toc51690329"/>
      <w:bookmarkStart w:id="3086" w:name="_Toc146026591"/>
      <w:r>
        <w:rPr>
          <w:lang w:eastAsia="zh-CN"/>
        </w:rPr>
        <w:t>A.56</w:t>
      </w:r>
      <w:r>
        <w:rPr>
          <w:lang w:eastAsia="zh-CN"/>
        </w:rPr>
        <w:tab/>
        <w:t>Monitoring of PFD management</w:t>
      </w:r>
      <w:bookmarkEnd w:id="3082"/>
      <w:bookmarkEnd w:id="3083"/>
      <w:bookmarkEnd w:id="3084"/>
      <w:bookmarkEnd w:id="3085"/>
      <w:bookmarkEnd w:id="3086"/>
    </w:p>
    <w:p w14:paraId="026E8409"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4CBF7C1"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FEC8094" w14:textId="77777777" w:rsidR="00D23AC1" w:rsidRDefault="00D23AC1" w:rsidP="00D23AC1">
      <w:r>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2F0D99F7" w14:textId="77777777" w:rsidR="00CE0233" w:rsidRPr="006534CE" w:rsidRDefault="00CE0233" w:rsidP="00CE0233">
      <w:pPr>
        <w:pStyle w:val="Heading1"/>
        <w:rPr>
          <w:color w:val="000000"/>
        </w:rPr>
      </w:pPr>
      <w:bookmarkStart w:id="3087" w:name="_Toc27473709"/>
      <w:bookmarkStart w:id="3088" w:name="_Toc35956387"/>
      <w:bookmarkStart w:id="3089" w:name="_Toc44492397"/>
      <w:bookmarkStart w:id="3090" w:name="_Toc51690330"/>
      <w:bookmarkStart w:id="3091" w:name="_Toc146026592"/>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3087"/>
      <w:bookmarkEnd w:id="3088"/>
      <w:bookmarkEnd w:id="3089"/>
      <w:bookmarkEnd w:id="3090"/>
      <w:bookmarkEnd w:id="3091"/>
    </w:p>
    <w:p w14:paraId="37D8574C"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199CBCA" w14:textId="77777777" w:rsidR="00EF6119" w:rsidRDefault="00EF6119" w:rsidP="00EF6119">
      <w:pPr>
        <w:pStyle w:val="Heading1"/>
        <w:keepLines w:val="0"/>
        <w:rPr>
          <w:lang w:eastAsia="zh-CN"/>
        </w:rPr>
      </w:pPr>
      <w:bookmarkStart w:id="3092" w:name="_Toc27473710"/>
      <w:bookmarkStart w:id="3093" w:name="_Toc35956388"/>
      <w:bookmarkStart w:id="3094" w:name="_Toc44492398"/>
      <w:bookmarkStart w:id="3095" w:name="_Toc51690331"/>
      <w:bookmarkStart w:id="3096" w:name="_Toc146026593"/>
      <w:r>
        <w:rPr>
          <w:lang w:eastAsia="zh-CN"/>
        </w:rPr>
        <w:t>A.58</w:t>
      </w:r>
      <w:r>
        <w:rPr>
          <w:lang w:eastAsia="zh-CN"/>
        </w:rPr>
        <w:tab/>
        <w:t>Monitoring of PCI to detect PCI collision or confusion</w:t>
      </w:r>
      <w:bookmarkEnd w:id="3092"/>
      <w:bookmarkEnd w:id="3093"/>
      <w:bookmarkEnd w:id="3094"/>
      <w:bookmarkEnd w:id="3095"/>
      <w:bookmarkEnd w:id="3096"/>
    </w:p>
    <w:p w14:paraId="042BBB4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1CBD7EA6"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2CB06714" w14:textId="77777777" w:rsidR="00EF6119" w:rsidRDefault="00EF6119" w:rsidP="00453A75">
      <w:pPr>
        <w:pStyle w:val="B10"/>
      </w:pPr>
      <w:r>
        <w:t>- Cell #6: PCI = 7</w:t>
      </w:r>
    </w:p>
    <w:p w14:paraId="066F2A5F" w14:textId="77777777" w:rsidR="00EF6119" w:rsidRDefault="00EF6119" w:rsidP="00453A75">
      <w:pPr>
        <w:pStyle w:val="B10"/>
      </w:pPr>
      <w:r>
        <w:t>- Cell #10: PCI = 9</w:t>
      </w:r>
    </w:p>
    <w:p w14:paraId="71B92DE7" w14:textId="77777777" w:rsidR="00EF6119" w:rsidRDefault="00EF6119" w:rsidP="00453A75">
      <w:pPr>
        <w:pStyle w:val="B10"/>
      </w:pPr>
      <w:r>
        <w:t>- Cell #7: PCI = 1</w:t>
      </w:r>
    </w:p>
    <w:p w14:paraId="6822DFA1" w14:textId="77777777" w:rsidR="00EF6119" w:rsidRDefault="00EF6119" w:rsidP="00453A75">
      <w:pPr>
        <w:pStyle w:val="B10"/>
      </w:pPr>
      <w:r>
        <w:t xml:space="preserve">- Cell #8: PCI = 7 </w:t>
      </w:r>
    </w:p>
    <w:p w14:paraId="1CEA0A84" w14:textId="77777777" w:rsidR="00EF6119" w:rsidRDefault="00EF6119" w:rsidP="00EF6119">
      <w:r>
        <w:t>C-SON PCI configuration function can collect and anaylze the measurements to detecet the PCI issue between cell #6 and cell #8.</w:t>
      </w:r>
    </w:p>
    <w:p w14:paraId="59A23A6D" w14:textId="77777777" w:rsidR="00EF6119" w:rsidRDefault="00EF6119" w:rsidP="00453A75">
      <w:pPr>
        <w:pStyle w:val="TH"/>
      </w:pPr>
      <w:r>
        <w:object w:dxaOrig="5261" w:dyaOrig="5421" w14:anchorId="6F6C5E5A">
          <v:shape id="_x0000_i1141" type="#_x0000_t75" style="width:263.7pt;height:271.15pt" o:ole="">
            <v:imagedata r:id="rId94" o:title=""/>
          </v:shape>
          <o:OLEObject Type="Embed" ProgID="Visio.Drawing.15" ShapeID="_x0000_i1141" DrawAspect="Content" ObjectID="_1756717228" r:id="rId95"/>
        </w:object>
      </w:r>
    </w:p>
    <w:p w14:paraId="3FA84496"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355BF1EE" w14:textId="77777777" w:rsidR="00416BBE" w:rsidRPr="006534CE" w:rsidRDefault="00416BBE" w:rsidP="00416BBE">
      <w:pPr>
        <w:pStyle w:val="Heading1"/>
        <w:keepLines w:val="0"/>
        <w:rPr>
          <w:color w:val="000000"/>
          <w:lang w:eastAsia="zh-CN"/>
        </w:rPr>
      </w:pPr>
      <w:bookmarkStart w:id="3097" w:name="_Toc35956389"/>
      <w:bookmarkStart w:id="3098" w:name="_Toc44492399"/>
      <w:bookmarkStart w:id="3099" w:name="_Toc51690332"/>
      <w:bookmarkStart w:id="3100" w:name="_Toc146026594"/>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3097"/>
      <w:bookmarkEnd w:id="3098"/>
      <w:bookmarkEnd w:id="3099"/>
      <w:bookmarkEnd w:id="3100"/>
    </w:p>
    <w:p w14:paraId="235CFD39" w14:textId="77777777" w:rsidR="00416BBE" w:rsidRDefault="00416BBE" w:rsidP="00416BBE">
      <w:r>
        <w:t>The RACH plays a vital role in the following procedures:</w:t>
      </w:r>
    </w:p>
    <w:p w14:paraId="416B2B4E" w14:textId="77777777" w:rsidR="00416BBE" w:rsidRDefault="00416BBE" w:rsidP="00416BBE">
      <w:pPr>
        <w:pStyle w:val="B10"/>
        <w:ind w:leftChars="142" w:left="284" w:firstLine="0"/>
      </w:pPr>
      <w:r>
        <w:t>-</w:t>
      </w:r>
      <w:r>
        <w:tab/>
      </w:r>
      <w:r>
        <w:rPr>
          <w:rFonts w:hint="eastAsia"/>
        </w:rPr>
        <w:t>Initial access from RRC_IDLE;</w:t>
      </w:r>
    </w:p>
    <w:p w14:paraId="476920A2" w14:textId="77777777" w:rsidR="00416BBE" w:rsidRDefault="00416BBE" w:rsidP="00416BBE">
      <w:pPr>
        <w:pStyle w:val="B10"/>
        <w:ind w:leftChars="142" w:left="284" w:firstLine="0"/>
      </w:pPr>
      <w:r>
        <w:t>-</w:t>
      </w:r>
      <w:r>
        <w:tab/>
        <w:t>Initial access after radio link failure;</w:t>
      </w:r>
    </w:p>
    <w:p w14:paraId="2715C3C4" w14:textId="77777777" w:rsidR="00416BBE" w:rsidRDefault="00416BBE" w:rsidP="00416BBE">
      <w:pPr>
        <w:pStyle w:val="B10"/>
        <w:ind w:leftChars="142" w:left="284" w:firstLine="0"/>
      </w:pPr>
      <w:r>
        <w:t>-</w:t>
      </w:r>
      <w:r>
        <w:tab/>
      </w:r>
      <w:r>
        <w:rPr>
          <w:rFonts w:hint="eastAsia"/>
        </w:rPr>
        <w:t>Handover requiring random access procedure;</w:t>
      </w:r>
    </w:p>
    <w:p w14:paraId="0903F2AD"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7817A5C"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3D401F5F"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60005467"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07B2EBE8"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7610D9C0"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7F7E9CF9"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3758F0F9"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6A214550" w14:textId="77777777" w:rsidR="001F4F5C" w:rsidRDefault="001F4F5C" w:rsidP="00A15CA6">
      <w:pPr>
        <w:pStyle w:val="Heading1"/>
        <w:rPr>
          <w:b/>
          <w:lang w:eastAsia="zh-CN"/>
        </w:rPr>
      </w:pPr>
      <w:bookmarkStart w:id="3101" w:name="_Toc35956390"/>
      <w:bookmarkStart w:id="3102" w:name="_Toc44492400"/>
      <w:bookmarkStart w:id="3103" w:name="_Toc51690333"/>
      <w:bookmarkStart w:id="3104" w:name="_Toc146026595"/>
      <w:r w:rsidRPr="00004A46">
        <w:rPr>
          <w:lang w:eastAsia="zh-CN"/>
        </w:rPr>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3101"/>
      <w:bookmarkEnd w:id="3102"/>
      <w:bookmarkEnd w:id="3103"/>
      <w:bookmarkEnd w:id="3104"/>
    </w:p>
    <w:p w14:paraId="196D0B7F"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075EBD2A" w14:textId="77777777" w:rsidR="00E1771C" w:rsidRDefault="00E1771C" w:rsidP="00E1771C">
      <w:pPr>
        <w:pStyle w:val="Heading1"/>
        <w:keepLines w:val="0"/>
        <w:rPr>
          <w:color w:val="000000"/>
          <w:lang w:eastAsia="zh-CN"/>
        </w:rPr>
      </w:pPr>
      <w:bookmarkStart w:id="3105" w:name="_Toc10625946"/>
      <w:bookmarkStart w:id="3106" w:name="_Toc35956391"/>
      <w:bookmarkStart w:id="3107" w:name="_Toc44492401"/>
      <w:bookmarkStart w:id="3108" w:name="_Toc51690334"/>
      <w:bookmarkStart w:id="3109" w:name="_Toc146026596"/>
      <w:r>
        <w:rPr>
          <w:color w:val="000000"/>
          <w:lang w:eastAsia="zh-CN"/>
        </w:rPr>
        <w:t>A.61</w:t>
      </w:r>
      <w:r>
        <w:rPr>
          <w:color w:val="000000"/>
          <w:lang w:eastAsia="zh-CN"/>
        </w:rPr>
        <w:tab/>
        <w:t xml:space="preserve">Monitoring of </w:t>
      </w:r>
      <w:bookmarkEnd w:id="3105"/>
      <w:r>
        <w:rPr>
          <w:color w:val="000000"/>
          <w:lang w:eastAsia="zh-CN"/>
        </w:rPr>
        <w:t>one way delay between PSA UPF and NG-RAN</w:t>
      </w:r>
      <w:bookmarkEnd w:id="3106"/>
      <w:bookmarkEnd w:id="3107"/>
      <w:bookmarkEnd w:id="3108"/>
      <w:bookmarkEnd w:id="3109"/>
    </w:p>
    <w:p w14:paraId="588BA64F" w14:textId="77777777" w:rsidR="00E1771C" w:rsidRDefault="00E1771C" w:rsidP="00E1771C">
      <w:pPr>
        <w:rPr>
          <w:lang w:eastAsia="zh-CN"/>
        </w:rPr>
      </w:pPr>
      <w:r>
        <w:rPr>
          <w:lang w:eastAsia="zh-CN"/>
        </w:rPr>
        <w:t xml:space="preserve">The DL and UL one way delay has direct impact to users’ experience for some types of services (e.g., URLLC). The one way delay between PSA UPF and NG-RAN is part of the end to end one-way delay and is not expected very long comparing to the delay in between NG-RAN and UE. </w:t>
      </w:r>
    </w:p>
    <w:p w14:paraId="00780B6E"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85B2F90"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7D3C6E6B" w14:textId="77777777" w:rsidR="00BA4C2F" w:rsidRDefault="00BA4C2F" w:rsidP="00BA4C2F">
      <w:pPr>
        <w:pStyle w:val="Heading1"/>
        <w:keepLines w:val="0"/>
        <w:rPr>
          <w:color w:val="000000"/>
          <w:lang w:eastAsia="zh-CN"/>
        </w:rPr>
      </w:pPr>
      <w:bookmarkStart w:id="3110" w:name="_Toc35956392"/>
      <w:bookmarkStart w:id="3111" w:name="_Toc44492402"/>
      <w:bookmarkStart w:id="3112" w:name="_Toc51690335"/>
      <w:bookmarkStart w:id="3113" w:name="_Toc146026597"/>
      <w:r>
        <w:rPr>
          <w:color w:val="000000"/>
          <w:lang w:eastAsia="zh-CN"/>
        </w:rPr>
        <w:t>A.62</w:t>
      </w:r>
      <w:r>
        <w:rPr>
          <w:color w:val="000000"/>
          <w:lang w:eastAsia="zh-CN"/>
        </w:rPr>
        <w:tab/>
        <w:t>Monitoring of round-trip delay between PSA UPF and NG-RAN</w:t>
      </w:r>
      <w:bookmarkEnd w:id="3110"/>
      <w:bookmarkEnd w:id="3111"/>
      <w:bookmarkEnd w:id="3112"/>
      <w:bookmarkEnd w:id="3113"/>
    </w:p>
    <w:p w14:paraId="1264F2AD" w14:textId="77777777" w:rsidR="00BA4C2F" w:rsidRDefault="00BA4C2F" w:rsidP="00BA4C2F">
      <w:pPr>
        <w:rPr>
          <w:lang w:eastAsia="zh-CN"/>
        </w:rPr>
      </w:pPr>
      <w:r>
        <w:rPr>
          <w:lang w:eastAsia="zh-CN"/>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p>
    <w:p w14:paraId="45BE9304" w14:textId="77777777" w:rsidR="00BA4C2F" w:rsidRDefault="00BA4C2F" w:rsidP="00BA4C2F">
      <w:pPr>
        <w:rPr>
          <w:lang w:eastAsia="zh-CN"/>
        </w:rPr>
      </w:pPr>
      <w:r>
        <w:rPr>
          <w:lang w:eastAsia="zh-CN"/>
        </w:rPr>
        <w:t>In case the PSA UPF and NG-RAN are not time synchronised, the round-trip delay can be measured at PSA UPF.</w:t>
      </w:r>
    </w:p>
    <w:p w14:paraId="3B1AD4D3"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0F636A5D" w14:textId="77777777" w:rsidR="00FD314C" w:rsidRDefault="00FD314C" w:rsidP="00FD314C">
      <w:pPr>
        <w:pStyle w:val="Heading1"/>
      </w:pPr>
      <w:bookmarkStart w:id="3114" w:name="_Toc35956393"/>
      <w:bookmarkStart w:id="3115" w:name="_Toc44492403"/>
      <w:bookmarkStart w:id="3116" w:name="_Toc51690336"/>
      <w:bookmarkStart w:id="3117" w:name="_Toc146026598"/>
      <w:r>
        <w:t>A.</w:t>
      </w:r>
      <w:r>
        <w:rPr>
          <w:lang w:val="en-US" w:eastAsia="zh-CN"/>
        </w:rPr>
        <w:t>63</w:t>
      </w:r>
      <w:r>
        <w:tab/>
      </w:r>
      <w:r>
        <w:rPr>
          <w:lang w:eastAsia="zh-CN"/>
        </w:rPr>
        <w:t>Monitoring of beam switches</w:t>
      </w:r>
      <w:bookmarkEnd w:id="3114"/>
      <w:bookmarkEnd w:id="3115"/>
      <w:bookmarkEnd w:id="3116"/>
      <w:bookmarkEnd w:id="3117"/>
    </w:p>
    <w:p w14:paraId="73F41EBD" w14:textId="77777777" w:rsidR="00FD314C" w:rsidRDefault="00FD314C" w:rsidP="00FD314C">
      <w:r>
        <w:t>Beam is an important feature in 5G network</w:t>
      </w:r>
      <w:r w:rsidR="00AA7482">
        <w:t>s</w:t>
      </w:r>
      <w:r>
        <w:t xml:space="preserve">. </w:t>
      </w:r>
      <w:r w:rsidRPr="00EF31EB">
        <w:t>In case the intra-beam switch function is enabled (see 3GPP TS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774C3843" w14:textId="77777777" w:rsidR="00AA7482" w:rsidRDefault="00AA7482" w:rsidP="00AA7482">
      <w:pPr>
        <w:pStyle w:val="Heading1"/>
      </w:pPr>
      <w:bookmarkStart w:id="3118" w:name="_Toc35956394"/>
      <w:bookmarkStart w:id="3119" w:name="_Toc44492404"/>
      <w:bookmarkStart w:id="3120" w:name="_Toc51690337"/>
      <w:bookmarkStart w:id="3121" w:name="_Toc146026599"/>
      <w:r>
        <w:t>A.</w:t>
      </w:r>
      <w:r>
        <w:rPr>
          <w:lang w:val="en-US" w:eastAsia="zh-CN"/>
        </w:rPr>
        <w:t>64</w:t>
      </w:r>
      <w:r>
        <w:tab/>
        <w:t>Monitoring of RF performance</w:t>
      </w:r>
      <w:bookmarkEnd w:id="3118"/>
      <w:bookmarkEnd w:id="3119"/>
      <w:bookmarkEnd w:id="3120"/>
      <w:bookmarkEnd w:id="3121"/>
    </w:p>
    <w:p w14:paraId="42174911" w14:textId="77777777" w:rsidR="00AA7482"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In 5G NR, gNB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125AEC37" w14:textId="77777777" w:rsidR="00555F8E" w:rsidRDefault="00555F8E" w:rsidP="00555F8E">
      <w:pPr>
        <w:pStyle w:val="Heading1"/>
        <w:keepLines w:val="0"/>
        <w:rPr>
          <w:color w:val="000000"/>
          <w:lang w:eastAsia="zh-CN"/>
        </w:rPr>
      </w:pPr>
      <w:bookmarkStart w:id="3122" w:name="_Toc44492405"/>
      <w:bookmarkStart w:id="3123" w:name="_Toc51690338"/>
      <w:bookmarkStart w:id="3124" w:name="_Toc146026600"/>
      <w:r>
        <w:rPr>
          <w:color w:val="000000"/>
          <w:lang w:eastAsia="zh-CN"/>
        </w:rPr>
        <w:t>A.65</w:t>
      </w:r>
      <w:r>
        <w:rPr>
          <w:color w:val="000000"/>
          <w:lang w:eastAsia="zh-CN"/>
        </w:rPr>
        <w:tab/>
        <w:t>Monitoring of one way delay between PSA UPF and UE</w:t>
      </w:r>
      <w:bookmarkEnd w:id="3122"/>
      <w:bookmarkEnd w:id="3123"/>
      <w:bookmarkEnd w:id="3124"/>
    </w:p>
    <w:p w14:paraId="4524C80E" w14:textId="77777777" w:rsidR="00555F8E" w:rsidRDefault="00555F8E" w:rsidP="00555F8E">
      <w:pPr>
        <w:rPr>
          <w:lang w:eastAsia="zh-CN"/>
        </w:rPr>
      </w:pPr>
      <w:r>
        <w:rPr>
          <w:lang w:eastAsia="zh-CN"/>
        </w:rPr>
        <w:t>The end to end DL/UL delay in 5G networks between UE and PSA UPF has direct impact to users’ experience for some types of services (e.g., URLLC). In case the PSA UPF and NG-RAN are time synchronised, the DL/UL delay between PSA UPF and UE can be measured at PSA UPF.</w:t>
      </w:r>
    </w:p>
    <w:p w14:paraId="2F1BA544"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 experience.</w:t>
      </w:r>
    </w:p>
    <w:p w14:paraId="529FF5EC" w14:textId="77777777" w:rsidR="00C90F7C" w:rsidRDefault="00C90F7C" w:rsidP="00C90F7C">
      <w:pPr>
        <w:pStyle w:val="Heading1"/>
        <w:keepLines w:val="0"/>
        <w:rPr>
          <w:lang w:eastAsia="zh-CN"/>
        </w:rPr>
      </w:pPr>
      <w:bookmarkStart w:id="3125" w:name="_Toc44492406"/>
      <w:bookmarkStart w:id="3126" w:name="_Toc51690339"/>
      <w:bookmarkStart w:id="3127" w:name="_Toc146026601"/>
      <w:r>
        <w:rPr>
          <w:lang w:eastAsia="zh-CN"/>
        </w:rPr>
        <w:t>A.66</w:t>
      </w:r>
      <w:r>
        <w:rPr>
          <w:lang w:eastAsia="zh-CN"/>
        </w:rPr>
        <w:tab/>
        <w:t>Monitoring of MRO performance</w:t>
      </w:r>
      <w:bookmarkEnd w:id="3125"/>
      <w:bookmarkEnd w:id="3126"/>
      <w:bookmarkEnd w:id="3127"/>
    </w:p>
    <w:p w14:paraId="5DAA3EDE" w14:textId="77777777"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p>
    <w:p w14:paraId="673AA635" w14:textId="77777777" w:rsidR="00C90F7C" w:rsidRDefault="00C90F7C" w:rsidP="008852CD">
      <w:r>
        <w:t xml:space="preserve">The MRO related measurements are used to support the mobility roburstness optimization SON function. </w:t>
      </w:r>
    </w:p>
    <w:p w14:paraId="50073E1B" w14:textId="77777777" w:rsidR="008852CD" w:rsidRPr="006534CE" w:rsidRDefault="008852CD" w:rsidP="008852CD">
      <w:pPr>
        <w:pStyle w:val="Heading1"/>
        <w:keepLines w:val="0"/>
        <w:rPr>
          <w:color w:val="000000"/>
          <w:lang w:eastAsia="zh-CN"/>
        </w:rPr>
      </w:pPr>
      <w:bookmarkStart w:id="3128" w:name="_Toc44492407"/>
      <w:bookmarkStart w:id="3129" w:name="_Toc51690340"/>
      <w:bookmarkStart w:id="3130" w:name="_Toc146026602"/>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3128"/>
      <w:bookmarkEnd w:id="3129"/>
      <w:bookmarkEnd w:id="3130"/>
    </w:p>
    <w:p w14:paraId="40E67F81"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 experience for some types of services (e.g., URLLC).</w:t>
      </w:r>
    </w:p>
    <w:p w14:paraId="65B64EB4"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1DF63D3D"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0A980B94" w14:textId="77777777" w:rsidR="00602F4F" w:rsidRDefault="00602F4F" w:rsidP="00602F4F">
      <w:pPr>
        <w:pStyle w:val="Heading1"/>
        <w:keepLines w:val="0"/>
        <w:rPr>
          <w:lang w:eastAsia="zh-CN"/>
        </w:rPr>
      </w:pPr>
      <w:bookmarkStart w:id="3131" w:name="_Toc44492408"/>
      <w:bookmarkStart w:id="3132" w:name="_Toc51690341"/>
      <w:bookmarkStart w:id="3133" w:name="_Toc146026603"/>
      <w:r>
        <w:rPr>
          <w:lang w:eastAsia="zh-CN"/>
        </w:rPr>
        <w:t>A.</w:t>
      </w:r>
      <w:r>
        <w:rPr>
          <w:lang w:val="en-US" w:eastAsia="zh-CN"/>
        </w:rPr>
        <w:t>68</w:t>
      </w:r>
      <w:r>
        <w:rPr>
          <w:lang w:eastAsia="zh-CN"/>
        </w:rPr>
        <w:tab/>
        <w:t>Monitoring of GTP data packets and volume on N9 interface</w:t>
      </w:r>
      <w:bookmarkEnd w:id="3131"/>
      <w:bookmarkEnd w:id="3132"/>
      <w:bookmarkEnd w:id="3133"/>
    </w:p>
    <w:p w14:paraId="0600EC02"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6C6AC7E4" w14:textId="77777777" w:rsidR="00602F4F" w:rsidRDefault="00602F4F" w:rsidP="00602F4F">
      <w:r>
        <w:t>Therefore, the data volume and number of GTP data packets on the N9 interface need to be monitored.</w:t>
      </w:r>
    </w:p>
    <w:p w14:paraId="57835463" w14:textId="77777777" w:rsidR="00602F4F" w:rsidRDefault="00602F4F" w:rsidP="00602F4F">
      <w:r>
        <w:t>To support the resource allocation and optimization on N9 interface for the network slicing, the data volume and GTP data packets need to be monitored for each S-NSSAI.</w:t>
      </w:r>
    </w:p>
    <w:p w14:paraId="64493CCB" w14:textId="77777777" w:rsidR="00DB0FF9" w:rsidRDefault="00DB0FF9" w:rsidP="00DB0FF9">
      <w:pPr>
        <w:pStyle w:val="Heading1"/>
        <w:rPr>
          <w:lang w:eastAsia="zh-CN"/>
        </w:rPr>
      </w:pPr>
      <w:bookmarkStart w:id="3134" w:name="_Toc44492409"/>
      <w:bookmarkStart w:id="3135" w:name="_Toc51690342"/>
      <w:bookmarkStart w:id="3136" w:name="_Toc146026604"/>
      <w:r>
        <w:rPr>
          <w:rFonts w:hint="eastAsia"/>
          <w:lang w:eastAsia="zh-CN"/>
        </w:rPr>
        <w:t>A.</w:t>
      </w:r>
      <w:r>
        <w:rPr>
          <w:lang w:val="en-US" w:eastAsia="zh-CN"/>
        </w:rPr>
        <w:t>69</w:t>
      </w:r>
      <w:r>
        <w:rPr>
          <w:lang w:val="en-US" w:eastAsia="zh-CN"/>
        </w:rPr>
        <w:tab/>
      </w:r>
      <w:r>
        <w:rPr>
          <w:rFonts w:hint="eastAsia"/>
          <w:lang w:eastAsia="zh-CN"/>
        </w:rPr>
        <w:t>Use case of UE power headroom</w:t>
      </w:r>
      <w:bookmarkEnd w:id="3134"/>
      <w:bookmarkEnd w:id="3135"/>
      <w:bookmarkEnd w:id="3136"/>
    </w:p>
    <w:p w14:paraId="68AE27FD"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o it is very useful to do trouble shooting of coverage hole and coverage balance for uplink. It is also used to evaluate the power control performance and increase UE power headroom as possible with QoS is guaranteed for the purpose of energy saving. These questions are determined by the ratio of the number of larger or less than threshold to the total number of it and the threshold is configurable.</w:t>
      </w:r>
    </w:p>
    <w:p w14:paraId="7C40F27E" w14:textId="77777777" w:rsidR="00616DAC" w:rsidRDefault="00616DAC" w:rsidP="00616DAC">
      <w:pPr>
        <w:pStyle w:val="Heading1"/>
      </w:pPr>
      <w:bookmarkStart w:id="3137" w:name="_Toc44492410"/>
      <w:bookmarkStart w:id="3138" w:name="_Toc51690343"/>
      <w:bookmarkStart w:id="3139" w:name="_Toc146026605"/>
      <w:r>
        <w:rPr>
          <w:rFonts w:hint="eastAsia"/>
          <w:lang w:eastAsia="zh-CN"/>
        </w:rPr>
        <w:t>A.</w:t>
      </w:r>
      <w:r>
        <w:rPr>
          <w:lang w:val="en-US" w:eastAsia="zh-CN"/>
        </w:rPr>
        <w:t>70</w:t>
      </w:r>
      <w:r>
        <w:rPr>
          <w:lang w:val="en-US" w:eastAsia="zh-CN"/>
        </w:rPr>
        <w:tab/>
      </w:r>
      <w:r>
        <w:t>Monitor of paging performance</w:t>
      </w:r>
      <w:bookmarkEnd w:id="3137"/>
      <w:bookmarkEnd w:id="3138"/>
      <w:bookmarkEnd w:id="3139"/>
    </w:p>
    <w:p w14:paraId="62A3C6F4"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w:t>
      </w:r>
      <w:r w:rsidR="00D84D49">
        <w:rPr>
          <w:rFonts w:hint="eastAsia"/>
          <w:color w:val="000000"/>
          <w:lang w:val="en-US" w:eastAsia="zh-CN"/>
        </w:rPr>
        <w:t>N</w:t>
      </w:r>
      <w:r w:rsidR="00D84D49">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40147028" w14:textId="77777777" w:rsidR="00616DAC" w:rsidRDefault="00616DAC" w:rsidP="00616DAC">
      <w:pPr>
        <w:rPr>
          <w:rFonts w:eastAsia="MS Mincho"/>
          <w:color w:val="000000"/>
        </w:rPr>
      </w:pPr>
      <w:r>
        <w:rPr>
          <w:rFonts w:eastAsia="MS Mincho"/>
          <w:color w:val="000000"/>
        </w:rPr>
        <w:t xml:space="preserve">The paging load per cell is </w:t>
      </w:r>
      <w:r w:rsidR="00D84D49">
        <w:rPr>
          <w:rFonts w:eastAsia="MS Mincho"/>
          <w:color w:val="000000"/>
        </w:rPr>
        <w:t xml:space="preserve">and gNB </w:t>
      </w:r>
      <w:r>
        <w:rPr>
          <w:rFonts w:eastAsia="MS Mincho"/>
          <w:color w:val="000000"/>
        </w:rPr>
        <w:t>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D84D49">
        <w:rPr>
          <w:rFonts w:eastAsia="MS Mincho"/>
          <w:color w:val="000000"/>
        </w:rPr>
        <w:t xml:space="preserve"> and gNB </w:t>
      </w:r>
      <w:r>
        <w:rPr>
          <w:rFonts w:eastAsia="MS Mincho"/>
          <w:color w:val="000000"/>
        </w:rPr>
        <w:t>.</w:t>
      </w:r>
    </w:p>
    <w:p w14:paraId="6B1F8F7C" w14:textId="77777777" w:rsidR="00616DAC" w:rsidRPr="00617889" w:rsidRDefault="00616DAC" w:rsidP="00616DAC">
      <w:r>
        <w:t xml:space="preserve">At an </w:t>
      </w:r>
      <w:r>
        <w:rPr>
          <w:rFonts w:hint="eastAsia"/>
          <w:lang w:val="en-US" w:eastAsia="zh-CN"/>
        </w:rPr>
        <w:t xml:space="preserve">NR </w:t>
      </w:r>
      <w:r>
        <w:t xml:space="preserve">Cell </w:t>
      </w:r>
      <w:r w:rsidR="00D84D49">
        <w:rPr>
          <w:rFonts w:eastAsia="MS Mincho"/>
          <w:color w:val="000000"/>
        </w:rPr>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34D089E6"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 </w:t>
      </w:r>
      <w:r w:rsidR="00D84D49">
        <w:rPr>
          <w:rFonts w:eastAsia="MS Mincho"/>
          <w:color w:val="000000"/>
        </w:rPr>
        <w:t xml:space="preserve">or gNB </w:t>
      </w:r>
      <w:r>
        <w:t>level or not.</w:t>
      </w:r>
    </w:p>
    <w:p w14:paraId="3F470E27"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23F6C097"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4C473334" w14:textId="77777777" w:rsidR="005D4D9D" w:rsidRDefault="005D4D9D" w:rsidP="005D4D9D">
      <w:pPr>
        <w:pStyle w:val="Heading1"/>
      </w:pPr>
      <w:bookmarkStart w:id="3140" w:name="_Toc44492411"/>
      <w:bookmarkStart w:id="3141" w:name="_Toc51690344"/>
      <w:bookmarkStart w:id="3142" w:name="_Toc146026606"/>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3140"/>
      <w:bookmarkEnd w:id="3141"/>
      <w:bookmarkEnd w:id="3142"/>
    </w:p>
    <w:p w14:paraId="62841D44" w14:textId="77777777" w:rsidR="00616DAC" w:rsidRPr="00CA66DC" w:rsidRDefault="005D4D9D" w:rsidP="005D4D9D">
      <w:pPr>
        <w:rPr>
          <w:noProof/>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0163AF92" w14:textId="77777777" w:rsidR="00080512" w:rsidRPr="006534CE" w:rsidRDefault="00B47D66">
      <w:pPr>
        <w:pStyle w:val="Heading8"/>
        <w:rPr>
          <w:color w:val="000000"/>
        </w:rPr>
      </w:pPr>
      <w:r w:rsidRPr="006534CE">
        <w:rPr>
          <w:color w:val="000000"/>
        </w:rPr>
        <w:br w:type="page"/>
      </w:r>
      <w:bookmarkStart w:id="3143" w:name="_Toc20132577"/>
      <w:bookmarkStart w:id="3144" w:name="_Toc27473711"/>
      <w:bookmarkStart w:id="3145" w:name="_Toc35956395"/>
      <w:bookmarkStart w:id="3146" w:name="_Toc44492412"/>
      <w:bookmarkStart w:id="3147" w:name="_Toc51690345"/>
      <w:bookmarkStart w:id="3148" w:name="_Toc146026607"/>
      <w:r w:rsidR="00080512" w:rsidRPr="006534CE">
        <w:rPr>
          <w:color w:val="000000"/>
        </w:rPr>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3143"/>
      <w:bookmarkEnd w:id="3144"/>
      <w:bookmarkEnd w:id="3145"/>
      <w:bookmarkEnd w:id="3146"/>
      <w:bookmarkEnd w:id="3147"/>
      <w:bookmarkEnd w:id="314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5784B71E" w14:textId="77777777" w:rsidTr="00C72833">
        <w:trPr>
          <w:cantSplit/>
        </w:trPr>
        <w:tc>
          <w:tcPr>
            <w:tcW w:w="9639" w:type="dxa"/>
            <w:gridSpan w:val="8"/>
            <w:tcBorders>
              <w:bottom w:val="nil"/>
            </w:tcBorders>
            <w:shd w:val="solid" w:color="FFFFFF" w:fill="auto"/>
          </w:tcPr>
          <w:bookmarkEnd w:id="2748"/>
          <w:p w14:paraId="68531CCC" w14:textId="77777777" w:rsidR="003C3971" w:rsidRPr="006534CE" w:rsidRDefault="003C3971" w:rsidP="00C72833">
            <w:pPr>
              <w:pStyle w:val="TAL"/>
              <w:jc w:val="center"/>
              <w:rPr>
                <w:b/>
                <w:color w:val="000000"/>
                <w:sz w:val="16"/>
              </w:rPr>
            </w:pPr>
            <w:r w:rsidRPr="006534CE">
              <w:rPr>
                <w:b/>
                <w:color w:val="000000"/>
              </w:rPr>
              <w:t>Change history</w:t>
            </w:r>
          </w:p>
        </w:tc>
      </w:tr>
      <w:tr w:rsidR="003C3971" w:rsidRPr="006534CE" w14:paraId="11776B2B" w14:textId="77777777" w:rsidTr="00CF5F9E">
        <w:tc>
          <w:tcPr>
            <w:tcW w:w="800" w:type="dxa"/>
            <w:shd w:val="pct10" w:color="auto" w:fill="FFFFFF"/>
          </w:tcPr>
          <w:p w14:paraId="1971EC9E" w14:textId="77777777" w:rsidR="003C3971" w:rsidRPr="006534CE" w:rsidRDefault="003C3971" w:rsidP="00313346">
            <w:pPr>
              <w:pStyle w:val="TAH"/>
            </w:pPr>
            <w:r w:rsidRPr="006534CE">
              <w:t>Date</w:t>
            </w:r>
          </w:p>
        </w:tc>
        <w:tc>
          <w:tcPr>
            <w:tcW w:w="901" w:type="dxa"/>
            <w:shd w:val="pct10" w:color="auto" w:fill="FFFFFF"/>
          </w:tcPr>
          <w:p w14:paraId="428F2065" w14:textId="77777777" w:rsidR="003C3971" w:rsidRPr="006534CE" w:rsidRDefault="00DF2B1F" w:rsidP="00313346">
            <w:pPr>
              <w:pStyle w:val="TAH"/>
            </w:pPr>
            <w:r w:rsidRPr="006534CE">
              <w:t>Meeting</w:t>
            </w:r>
          </w:p>
        </w:tc>
        <w:tc>
          <w:tcPr>
            <w:tcW w:w="993" w:type="dxa"/>
            <w:shd w:val="pct10" w:color="auto" w:fill="FFFFFF"/>
          </w:tcPr>
          <w:p w14:paraId="07DAA8F9" w14:textId="77777777" w:rsidR="003C3971" w:rsidRPr="006534CE" w:rsidRDefault="003C3971" w:rsidP="00313346">
            <w:pPr>
              <w:pStyle w:val="TAH"/>
            </w:pPr>
            <w:r w:rsidRPr="006534CE">
              <w:t>TDoc</w:t>
            </w:r>
          </w:p>
        </w:tc>
        <w:tc>
          <w:tcPr>
            <w:tcW w:w="567" w:type="dxa"/>
            <w:shd w:val="pct10" w:color="auto" w:fill="FFFFFF"/>
          </w:tcPr>
          <w:p w14:paraId="6A91099C" w14:textId="77777777" w:rsidR="003C3971" w:rsidRPr="006534CE" w:rsidRDefault="003C3971" w:rsidP="00313346">
            <w:pPr>
              <w:pStyle w:val="TAH"/>
            </w:pPr>
            <w:r w:rsidRPr="006534CE">
              <w:t>CR</w:t>
            </w:r>
          </w:p>
        </w:tc>
        <w:tc>
          <w:tcPr>
            <w:tcW w:w="425" w:type="dxa"/>
            <w:shd w:val="pct10" w:color="auto" w:fill="FFFFFF"/>
          </w:tcPr>
          <w:p w14:paraId="592A8581" w14:textId="77777777" w:rsidR="003C3971" w:rsidRPr="006534CE" w:rsidRDefault="003C3971" w:rsidP="00313346">
            <w:pPr>
              <w:pStyle w:val="TAH"/>
            </w:pPr>
            <w:r w:rsidRPr="006534CE">
              <w:t>Rev</w:t>
            </w:r>
          </w:p>
        </w:tc>
        <w:tc>
          <w:tcPr>
            <w:tcW w:w="567" w:type="dxa"/>
            <w:shd w:val="pct10" w:color="auto" w:fill="FFFFFF"/>
          </w:tcPr>
          <w:p w14:paraId="4F508BEA" w14:textId="77777777" w:rsidR="003C3971" w:rsidRPr="006534CE" w:rsidRDefault="003C3971" w:rsidP="00313346">
            <w:pPr>
              <w:pStyle w:val="TAH"/>
            </w:pPr>
            <w:r w:rsidRPr="006534CE">
              <w:t>Cat</w:t>
            </w:r>
          </w:p>
        </w:tc>
        <w:tc>
          <w:tcPr>
            <w:tcW w:w="4536" w:type="dxa"/>
            <w:shd w:val="pct10" w:color="auto" w:fill="FFFFFF"/>
          </w:tcPr>
          <w:p w14:paraId="601478FB" w14:textId="77777777" w:rsidR="003C3971" w:rsidRPr="006534CE" w:rsidRDefault="003C3971" w:rsidP="00313346">
            <w:pPr>
              <w:pStyle w:val="TAH"/>
            </w:pPr>
            <w:r w:rsidRPr="006534CE">
              <w:t>Subject/Comment</w:t>
            </w:r>
          </w:p>
        </w:tc>
        <w:tc>
          <w:tcPr>
            <w:tcW w:w="850" w:type="dxa"/>
            <w:shd w:val="pct10" w:color="auto" w:fill="FFFFFF"/>
          </w:tcPr>
          <w:p w14:paraId="0C722162" w14:textId="77777777" w:rsidR="003C3971" w:rsidRPr="006534CE" w:rsidRDefault="003C3971" w:rsidP="00313346">
            <w:pPr>
              <w:pStyle w:val="TAH"/>
            </w:pPr>
            <w:r w:rsidRPr="006534CE">
              <w:t>New vers</w:t>
            </w:r>
            <w:r w:rsidR="00DF2B1F" w:rsidRPr="006534CE">
              <w:t>ion</w:t>
            </w:r>
          </w:p>
        </w:tc>
      </w:tr>
      <w:tr w:rsidR="00FD2173" w:rsidRPr="006534CE" w14:paraId="68449B15" w14:textId="77777777" w:rsidTr="00CF5F9E">
        <w:tc>
          <w:tcPr>
            <w:tcW w:w="800" w:type="dxa"/>
            <w:shd w:val="solid" w:color="FFFFFF" w:fill="auto"/>
          </w:tcPr>
          <w:p w14:paraId="2D571DCC" w14:textId="77777777" w:rsidR="00FD2173" w:rsidRDefault="00FD2173" w:rsidP="00313346">
            <w:pPr>
              <w:pStyle w:val="TAL"/>
            </w:pPr>
            <w:r>
              <w:t>2018-09</w:t>
            </w:r>
          </w:p>
        </w:tc>
        <w:tc>
          <w:tcPr>
            <w:tcW w:w="901" w:type="dxa"/>
            <w:shd w:val="solid" w:color="FFFFFF" w:fill="auto"/>
          </w:tcPr>
          <w:p w14:paraId="021EF866" w14:textId="77777777" w:rsidR="00FD2173" w:rsidRDefault="00FD2173" w:rsidP="00313346">
            <w:pPr>
              <w:pStyle w:val="TAL"/>
            </w:pPr>
            <w:r>
              <w:t>SA#81</w:t>
            </w:r>
          </w:p>
        </w:tc>
        <w:tc>
          <w:tcPr>
            <w:tcW w:w="993" w:type="dxa"/>
            <w:shd w:val="solid" w:color="FFFFFF" w:fill="auto"/>
          </w:tcPr>
          <w:p w14:paraId="792C19FF" w14:textId="77777777" w:rsidR="00FD2173" w:rsidRDefault="00FD2173" w:rsidP="00313346">
            <w:pPr>
              <w:pStyle w:val="TAL"/>
            </w:pPr>
          </w:p>
        </w:tc>
        <w:tc>
          <w:tcPr>
            <w:tcW w:w="567" w:type="dxa"/>
            <w:shd w:val="solid" w:color="FFFFFF" w:fill="auto"/>
          </w:tcPr>
          <w:p w14:paraId="2BEE4DA4" w14:textId="77777777" w:rsidR="00FD2173" w:rsidRPr="006534CE" w:rsidRDefault="00FD2173" w:rsidP="00313346">
            <w:pPr>
              <w:pStyle w:val="TAL"/>
            </w:pPr>
          </w:p>
        </w:tc>
        <w:tc>
          <w:tcPr>
            <w:tcW w:w="425" w:type="dxa"/>
            <w:shd w:val="solid" w:color="FFFFFF" w:fill="auto"/>
          </w:tcPr>
          <w:p w14:paraId="70255CAD" w14:textId="77777777" w:rsidR="00FD2173" w:rsidRPr="006534CE" w:rsidRDefault="00FD2173" w:rsidP="00313346">
            <w:pPr>
              <w:pStyle w:val="TAL"/>
            </w:pPr>
          </w:p>
        </w:tc>
        <w:tc>
          <w:tcPr>
            <w:tcW w:w="567" w:type="dxa"/>
            <w:shd w:val="solid" w:color="FFFFFF" w:fill="auto"/>
          </w:tcPr>
          <w:p w14:paraId="6461395A" w14:textId="77777777" w:rsidR="00FD2173" w:rsidRPr="006534CE" w:rsidRDefault="00FD2173" w:rsidP="00313346">
            <w:pPr>
              <w:pStyle w:val="TAL"/>
            </w:pPr>
          </w:p>
        </w:tc>
        <w:tc>
          <w:tcPr>
            <w:tcW w:w="4536" w:type="dxa"/>
            <w:shd w:val="solid" w:color="FFFFFF" w:fill="auto"/>
          </w:tcPr>
          <w:p w14:paraId="00E2301A"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005C1956" w14:textId="77777777" w:rsidR="00FD2173" w:rsidRDefault="00FD2173" w:rsidP="00313346">
            <w:pPr>
              <w:pStyle w:val="TAL"/>
            </w:pPr>
            <w:r>
              <w:t>15.0.0</w:t>
            </w:r>
          </w:p>
        </w:tc>
      </w:tr>
      <w:tr w:rsidR="00D23BF7" w:rsidRPr="006534CE" w14:paraId="58B2225E" w14:textId="77777777" w:rsidTr="00CF5F9E">
        <w:tc>
          <w:tcPr>
            <w:tcW w:w="800" w:type="dxa"/>
            <w:shd w:val="solid" w:color="FFFFFF" w:fill="auto"/>
          </w:tcPr>
          <w:p w14:paraId="2AFE6BBA" w14:textId="77777777" w:rsidR="00D23BF7" w:rsidRDefault="00D23BF7" w:rsidP="00313346">
            <w:pPr>
              <w:pStyle w:val="TAL"/>
            </w:pPr>
            <w:r>
              <w:t>2018-12</w:t>
            </w:r>
          </w:p>
        </w:tc>
        <w:tc>
          <w:tcPr>
            <w:tcW w:w="901" w:type="dxa"/>
            <w:shd w:val="solid" w:color="FFFFFF" w:fill="auto"/>
          </w:tcPr>
          <w:p w14:paraId="7D778CA4" w14:textId="77777777" w:rsidR="00D23BF7" w:rsidRDefault="00D23BF7" w:rsidP="00313346">
            <w:pPr>
              <w:pStyle w:val="TAL"/>
            </w:pPr>
            <w:r>
              <w:t>SA#82</w:t>
            </w:r>
          </w:p>
        </w:tc>
        <w:tc>
          <w:tcPr>
            <w:tcW w:w="993" w:type="dxa"/>
            <w:shd w:val="solid" w:color="FFFFFF" w:fill="auto"/>
          </w:tcPr>
          <w:p w14:paraId="6E5B7A1E" w14:textId="77777777" w:rsidR="00D23BF7" w:rsidRDefault="00D23BF7" w:rsidP="00313346">
            <w:pPr>
              <w:pStyle w:val="TAL"/>
            </w:pPr>
            <w:r>
              <w:t>SP-181047</w:t>
            </w:r>
          </w:p>
        </w:tc>
        <w:tc>
          <w:tcPr>
            <w:tcW w:w="567" w:type="dxa"/>
            <w:shd w:val="solid" w:color="FFFFFF" w:fill="auto"/>
          </w:tcPr>
          <w:p w14:paraId="4668CB8E" w14:textId="77777777" w:rsidR="00D23BF7" w:rsidRPr="006534CE" w:rsidRDefault="00D23BF7" w:rsidP="00313346">
            <w:pPr>
              <w:pStyle w:val="TAL"/>
            </w:pPr>
            <w:r>
              <w:t>0002</w:t>
            </w:r>
          </w:p>
        </w:tc>
        <w:tc>
          <w:tcPr>
            <w:tcW w:w="425" w:type="dxa"/>
            <w:shd w:val="solid" w:color="FFFFFF" w:fill="auto"/>
          </w:tcPr>
          <w:p w14:paraId="3D55EDC3" w14:textId="77777777" w:rsidR="00D23BF7" w:rsidRPr="006534CE" w:rsidRDefault="00D23BF7" w:rsidP="00313346">
            <w:pPr>
              <w:pStyle w:val="TAL"/>
            </w:pPr>
            <w:r>
              <w:t>1</w:t>
            </w:r>
          </w:p>
        </w:tc>
        <w:tc>
          <w:tcPr>
            <w:tcW w:w="567" w:type="dxa"/>
            <w:shd w:val="solid" w:color="FFFFFF" w:fill="auto"/>
          </w:tcPr>
          <w:p w14:paraId="248F3040" w14:textId="77777777" w:rsidR="00D23BF7" w:rsidRPr="006534CE" w:rsidRDefault="00D23BF7" w:rsidP="00313346">
            <w:pPr>
              <w:pStyle w:val="TAL"/>
            </w:pPr>
            <w:r>
              <w:t>F</w:t>
            </w:r>
          </w:p>
        </w:tc>
        <w:tc>
          <w:tcPr>
            <w:tcW w:w="4536" w:type="dxa"/>
            <w:shd w:val="solid" w:color="FFFFFF" w:fill="auto"/>
          </w:tcPr>
          <w:p w14:paraId="243ADBFF"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011689D3" w14:textId="77777777" w:rsidR="00D23BF7" w:rsidRDefault="00D23BF7" w:rsidP="00313346">
            <w:pPr>
              <w:pStyle w:val="TAL"/>
            </w:pPr>
            <w:r>
              <w:t>15.1.0</w:t>
            </w:r>
          </w:p>
        </w:tc>
      </w:tr>
      <w:tr w:rsidR="0089650D" w:rsidRPr="006534CE" w14:paraId="1288A33F" w14:textId="77777777" w:rsidTr="00D23BF7">
        <w:tc>
          <w:tcPr>
            <w:tcW w:w="800" w:type="dxa"/>
            <w:shd w:val="solid" w:color="FFFFFF" w:fill="auto"/>
          </w:tcPr>
          <w:p w14:paraId="44DD4B43" w14:textId="77777777" w:rsidR="0089650D" w:rsidRDefault="0089650D" w:rsidP="0089650D">
            <w:pPr>
              <w:pStyle w:val="TAL"/>
            </w:pPr>
            <w:r>
              <w:t>2018-12</w:t>
            </w:r>
          </w:p>
        </w:tc>
        <w:tc>
          <w:tcPr>
            <w:tcW w:w="901" w:type="dxa"/>
            <w:shd w:val="solid" w:color="FFFFFF" w:fill="auto"/>
          </w:tcPr>
          <w:p w14:paraId="789D29D8" w14:textId="77777777" w:rsidR="0089650D" w:rsidRDefault="0089650D" w:rsidP="0089650D">
            <w:pPr>
              <w:pStyle w:val="TAL"/>
            </w:pPr>
            <w:r>
              <w:t>SA#82</w:t>
            </w:r>
          </w:p>
        </w:tc>
        <w:tc>
          <w:tcPr>
            <w:tcW w:w="993" w:type="dxa"/>
            <w:shd w:val="solid" w:color="FFFFFF" w:fill="auto"/>
          </w:tcPr>
          <w:p w14:paraId="405B41E0" w14:textId="77777777" w:rsidR="0089650D" w:rsidRDefault="0089650D" w:rsidP="0089650D">
            <w:pPr>
              <w:pStyle w:val="TAL"/>
            </w:pPr>
            <w:r>
              <w:t>SP-181047</w:t>
            </w:r>
          </w:p>
        </w:tc>
        <w:tc>
          <w:tcPr>
            <w:tcW w:w="567" w:type="dxa"/>
            <w:shd w:val="solid" w:color="FFFFFF" w:fill="auto"/>
          </w:tcPr>
          <w:p w14:paraId="07FAF257" w14:textId="77777777" w:rsidR="0089650D" w:rsidRDefault="0089650D" w:rsidP="0089650D">
            <w:pPr>
              <w:pStyle w:val="TAL"/>
            </w:pPr>
            <w:r>
              <w:t>0024</w:t>
            </w:r>
          </w:p>
        </w:tc>
        <w:tc>
          <w:tcPr>
            <w:tcW w:w="425" w:type="dxa"/>
            <w:shd w:val="solid" w:color="FFFFFF" w:fill="auto"/>
          </w:tcPr>
          <w:p w14:paraId="412F9D6A" w14:textId="77777777" w:rsidR="0089650D" w:rsidRDefault="0089650D" w:rsidP="0089650D">
            <w:pPr>
              <w:pStyle w:val="TAL"/>
            </w:pPr>
            <w:r>
              <w:t>1</w:t>
            </w:r>
          </w:p>
        </w:tc>
        <w:tc>
          <w:tcPr>
            <w:tcW w:w="567" w:type="dxa"/>
            <w:shd w:val="solid" w:color="FFFFFF" w:fill="auto"/>
          </w:tcPr>
          <w:p w14:paraId="5AB6D2FC" w14:textId="77777777" w:rsidR="0089650D" w:rsidRDefault="0089650D" w:rsidP="0089650D">
            <w:pPr>
              <w:pStyle w:val="TAL"/>
            </w:pPr>
            <w:r>
              <w:t>F</w:t>
            </w:r>
          </w:p>
        </w:tc>
        <w:tc>
          <w:tcPr>
            <w:tcW w:w="4536" w:type="dxa"/>
            <w:shd w:val="solid" w:color="FFFFFF" w:fill="auto"/>
          </w:tcPr>
          <w:p w14:paraId="32C8E178"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5F7E7CDA" w14:textId="77777777" w:rsidR="0089650D" w:rsidRDefault="0089650D" w:rsidP="0089650D">
            <w:pPr>
              <w:pStyle w:val="TAL"/>
            </w:pPr>
            <w:r>
              <w:t>15.1.0</w:t>
            </w:r>
          </w:p>
        </w:tc>
      </w:tr>
      <w:tr w:rsidR="0089650D" w:rsidRPr="006534CE" w14:paraId="6E3E9489" w14:textId="77777777" w:rsidTr="00D23BF7">
        <w:tc>
          <w:tcPr>
            <w:tcW w:w="800" w:type="dxa"/>
            <w:shd w:val="solid" w:color="FFFFFF" w:fill="auto"/>
          </w:tcPr>
          <w:p w14:paraId="1EEB5884" w14:textId="77777777" w:rsidR="0089650D" w:rsidRDefault="0089650D" w:rsidP="0089650D">
            <w:pPr>
              <w:pStyle w:val="TAL"/>
            </w:pPr>
            <w:r>
              <w:t>2018-12</w:t>
            </w:r>
          </w:p>
        </w:tc>
        <w:tc>
          <w:tcPr>
            <w:tcW w:w="901" w:type="dxa"/>
            <w:shd w:val="solid" w:color="FFFFFF" w:fill="auto"/>
          </w:tcPr>
          <w:p w14:paraId="45AF955F" w14:textId="77777777" w:rsidR="0089650D" w:rsidRDefault="0089650D" w:rsidP="0089650D">
            <w:pPr>
              <w:pStyle w:val="TAL"/>
            </w:pPr>
            <w:r>
              <w:t>SA#82</w:t>
            </w:r>
          </w:p>
        </w:tc>
        <w:tc>
          <w:tcPr>
            <w:tcW w:w="993" w:type="dxa"/>
            <w:shd w:val="solid" w:color="FFFFFF" w:fill="auto"/>
          </w:tcPr>
          <w:p w14:paraId="7C023A0B" w14:textId="77777777" w:rsidR="0089650D" w:rsidRDefault="0089650D" w:rsidP="0089650D">
            <w:pPr>
              <w:pStyle w:val="TAL"/>
            </w:pPr>
            <w:r>
              <w:t>SP-181048</w:t>
            </w:r>
          </w:p>
        </w:tc>
        <w:tc>
          <w:tcPr>
            <w:tcW w:w="567" w:type="dxa"/>
            <w:shd w:val="solid" w:color="FFFFFF" w:fill="auto"/>
          </w:tcPr>
          <w:p w14:paraId="7C79C4B5" w14:textId="77777777" w:rsidR="0089650D" w:rsidRDefault="0089650D" w:rsidP="0089650D">
            <w:pPr>
              <w:pStyle w:val="TAL"/>
            </w:pPr>
            <w:r>
              <w:t>0004</w:t>
            </w:r>
          </w:p>
        </w:tc>
        <w:tc>
          <w:tcPr>
            <w:tcW w:w="425" w:type="dxa"/>
            <w:shd w:val="solid" w:color="FFFFFF" w:fill="auto"/>
          </w:tcPr>
          <w:p w14:paraId="667C58C0" w14:textId="77777777" w:rsidR="0089650D" w:rsidRDefault="0089650D" w:rsidP="0089650D">
            <w:pPr>
              <w:pStyle w:val="TAL"/>
            </w:pPr>
            <w:r>
              <w:t>2</w:t>
            </w:r>
          </w:p>
        </w:tc>
        <w:tc>
          <w:tcPr>
            <w:tcW w:w="567" w:type="dxa"/>
            <w:shd w:val="solid" w:color="FFFFFF" w:fill="auto"/>
          </w:tcPr>
          <w:p w14:paraId="4B65A779" w14:textId="77777777" w:rsidR="0089650D" w:rsidRDefault="0089650D" w:rsidP="0089650D">
            <w:pPr>
              <w:pStyle w:val="TAL"/>
            </w:pPr>
            <w:r>
              <w:t>B</w:t>
            </w:r>
          </w:p>
        </w:tc>
        <w:tc>
          <w:tcPr>
            <w:tcW w:w="4536" w:type="dxa"/>
            <w:shd w:val="solid" w:color="FFFFFF" w:fill="auto"/>
          </w:tcPr>
          <w:p w14:paraId="15D6B21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687BBE40" w14:textId="77777777" w:rsidR="0089650D" w:rsidRDefault="0089650D" w:rsidP="0089650D">
            <w:pPr>
              <w:pStyle w:val="TAL"/>
            </w:pPr>
            <w:r>
              <w:t>16.0.0</w:t>
            </w:r>
          </w:p>
        </w:tc>
      </w:tr>
      <w:tr w:rsidR="0089650D" w:rsidRPr="006534CE" w14:paraId="7D6EC718" w14:textId="77777777" w:rsidTr="00D23BF7">
        <w:tc>
          <w:tcPr>
            <w:tcW w:w="800" w:type="dxa"/>
            <w:shd w:val="solid" w:color="FFFFFF" w:fill="auto"/>
          </w:tcPr>
          <w:p w14:paraId="71D52C33" w14:textId="77777777" w:rsidR="0089650D" w:rsidRDefault="0089650D" w:rsidP="0089650D">
            <w:pPr>
              <w:pStyle w:val="TAL"/>
            </w:pPr>
            <w:r>
              <w:t>2018-12</w:t>
            </w:r>
          </w:p>
        </w:tc>
        <w:tc>
          <w:tcPr>
            <w:tcW w:w="901" w:type="dxa"/>
            <w:shd w:val="solid" w:color="FFFFFF" w:fill="auto"/>
          </w:tcPr>
          <w:p w14:paraId="1A0D980A" w14:textId="77777777" w:rsidR="0089650D" w:rsidRDefault="0089650D" w:rsidP="0089650D">
            <w:pPr>
              <w:pStyle w:val="TAL"/>
            </w:pPr>
            <w:r>
              <w:t>SA#82</w:t>
            </w:r>
          </w:p>
        </w:tc>
        <w:tc>
          <w:tcPr>
            <w:tcW w:w="993" w:type="dxa"/>
            <w:shd w:val="solid" w:color="FFFFFF" w:fill="auto"/>
          </w:tcPr>
          <w:p w14:paraId="168E86AF" w14:textId="77777777" w:rsidR="0089650D" w:rsidRDefault="0089650D" w:rsidP="0089650D">
            <w:pPr>
              <w:pStyle w:val="TAL"/>
            </w:pPr>
            <w:r>
              <w:t>SP-181048</w:t>
            </w:r>
          </w:p>
        </w:tc>
        <w:tc>
          <w:tcPr>
            <w:tcW w:w="567" w:type="dxa"/>
            <w:shd w:val="solid" w:color="FFFFFF" w:fill="auto"/>
          </w:tcPr>
          <w:p w14:paraId="74D1B340" w14:textId="77777777" w:rsidR="0089650D" w:rsidRDefault="0089650D" w:rsidP="0089650D">
            <w:pPr>
              <w:pStyle w:val="TAL"/>
            </w:pPr>
            <w:r>
              <w:t>0005</w:t>
            </w:r>
          </w:p>
        </w:tc>
        <w:tc>
          <w:tcPr>
            <w:tcW w:w="425" w:type="dxa"/>
            <w:shd w:val="solid" w:color="FFFFFF" w:fill="auto"/>
          </w:tcPr>
          <w:p w14:paraId="2BD689A0" w14:textId="77777777" w:rsidR="0089650D" w:rsidRDefault="0089650D" w:rsidP="0089650D">
            <w:pPr>
              <w:pStyle w:val="TAL"/>
            </w:pPr>
            <w:r>
              <w:t>2</w:t>
            </w:r>
          </w:p>
        </w:tc>
        <w:tc>
          <w:tcPr>
            <w:tcW w:w="567" w:type="dxa"/>
            <w:shd w:val="solid" w:color="FFFFFF" w:fill="auto"/>
          </w:tcPr>
          <w:p w14:paraId="606A7DD7" w14:textId="77777777" w:rsidR="0089650D" w:rsidRDefault="0089650D" w:rsidP="0089650D">
            <w:pPr>
              <w:pStyle w:val="TAL"/>
            </w:pPr>
            <w:r>
              <w:t>B</w:t>
            </w:r>
          </w:p>
        </w:tc>
        <w:tc>
          <w:tcPr>
            <w:tcW w:w="4536" w:type="dxa"/>
            <w:shd w:val="solid" w:color="FFFFFF" w:fill="auto"/>
          </w:tcPr>
          <w:p w14:paraId="706A7C37"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02C4563" w14:textId="77777777" w:rsidR="0089650D" w:rsidRDefault="0089650D" w:rsidP="0089650D">
            <w:pPr>
              <w:pStyle w:val="TAL"/>
            </w:pPr>
            <w:r w:rsidRPr="0092302F">
              <w:t>16.0.0</w:t>
            </w:r>
          </w:p>
        </w:tc>
      </w:tr>
      <w:tr w:rsidR="0089650D" w:rsidRPr="006534CE" w14:paraId="4378CC81" w14:textId="77777777" w:rsidTr="00D23BF7">
        <w:tc>
          <w:tcPr>
            <w:tcW w:w="800" w:type="dxa"/>
            <w:shd w:val="solid" w:color="FFFFFF" w:fill="auto"/>
          </w:tcPr>
          <w:p w14:paraId="1DD8E5A6" w14:textId="77777777" w:rsidR="0089650D" w:rsidRDefault="0089650D" w:rsidP="0089650D">
            <w:pPr>
              <w:pStyle w:val="TAL"/>
            </w:pPr>
            <w:r>
              <w:t>2018-12</w:t>
            </w:r>
          </w:p>
        </w:tc>
        <w:tc>
          <w:tcPr>
            <w:tcW w:w="901" w:type="dxa"/>
            <w:shd w:val="solid" w:color="FFFFFF" w:fill="auto"/>
          </w:tcPr>
          <w:p w14:paraId="24EEC395" w14:textId="77777777" w:rsidR="0089650D" w:rsidRDefault="0089650D" w:rsidP="0089650D">
            <w:pPr>
              <w:pStyle w:val="TAL"/>
            </w:pPr>
            <w:r>
              <w:t>SA#82</w:t>
            </w:r>
          </w:p>
        </w:tc>
        <w:tc>
          <w:tcPr>
            <w:tcW w:w="993" w:type="dxa"/>
            <w:shd w:val="solid" w:color="FFFFFF" w:fill="auto"/>
          </w:tcPr>
          <w:p w14:paraId="76D20065" w14:textId="77777777" w:rsidR="0089650D" w:rsidRDefault="0089650D" w:rsidP="0089650D">
            <w:pPr>
              <w:pStyle w:val="TAL"/>
            </w:pPr>
            <w:r>
              <w:t>SP-181048</w:t>
            </w:r>
          </w:p>
        </w:tc>
        <w:tc>
          <w:tcPr>
            <w:tcW w:w="567" w:type="dxa"/>
            <w:shd w:val="solid" w:color="FFFFFF" w:fill="auto"/>
          </w:tcPr>
          <w:p w14:paraId="716617A7" w14:textId="77777777" w:rsidR="0089650D" w:rsidRDefault="0089650D" w:rsidP="0089650D">
            <w:pPr>
              <w:pStyle w:val="TAL"/>
            </w:pPr>
            <w:r>
              <w:t>0011</w:t>
            </w:r>
          </w:p>
        </w:tc>
        <w:tc>
          <w:tcPr>
            <w:tcW w:w="425" w:type="dxa"/>
            <w:shd w:val="solid" w:color="FFFFFF" w:fill="auto"/>
          </w:tcPr>
          <w:p w14:paraId="74A65056" w14:textId="77777777" w:rsidR="0089650D" w:rsidRDefault="0089650D" w:rsidP="0089650D">
            <w:pPr>
              <w:pStyle w:val="TAL"/>
            </w:pPr>
            <w:r>
              <w:t>1</w:t>
            </w:r>
          </w:p>
        </w:tc>
        <w:tc>
          <w:tcPr>
            <w:tcW w:w="567" w:type="dxa"/>
            <w:shd w:val="solid" w:color="FFFFFF" w:fill="auto"/>
          </w:tcPr>
          <w:p w14:paraId="2B64D806" w14:textId="77777777" w:rsidR="0089650D" w:rsidRDefault="0089650D" w:rsidP="0089650D">
            <w:pPr>
              <w:pStyle w:val="TAL"/>
            </w:pPr>
            <w:r>
              <w:t>B</w:t>
            </w:r>
          </w:p>
        </w:tc>
        <w:tc>
          <w:tcPr>
            <w:tcW w:w="4536" w:type="dxa"/>
            <w:shd w:val="solid" w:color="FFFFFF" w:fill="auto"/>
          </w:tcPr>
          <w:p w14:paraId="56C01D7E"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23385746" w14:textId="77777777" w:rsidR="0089650D" w:rsidRDefault="0089650D" w:rsidP="0089650D">
            <w:pPr>
              <w:pStyle w:val="TAL"/>
            </w:pPr>
            <w:r w:rsidRPr="0092302F">
              <w:t>16.0.0</w:t>
            </w:r>
          </w:p>
        </w:tc>
      </w:tr>
      <w:tr w:rsidR="0089650D" w:rsidRPr="006534CE" w14:paraId="510208C2" w14:textId="77777777" w:rsidTr="00D23BF7">
        <w:tc>
          <w:tcPr>
            <w:tcW w:w="800" w:type="dxa"/>
            <w:shd w:val="solid" w:color="FFFFFF" w:fill="auto"/>
          </w:tcPr>
          <w:p w14:paraId="0C4A53EC" w14:textId="77777777" w:rsidR="0089650D" w:rsidRDefault="0089650D" w:rsidP="0089650D">
            <w:pPr>
              <w:pStyle w:val="TAL"/>
            </w:pPr>
            <w:r>
              <w:t>2018-12</w:t>
            </w:r>
          </w:p>
        </w:tc>
        <w:tc>
          <w:tcPr>
            <w:tcW w:w="901" w:type="dxa"/>
            <w:shd w:val="solid" w:color="FFFFFF" w:fill="auto"/>
          </w:tcPr>
          <w:p w14:paraId="1A823D28" w14:textId="77777777" w:rsidR="0089650D" w:rsidRDefault="0089650D" w:rsidP="0089650D">
            <w:pPr>
              <w:pStyle w:val="TAL"/>
            </w:pPr>
            <w:r>
              <w:t>SA#82</w:t>
            </w:r>
          </w:p>
        </w:tc>
        <w:tc>
          <w:tcPr>
            <w:tcW w:w="993" w:type="dxa"/>
            <w:shd w:val="solid" w:color="FFFFFF" w:fill="auto"/>
          </w:tcPr>
          <w:p w14:paraId="1170F8C2" w14:textId="77777777" w:rsidR="0089650D" w:rsidRDefault="0089650D" w:rsidP="0089650D">
            <w:pPr>
              <w:pStyle w:val="TAL"/>
            </w:pPr>
            <w:r>
              <w:t>SP-181048</w:t>
            </w:r>
          </w:p>
        </w:tc>
        <w:tc>
          <w:tcPr>
            <w:tcW w:w="567" w:type="dxa"/>
            <w:shd w:val="solid" w:color="FFFFFF" w:fill="auto"/>
          </w:tcPr>
          <w:p w14:paraId="3603DA0F" w14:textId="77777777" w:rsidR="0089650D" w:rsidRDefault="0089650D" w:rsidP="0089650D">
            <w:pPr>
              <w:pStyle w:val="TAL"/>
            </w:pPr>
            <w:r>
              <w:t>0016</w:t>
            </w:r>
          </w:p>
        </w:tc>
        <w:tc>
          <w:tcPr>
            <w:tcW w:w="425" w:type="dxa"/>
            <w:shd w:val="solid" w:color="FFFFFF" w:fill="auto"/>
          </w:tcPr>
          <w:p w14:paraId="4CD13209" w14:textId="77777777" w:rsidR="0089650D" w:rsidRDefault="0089650D" w:rsidP="0089650D">
            <w:pPr>
              <w:pStyle w:val="TAL"/>
            </w:pPr>
            <w:r>
              <w:t>1</w:t>
            </w:r>
          </w:p>
        </w:tc>
        <w:tc>
          <w:tcPr>
            <w:tcW w:w="567" w:type="dxa"/>
            <w:shd w:val="solid" w:color="FFFFFF" w:fill="auto"/>
          </w:tcPr>
          <w:p w14:paraId="10797324" w14:textId="77777777" w:rsidR="0089650D" w:rsidRDefault="0089650D" w:rsidP="0089650D">
            <w:pPr>
              <w:pStyle w:val="TAL"/>
            </w:pPr>
            <w:r>
              <w:t>F</w:t>
            </w:r>
          </w:p>
        </w:tc>
        <w:tc>
          <w:tcPr>
            <w:tcW w:w="4536" w:type="dxa"/>
            <w:shd w:val="solid" w:color="FFFFFF" w:fill="auto"/>
          </w:tcPr>
          <w:p w14:paraId="1E42E6D3"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079DEFB8" w14:textId="77777777" w:rsidR="0089650D" w:rsidRDefault="0089650D" w:rsidP="0089650D">
            <w:pPr>
              <w:pStyle w:val="TAL"/>
            </w:pPr>
            <w:r w:rsidRPr="0092302F">
              <w:t>16.0.0</w:t>
            </w:r>
          </w:p>
        </w:tc>
      </w:tr>
      <w:tr w:rsidR="0089650D" w:rsidRPr="006534CE" w14:paraId="46425F51" w14:textId="77777777" w:rsidTr="00D23BF7">
        <w:tc>
          <w:tcPr>
            <w:tcW w:w="800" w:type="dxa"/>
            <w:shd w:val="solid" w:color="FFFFFF" w:fill="auto"/>
          </w:tcPr>
          <w:p w14:paraId="5616ED0A" w14:textId="77777777" w:rsidR="0089650D" w:rsidRDefault="0089650D" w:rsidP="0089650D">
            <w:pPr>
              <w:pStyle w:val="TAL"/>
            </w:pPr>
            <w:r>
              <w:t>2018-12</w:t>
            </w:r>
          </w:p>
        </w:tc>
        <w:tc>
          <w:tcPr>
            <w:tcW w:w="901" w:type="dxa"/>
            <w:shd w:val="solid" w:color="FFFFFF" w:fill="auto"/>
          </w:tcPr>
          <w:p w14:paraId="48908E6B" w14:textId="77777777" w:rsidR="0089650D" w:rsidRDefault="0089650D" w:rsidP="0089650D">
            <w:pPr>
              <w:pStyle w:val="TAL"/>
            </w:pPr>
            <w:r>
              <w:t>SA#82</w:t>
            </w:r>
          </w:p>
        </w:tc>
        <w:tc>
          <w:tcPr>
            <w:tcW w:w="993" w:type="dxa"/>
            <w:shd w:val="solid" w:color="FFFFFF" w:fill="auto"/>
          </w:tcPr>
          <w:p w14:paraId="6CB48D63" w14:textId="77777777" w:rsidR="0089650D" w:rsidRDefault="0089650D" w:rsidP="0089650D">
            <w:pPr>
              <w:pStyle w:val="TAL"/>
            </w:pPr>
            <w:r>
              <w:t>SP-181048</w:t>
            </w:r>
          </w:p>
        </w:tc>
        <w:tc>
          <w:tcPr>
            <w:tcW w:w="567" w:type="dxa"/>
            <w:shd w:val="solid" w:color="FFFFFF" w:fill="auto"/>
          </w:tcPr>
          <w:p w14:paraId="65A10C18" w14:textId="77777777" w:rsidR="0089650D" w:rsidRDefault="0089650D" w:rsidP="0089650D">
            <w:pPr>
              <w:pStyle w:val="TAL"/>
            </w:pPr>
            <w:r>
              <w:t>0017</w:t>
            </w:r>
          </w:p>
        </w:tc>
        <w:tc>
          <w:tcPr>
            <w:tcW w:w="425" w:type="dxa"/>
            <w:shd w:val="solid" w:color="FFFFFF" w:fill="auto"/>
          </w:tcPr>
          <w:p w14:paraId="6E59DBBE" w14:textId="77777777" w:rsidR="0089650D" w:rsidRDefault="0089650D" w:rsidP="0089650D">
            <w:pPr>
              <w:pStyle w:val="TAL"/>
            </w:pPr>
            <w:r>
              <w:t>1</w:t>
            </w:r>
          </w:p>
        </w:tc>
        <w:tc>
          <w:tcPr>
            <w:tcW w:w="567" w:type="dxa"/>
            <w:shd w:val="solid" w:color="FFFFFF" w:fill="auto"/>
          </w:tcPr>
          <w:p w14:paraId="084FFEDD" w14:textId="77777777" w:rsidR="0089650D" w:rsidRDefault="0089650D" w:rsidP="0089650D">
            <w:pPr>
              <w:pStyle w:val="TAL"/>
            </w:pPr>
            <w:r>
              <w:t>B</w:t>
            </w:r>
          </w:p>
        </w:tc>
        <w:tc>
          <w:tcPr>
            <w:tcW w:w="4536" w:type="dxa"/>
            <w:shd w:val="solid" w:color="FFFFFF" w:fill="auto"/>
          </w:tcPr>
          <w:p w14:paraId="7FF11B0E"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5FA7DFD2" w14:textId="77777777" w:rsidR="0089650D" w:rsidRDefault="0089650D" w:rsidP="0089650D">
            <w:pPr>
              <w:pStyle w:val="TAL"/>
            </w:pPr>
            <w:r w:rsidRPr="0092302F">
              <w:t>16.0.0</w:t>
            </w:r>
          </w:p>
        </w:tc>
      </w:tr>
      <w:tr w:rsidR="0089650D" w:rsidRPr="006534CE" w14:paraId="445E2ECD" w14:textId="77777777" w:rsidTr="00D23BF7">
        <w:tc>
          <w:tcPr>
            <w:tcW w:w="800" w:type="dxa"/>
            <w:shd w:val="solid" w:color="FFFFFF" w:fill="auto"/>
          </w:tcPr>
          <w:p w14:paraId="7B4F9312" w14:textId="77777777" w:rsidR="0089650D" w:rsidRDefault="0089650D" w:rsidP="0089650D">
            <w:pPr>
              <w:pStyle w:val="TAL"/>
            </w:pPr>
            <w:r>
              <w:t>2018-12</w:t>
            </w:r>
          </w:p>
        </w:tc>
        <w:tc>
          <w:tcPr>
            <w:tcW w:w="901" w:type="dxa"/>
            <w:shd w:val="solid" w:color="FFFFFF" w:fill="auto"/>
          </w:tcPr>
          <w:p w14:paraId="36CA01EA" w14:textId="77777777" w:rsidR="0089650D" w:rsidRDefault="0089650D" w:rsidP="0089650D">
            <w:pPr>
              <w:pStyle w:val="TAL"/>
            </w:pPr>
            <w:r>
              <w:t>SA#82</w:t>
            </w:r>
          </w:p>
        </w:tc>
        <w:tc>
          <w:tcPr>
            <w:tcW w:w="993" w:type="dxa"/>
            <w:shd w:val="solid" w:color="FFFFFF" w:fill="auto"/>
          </w:tcPr>
          <w:p w14:paraId="7EB848E4" w14:textId="77777777" w:rsidR="0089650D" w:rsidRDefault="0089650D" w:rsidP="0089650D">
            <w:pPr>
              <w:pStyle w:val="TAL"/>
            </w:pPr>
            <w:r>
              <w:t>SP-181048</w:t>
            </w:r>
          </w:p>
        </w:tc>
        <w:tc>
          <w:tcPr>
            <w:tcW w:w="567" w:type="dxa"/>
            <w:shd w:val="solid" w:color="FFFFFF" w:fill="auto"/>
          </w:tcPr>
          <w:p w14:paraId="7ED15FB1" w14:textId="77777777" w:rsidR="0089650D" w:rsidRDefault="0089650D" w:rsidP="0089650D">
            <w:pPr>
              <w:pStyle w:val="TAL"/>
            </w:pPr>
            <w:r>
              <w:t>0018</w:t>
            </w:r>
          </w:p>
        </w:tc>
        <w:tc>
          <w:tcPr>
            <w:tcW w:w="425" w:type="dxa"/>
            <w:shd w:val="solid" w:color="FFFFFF" w:fill="auto"/>
          </w:tcPr>
          <w:p w14:paraId="4150F5B9" w14:textId="77777777" w:rsidR="0089650D" w:rsidRDefault="0089650D" w:rsidP="0089650D">
            <w:pPr>
              <w:pStyle w:val="TAL"/>
            </w:pPr>
            <w:r>
              <w:t>1</w:t>
            </w:r>
          </w:p>
        </w:tc>
        <w:tc>
          <w:tcPr>
            <w:tcW w:w="567" w:type="dxa"/>
            <w:shd w:val="solid" w:color="FFFFFF" w:fill="auto"/>
          </w:tcPr>
          <w:p w14:paraId="59EF8DC0" w14:textId="77777777" w:rsidR="0089650D" w:rsidRDefault="0089650D" w:rsidP="0089650D">
            <w:pPr>
              <w:pStyle w:val="TAL"/>
            </w:pPr>
            <w:r>
              <w:t>B</w:t>
            </w:r>
          </w:p>
        </w:tc>
        <w:tc>
          <w:tcPr>
            <w:tcW w:w="4536" w:type="dxa"/>
            <w:shd w:val="solid" w:color="FFFFFF" w:fill="auto"/>
          </w:tcPr>
          <w:p w14:paraId="561DECE5"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5515E77B" w14:textId="77777777" w:rsidR="0089650D" w:rsidRDefault="0089650D" w:rsidP="0089650D">
            <w:pPr>
              <w:pStyle w:val="TAL"/>
            </w:pPr>
            <w:r w:rsidRPr="0092302F">
              <w:t>16.0.0</w:t>
            </w:r>
          </w:p>
        </w:tc>
      </w:tr>
      <w:tr w:rsidR="0089650D" w:rsidRPr="006534CE" w14:paraId="104E88AB" w14:textId="77777777" w:rsidTr="00D23BF7">
        <w:tc>
          <w:tcPr>
            <w:tcW w:w="800" w:type="dxa"/>
            <w:shd w:val="solid" w:color="FFFFFF" w:fill="auto"/>
          </w:tcPr>
          <w:p w14:paraId="6C36557F" w14:textId="77777777" w:rsidR="0089650D" w:rsidRDefault="0089650D" w:rsidP="0089650D">
            <w:pPr>
              <w:pStyle w:val="TAL"/>
            </w:pPr>
            <w:r>
              <w:t>2018-12</w:t>
            </w:r>
          </w:p>
        </w:tc>
        <w:tc>
          <w:tcPr>
            <w:tcW w:w="901" w:type="dxa"/>
            <w:shd w:val="solid" w:color="FFFFFF" w:fill="auto"/>
          </w:tcPr>
          <w:p w14:paraId="7B7ADFF8" w14:textId="77777777" w:rsidR="0089650D" w:rsidRDefault="0089650D" w:rsidP="0089650D">
            <w:pPr>
              <w:pStyle w:val="TAL"/>
            </w:pPr>
            <w:r>
              <w:t>SA#82</w:t>
            </w:r>
          </w:p>
        </w:tc>
        <w:tc>
          <w:tcPr>
            <w:tcW w:w="993" w:type="dxa"/>
            <w:shd w:val="solid" w:color="FFFFFF" w:fill="auto"/>
          </w:tcPr>
          <w:p w14:paraId="33EF3098" w14:textId="77777777" w:rsidR="0089650D" w:rsidRDefault="0089650D" w:rsidP="0089650D">
            <w:pPr>
              <w:pStyle w:val="TAL"/>
            </w:pPr>
            <w:r>
              <w:t>SP-181048</w:t>
            </w:r>
          </w:p>
        </w:tc>
        <w:tc>
          <w:tcPr>
            <w:tcW w:w="567" w:type="dxa"/>
            <w:shd w:val="solid" w:color="FFFFFF" w:fill="auto"/>
          </w:tcPr>
          <w:p w14:paraId="7A2808AA" w14:textId="77777777" w:rsidR="0089650D" w:rsidRDefault="0089650D" w:rsidP="0089650D">
            <w:pPr>
              <w:pStyle w:val="TAL"/>
            </w:pPr>
            <w:r>
              <w:t>0019</w:t>
            </w:r>
          </w:p>
        </w:tc>
        <w:tc>
          <w:tcPr>
            <w:tcW w:w="425" w:type="dxa"/>
            <w:shd w:val="solid" w:color="FFFFFF" w:fill="auto"/>
          </w:tcPr>
          <w:p w14:paraId="6CE14C9A" w14:textId="77777777" w:rsidR="0089650D" w:rsidRDefault="0089650D" w:rsidP="0089650D">
            <w:pPr>
              <w:pStyle w:val="TAL"/>
            </w:pPr>
            <w:r>
              <w:t>-</w:t>
            </w:r>
          </w:p>
        </w:tc>
        <w:tc>
          <w:tcPr>
            <w:tcW w:w="567" w:type="dxa"/>
            <w:shd w:val="solid" w:color="FFFFFF" w:fill="auto"/>
          </w:tcPr>
          <w:p w14:paraId="1A44B10D" w14:textId="77777777" w:rsidR="0089650D" w:rsidRDefault="0089650D" w:rsidP="0089650D">
            <w:pPr>
              <w:pStyle w:val="TAL"/>
            </w:pPr>
            <w:r>
              <w:t>B</w:t>
            </w:r>
          </w:p>
        </w:tc>
        <w:tc>
          <w:tcPr>
            <w:tcW w:w="4536" w:type="dxa"/>
            <w:shd w:val="solid" w:color="FFFFFF" w:fill="auto"/>
          </w:tcPr>
          <w:p w14:paraId="5848F200"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0178BF46" w14:textId="77777777" w:rsidR="0089650D" w:rsidRDefault="0089650D" w:rsidP="0089650D">
            <w:pPr>
              <w:pStyle w:val="TAL"/>
            </w:pPr>
            <w:r w:rsidRPr="0092302F">
              <w:t>16.0.0</w:t>
            </w:r>
          </w:p>
        </w:tc>
      </w:tr>
      <w:tr w:rsidR="0089650D" w:rsidRPr="006534CE" w14:paraId="272E6F34" w14:textId="77777777" w:rsidTr="00D23BF7">
        <w:tc>
          <w:tcPr>
            <w:tcW w:w="800" w:type="dxa"/>
            <w:shd w:val="solid" w:color="FFFFFF" w:fill="auto"/>
          </w:tcPr>
          <w:p w14:paraId="2FDDD05B" w14:textId="77777777" w:rsidR="0089650D" w:rsidRDefault="0089650D" w:rsidP="0089650D">
            <w:pPr>
              <w:pStyle w:val="TAL"/>
            </w:pPr>
            <w:r>
              <w:t>2018-12</w:t>
            </w:r>
          </w:p>
        </w:tc>
        <w:tc>
          <w:tcPr>
            <w:tcW w:w="901" w:type="dxa"/>
            <w:shd w:val="solid" w:color="FFFFFF" w:fill="auto"/>
          </w:tcPr>
          <w:p w14:paraId="6B8EF5EE" w14:textId="77777777" w:rsidR="0089650D" w:rsidRDefault="0089650D" w:rsidP="0089650D">
            <w:pPr>
              <w:pStyle w:val="TAL"/>
            </w:pPr>
            <w:r>
              <w:t>SA#82</w:t>
            </w:r>
          </w:p>
        </w:tc>
        <w:tc>
          <w:tcPr>
            <w:tcW w:w="993" w:type="dxa"/>
            <w:shd w:val="solid" w:color="FFFFFF" w:fill="auto"/>
          </w:tcPr>
          <w:p w14:paraId="667D9CDD" w14:textId="77777777" w:rsidR="0089650D" w:rsidRDefault="0089650D" w:rsidP="0089650D">
            <w:pPr>
              <w:pStyle w:val="TAL"/>
            </w:pPr>
            <w:r>
              <w:t>SP-181048</w:t>
            </w:r>
          </w:p>
        </w:tc>
        <w:tc>
          <w:tcPr>
            <w:tcW w:w="567" w:type="dxa"/>
            <w:shd w:val="solid" w:color="FFFFFF" w:fill="auto"/>
          </w:tcPr>
          <w:p w14:paraId="7BF7B401" w14:textId="77777777" w:rsidR="0089650D" w:rsidRDefault="0089650D" w:rsidP="0089650D">
            <w:pPr>
              <w:pStyle w:val="TAL"/>
            </w:pPr>
            <w:r>
              <w:t>0020</w:t>
            </w:r>
          </w:p>
        </w:tc>
        <w:tc>
          <w:tcPr>
            <w:tcW w:w="425" w:type="dxa"/>
            <w:shd w:val="solid" w:color="FFFFFF" w:fill="auto"/>
          </w:tcPr>
          <w:p w14:paraId="68C195E1" w14:textId="77777777" w:rsidR="0089650D" w:rsidRDefault="0089650D" w:rsidP="0089650D">
            <w:pPr>
              <w:pStyle w:val="TAL"/>
            </w:pPr>
            <w:r>
              <w:t>1</w:t>
            </w:r>
          </w:p>
        </w:tc>
        <w:tc>
          <w:tcPr>
            <w:tcW w:w="567" w:type="dxa"/>
            <w:shd w:val="solid" w:color="FFFFFF" w:fill="auto"/>
          </w:tcPr>
          <w:p w14:paraId="659FBAF8" w14:textId="77777777" w:rsidR="0089650D" w:rsidRDefault="0089650D" w:rsidP="0089650D">
            <w:pPr>
              <w:pStyle w:val="TAL"/>
            </w:pPr>
            <w:r>
              <w:t>B</w:t>
            </w:r>
          </w:p>
        </w:tc>
        <w:tc>
          <w:tcPr>
            <w:tcW w:w="4536" w:type="dxa"/>
            <w:shd w:val="solid" w:color="FFFFFF" w:fill="auto"/>
          </w:tcPr>
          <w:p w14:paraId="3BD49AF4"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66495AD4" w14:textId="77777777" w:rsidR="0089650D" w:rsidRDefault="0089650D" w:rsidP="0089650D">
            <w:pPr>
              <w:pStyle w:val="TAL"/>
            </w:pPr>
            <w:r w:rsidRPr="0092302F">
              <w:t>16.0.0</w:t>
            </w:r>
          </w:p>
        </w:tc>
      </w:tr>
      <w:tr w:rsidR="00F54B79" w:rsidRPr="006534CE" w14:paraId="6B215426" w14:textId="77777777" w:rsidTr="00D23BF7">
        <w:tc>
          <w:tcPr>
            <w:tcW w:w="800" w:type="dxa"/>
            <w:shd w:val="solid" w:color="FFFFFF" w:fill="auto"/>
          </w:tcPr>
          <w:p w14:paraId="3B6CDEDB" w14:textId="77777777" w:rsidR="00F54B79" w:rsidRDefault="00F54B79" w:rsidP="00F54B79">
            <w:pPr>
              <w:pStyle w:val="TAL"/>
            </w:pPr>
            <w:r>
              <w:t>2018-12</w:t>
            </w:r>
          </w:p>
        </w:tc>
        <w:tc>
          <w:tcPr>
            <w:tcW w:w="901" w:type="dxa"/>
            <w:shd w:val="solid" w:color="FFFFFF" w:fill="auto"/>
          </w:tcPr>
          <w:p w14:paraId="5AAE3D8A" w14:textId="77777777" w:rsidR="00F54B79" w:rsidRDefault="00F54B79" w:rsidP="00F54B79">
            <w:pPr>
              <w:pStyle w:val="TAL"/>
            </w:pPr>
            <w:r>
              <w:t>SA#82</w:t>
            </w:r>
          </w:p>
        </w:tc>
        <w:tc>
          <w:tcPr>
            <w:tcW w:w="993" w:type="dxa"/>
            <w:shd w:val="solid" w:color="FFFFFF" w:fill="auto"/>
          </w:tcPr>
          <w:p w14:paraId="697BC9FF" w14:textId="77777777" w:rsidR="00F54B79" w:rsidRDefault="00F54B79" w:rsidP="00F54B79">
            <w:pPr>
              <w:pStyle w:val="TAL"/>
            </w:pPr>
            <w:r>
              <w:t>SP-181048</w:t>
            </w:r>
          </w:p>
        </w:tc>
        <w:tc>
          <w:tcPr>
            <w:tcW w:w="567" w:type="dxa"/>
            <w:shd w:val="solid" w:color="FFFFFF" w:fill="auto"/>
          </w:tcPr>
          <w:p w14:paraId="4D0126EF" w14:textId="77777777" w:rsidR="00F54B79" w:rsidRDefault="00F54B79" w:rsidP="00F54B79">
            <w:pPr>
              <w:pStyle w:val="TAL"/>
            </w:pPr>
            <w:r>
              <w:t>0034</w:t>
            </w:r>
          </w:p>
        </w:tc>
        <w:tc>
          <w:tcPr>
            <w:tcW w:w="425" w:type="dxa"/>
            <w:shd w:val="solid" w:color="FFFFFF" w:fill="auto"/>
          </w:tcPr>
          <w:p w14:paraId="403F7CDC" w14:textId="77777777" w:rsidR="00F54B79" w:rsidRDefault="00F54B79" w:rsidP="00F54B79">
            <w:pPr>
              <w:pStyle w:val="TAL"/>
            </w:pPr>
            <w:r>
              <w:t>1</w:t>
            </w:r>
          </w:p>
        </w:tc>
        <w:tc>
          <w:tcPr>
            <w:tcW w:w="567" w:type="dxa"/>
            <w:shd w:val="solid" w:color="FFFFFF" w:fill="auto"/>
          </w:tcPr>
          <w:p w14:paraId="5EA5DC30" w14:textId="77777777" w:rsidR="00F54B79" w:rsidRDefault="00F54B79" w:rsidP="00F54B79">
            <w:pPr>
              <w:pStyle w:val="TAL"/>
            </w:pPr>
            <w:r>
              <w:t>B</w:t>
            </w:r>
          </w:p>
        </w:tc>
        <w:tc>
          <w:tcPr>
            <w:tcW w:w="4536" w:type="dxa"/>
            <w:shd w:val="solid" w:color="FFFFFF" w:fill="auto"/>
          </w:tcPr>
          <w:p w14:paraId="1BFCF63B"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527EF246" w14:textId="77777777" w:rsidR="00F54B79" w:rsidRPr="0092302F" w:rsidRDefault="00F54B79" w:rsidP="00F54B79">
            <w:pPr>
              <w:pStyle w:val="TAL"/>
            </w:pPr>
            <w:r>
              <w:t>16.0.0</w:t>
            </w:r>
          </w:p>
        </w:tc>
      </w:tr>
      <w:tr w:rsidR="001A2C70" w:rsidRPr="006534CE" w14:paraId="38648D2C" w14:textId="77777777" w:rsidTr="00D23BF7">
        <w:tc>
          <w:tcPr>
            <w:tcW w:w="800" w:type="dxa"/>
            <w:shd w:val="solid" w:color="FFFFFF" w:fill="auto"/>
          </w:tcPr>
          <w:p w14:paraId="78A62525" w14:textId="77777777" w:rsidR="001A2C70" w:rsidRDefault="001A2C70" w:rsidP="001A2C70">
            <w:pPr>
              <w:pStyle w:val="TAL"/>
            </w:pPr>
            <w:r>
              <w:t>2018-12</w:t>
            </w:r>
          </w:p>
        </w:tc>
        <w:tc>
          <w:tcPr>
            <w:tcW w:w="901" w:type="dxa"/>
            <w:shd w:val="solid" w:color="FFFFFF" w:fill="auto"/>
          </w:tcPr>
          <w:p w14:paraId="18EBF9A6" w14:textId="77777777" w:rsidR="001A2C70" w:rsidRDefault="001A2C70" w:rsidP="001A2C70">
            <w:pPr>
              <w:pStyle w:val="TAL"/>
            </w:pPr>
            <w:r>
              <w:t>SA#82</w:t>
            </w:r>
          </w:p>
        </w:tc>
        <w:tc>
          <w:tcPr>
            <w:tcW w:w="993" w:type="dxa"/>
            <w:shd w:val="solid" w:color="FFFFFF" w:fill="auto"/>
          </w:tcPr>
          <w:p w14:paraId="2FD51CDD" w14:textId="77777777" w:rsidR="001A2C70" w:rsidRDefault="001A2C70" w:rsidP="001A2C70">
            <w:pPr>
              <w:pStyle w:val="TAL"/>
            </w:pPr>
            <w:r>
              <w:t>SP-181048</w:t>
            </w:r>
          </w:p>
        </w:tc>
        <w:tc>
          <w:tcPr>
            <w:tcW w:w="567" w:type="dxa"/>
            <w:shd w:val="solid" w:color="FFFFFF" w:fill="auto"/>
          </w:tcPr>
          <w:p w14:paraId="1DC10FAC" w14:textId="77777777" w:rsidR="001A2C70" w:rsidRDefault="001A2C70" w:rsidP="001A2C70">
            <w:pPr>
              <w:pStyle w:val="TAL"/>
            </w:pPr>
            <w:r>
              <w:t>0036</w:t>
            </w:r>
          </w:p>
        </w:tc>
        <w:tc>
          <w:tcPr>
            <w:tcW w:w="425" w:type="dxa"/>
            <w:shd w:val="solid" w:color="FFFFFF" w:fill="auto"/>
          </w:tcPr>
          <w:p w14:paraId="1282F49B" w14:textId="77777777" w:rsidR="001A2C70" w:rsidRDefault="001A2C70" w:rsidP="001A2C70">
            <w:pPr>
              <w:pStyle w:val="TAL"/>
            </w:pPr>
            <w:r>
              <w:t>-</w:t>
            </w:r>
          </w:p>
        </w:tc>
        <w:tc>
          <w:tcPr>
            <w:tcW w:w="567" w:type="dxa"/>
            <w:shd w:val="solid" w:color="FFFFFF" w:fill="auto"/>
          </w:tcPr>
          <w:p w14:paraId="44EE9DD9" w14:textId="77777777" w:rsidR="001A2C70" w:rsidRDefault="001A2C70" w:rsidP="001A2C70">
            <w:pPr>
              <w:pStyle w:val="TAL"/>
            </w:pPr>
            <w:r>
              <w:t>B</w:t>
            </w:r>
          </w:p>
        </w:tc>
        <w:tc>
          <w:tcPr>
            <w:tcW w:w="4536" w:type="dxa"/>
            <w:shd w:val="solid" w:color="FFFFFF" w:fill="auto"/>
          </w:tcPr>
          <w:p w14:paraId="112A68E0" w14:textId="77777777" w:rsidR="001A2C70" w:rsidRDefault="00374ED7"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23060117" w14:textId="77777777" w:rsidR="001A2C70" w:rsidRDefault="001A2C70" w:rsidP="001A2C70">
            <w:pPr>
              <w:pStyle w:val="TAL"/>
            </w:pPr>
            <w:r>
              <w:t>16.0.0</w:t>
            </w:r>
          </w:p>
        </w:tc>
      </w:tr>
      <w:tr w:rsidR="006F5F55" w:rsidRPr="006534CE" w14:paraId="538A5253" w14:textId="77777777" w:rsidTr="00D23BF7">
        <w:tc>
          <w:tcPr>
            <w:tcW w:w="800" w:type="dxa"/>
            <w:shd w:val="solid" w:color="FFFFFF" w:fill="auto"/>
          </w:tcPr>
          <w:p w14:paraId="0488A535" w14:textId="77777777" w:rsidR="006F5F55" w:rsidRDefault="006F5F55" w:rsidP="001A2C70">
            <w:pPr>
              <w:pStyle w:val="TAL"/>
            </w:pPr>
            <w:r>
              <w:t>2019-03</w:t>
            </w:r>
          </w:p>
        </w:tc>
        <w:tc>
          <w:tcPr>
            <w:tcW w:w="901" w:type="dxa"/>
            <w:shd w:val="solid" w:color="FFFFFF" w:fill="auto"/>
          </w:tcPr>
          <w:p w14:paraId="09369C07" w14:textId="77777777" w:rsidR="006F5F55" w:rsidRDefault="006F5F55" w:rsidP="001A2C70">
            <w:pPr>
              <w:pStyle w:val="TAL"/>
            </w:pPr>
            <w:r>
              <w:t>SA#83</w:t>
            </w:r>
          </w:p>
        </w:tc>
        <w:tc>
          <w:tcPr>
            <w:tcW w:w="993" w:type="dxa"/>
            <w:shd w:val="solid" w:color="FFFFFF" w:fill="auto"/>
          </w:tcPr>
          <w:p w14:paraId="0F0C6DBF" w14:textId="77777777" w:rsidR="006F5F55" w:rsidRDefault="006F5F55" w:rsidP="001A2C70">
            <w:pPr>
              <w:pStyle w:val="TAL"/>
            </w:pPr>
            <w:r>
              <w:t>SP-190111</w:t>
            </w:r>
          </w:p>
        </w:tc>
        <w:tc>
          <w:tcPr>
            <w:tcW w:w="567" w:type="dxa"/>
            <w:shd w:val="solid" w:color="FFFFFF" w:fill="auto"/>
          </w:tcPr>
          <w:p w14:paraId="6ADAEA83" w14:textId="77777777" w:rsidR="006F5F55" w:rsidRDefault="006F5F55" w:rsidP="001A2C70">
            <w:pPr>
              <w:pStyle w:val="TAL"/>
            </w:pPr>
            <w:r>
              <w:t>0043</w:t>
            </w:r>
          </w:p>
        </w:tc>
        <w:tc>
          <w:tcPr>
            <w:tcW w:w="425" w:type="dxa"/>
            <w:shd w:val="solid" w:color="FFFFFF" w:fill="auto"/>
          </w:tcPr>
          <w:p w14:paraId="6B639148" w14:textId="77777777" w:rsidR="006F5F55" w:rsidRDefault="006F5F55" w:rsidP="001A2C70">
            <w:pPr>
              <w:pStyle w:val="TAL"/>
            </w:pPr>
            <w:r>
              <w:t>1</w:t>
            </w:r>
          </w:p>
        </w:tc>
        <w:tc>
          <w:tcPr>
            <w:tcW w:w="567" w:type="dxa"/>
            <w:shd w:val="solid" w:color="FFFFFF" w:fill="auto"/>
          </w:tcPr>
          <w:p w14:paraId="65C9745C" w14:textId="77777777" w:rsidR="006F5F55" w:rsidRDefault="006F5F55" w:rsidP="001A2C70">
            <w:pPr>
              <w:pStyle w:val="TAL"/>
            </w:pPr>
            <w:r>
              <w:t>B</w:t>
            </w:r>
          </w:p>
        </w:tc>
        <w:tc>
          <w:tcPr>
            <w:tcW w:w="4536" w:type="dxa"/>
            <w:shd w:val="solid" w:color="FFFFFF" w:fill="auto"/>
          </w:tcPr>
          <w:p w14:paraId="7C81DB57" w14:textId="77777777" w:rsidR="006F5F55" w:rsidRDefault="006F5F55" w:rsidP="001A2C70">
            <w:pPr>
              <w:pStyle w:val="TAL"/>
            </w:pPr>
            <w:r>
              <w:t>Add measurements of CQI distribution</w:t>
            </w:r>
          </w:p>
        </w:tc>
        <w:tc>
          <w:tcPr>
            <w:tcW w:w="850" w:type="dxa"/>
            <w:shd w:val="solid" w:color="FFFFFF" w:fill="auto"/>
          </w:tcPr>
          <w:p w14:paraId="1CC8845B" w14:textId="77777777" w:rsidR="006F5F55" w:rsidRDefault="006F5F55" w:rsidP="001A2C70">
            <w:pPr>
              <w:pStyle w:val="TAL"/>
            </w:pPr>
            <w:r>
              <w:t>16.1.0</w:t>
            </w:r>
          </w:p>
        </w:tc>
      </w:tr>
      <w:tr w:rsidR="00682CBF" w:rsidRPr="006534CE" w14:paraId="3CE8E32B" w14:textId="77777777" w:rsidTr="00D23BF7">
        <w:tc>
          <w:tcPr>
            <w:tcW w:w="800" w:type="dxa"/>
            <w:shd w:val="solid" w:color="FFFFFF" w:fill="auto"/>
          </w:tcPr>
          <w:p w14:paraId="7C852DFD" w14:textId="77777777" w:rsidR="00682CBF" w:rsidRDefault="00682CBF" w:rsidP="00682CBF">
            <w:pPr>
              <w:pStyle w:val="TAL"/>
            </w:pPr>
            <w:r>
              <w:t>2019-03</w:t>
            </w:r>
          </w:p>
        </w:tc>
        <w:tc>
          <w:tcPr>
            <w:tcW w:w="901" w:type="dxa"/>
            <w:shd w:val="solid" w:color="FFFFFF" w:fill="auto"/>
          </w:tcPr>
          <w:p w14:paraId="1C423C12" w14:textId="77777777" w:rsidR="00682CBF" w:rsidRDefault="00682CBF" w:rsidP="00682CBF">
            <w:pPr>
              <w:pStyle w:val="TAL"/>
            </w:pPr>
            <w:r>
              <w:t>SA#83</w:t>
            </w:r>
          </w:p>
        </w:tc>
        <w:tc>
          <w:tcPr>
            <w:tcW w:w="993" w:type="dxa"/>
            <w:shd w:val="solid" w:color="FFFFFF" w:fill="auto"/>
          </w:tcPr>
          <w:p w14:paraId="34074D71" w14:textId="77777777" w:rsidR="00682CBF" w:rsidRDefault="00682CBF" w:rsidP="00682CBF">
            <w:pPr>
              <w:pStyle w:val="TAL"/>
            </w:pPr>
            <w:r>
              <w:t>SP-190111</w:t>
            </w:r>
          </w:p>
        </w:tc>
        <w:tc>
          <w:tcPr>
            <w:tcW w:w="567" w:type="dxa"/>
            <w:shd w:val="solid" w:color="FFFFFF" w:fill="auto"/>
          </w:tcPr>
          <w:p w14:paraId="1732A5CB" w14:textId="77777777" w:rsidR="00682CBF" w:rsidRDefault="00682CBF" w:rsidP="00682CBF">
            <w:pPr>
              <w:pStyle w:val="TAL"/>
            </w:pPr>
            <w:r>
              <w:t>0044</w:t>
            </w:r>
          </w:p>
        </w:tc>
        <w:tc>
          <w:tcPr>
            <w:tcW w:w="425" w:type="dxa"/>
            <w:shd w:val="solid" w:color="FFFFFF" w:fill="auto"/>
          </w:tcPr>
          <w:p w14:paraId="0D0F2A00" w14:textId="77777777" w:rsidR="00682CBF" w:rsidRDefault="00682CBF" w:rsidP="00682CBF">
            <w:pPr>
              <w:pStyle w:val="TAL"/>
            </w:pPr>
            <w:r>
              <w:t>1</w:t>
            </w:r>
          </w:p>
        </w:tc>
        <w:tc>
          <w:tcPr>
            <w:tcW w:w="567" w:type="dxa"/>
            <w:shd w:val="solid" w:color="FFFFFF" w:fill="auto"/>
          </w:tcPr>
          <w:p w14:paraId="19CAFFE5" w14:textId="77777777" w:rsidR="00682CBF" w:rsidRDefault="00682CBF" w:rsidP="00682CBF">
            <w:pPr>
              <w:pStyle w:val="TAL"/>
            </w:pPr>
            <w:r>
              <w:t>B</w:t>
            </w:r>
          </w:p>
        </w:tc>
        <w:tc>
          <w:tcPr>
            <w:tcW w:w="4536" w:type="dxa"/>
            <w:shd w:val="solid" w:color="FFFFFF" w:fill="auto"/>
          </w:tcPr>
          <w:p w14:paraId="1BC7A905" w14:textId="77777777" w:rsidR="00682CBF" w:rsidRDefault="00682CBF" w:rsidP="00682CBF">
            <w:pPr>
              <w:pStyle w:val="TAL"/>
            </w:pPr>
            <w:r>
              <w:t>Add measurements of MCS distribution</w:t>
            </w:r>
          </w:p>
        </w:tc>
        <w:tc>
          <w:tcPr>
            <w:tcW w:w="850" w:type="dxa"/>
            <w:shd w:val="solid" w:color="FFFFFF" w:fill="auto"/>
          </w:tcPr>
          <w:p w14:paraId="55ABDA77" w14:textId="77777777" w:rsidR="00682CBF" w:rsidRDefault="00682CBF" w:rsidP="00682CBF">
            <w:pPr>
              <w:pStyle w:val="TAL"/>
            </w:pPr>
            <w:r>
              <w:t>16.1.0</w:t>
            </w:r>
          </w:p>
        </w:tc>
      </w:tr>
      <w:tr w:rsidR="00BB56BB" w:rsidRPr="006534CE" w14:paraId="18C747C7" w14:textId="77777777" w:rsidTr="00D23BF7">
        <w:tc>
          <w:tcPr>
            <w:tcW w:w="800" w:type="dxa"/>
            <w:shd w:val="solid" w:color="FFFFFF" w:fill="auto"/>
          </w:tcPr>
          <w:p w14:paraId="4D5FBD97" w14:textId="77777777" w:rsidR="00BB56BB" w:rsidRDefault="00BB56BB" w:rsidP="00BB56BB">
            <w:pPr>
              <w:pStyle w:val="TAL"/>
            </w:pPr>
            <w:r>
              <w:t>2019-03</w:t>
            </w:r>
          </w:p>
        </w:tc>
        <w:tc>
          <w:tcPr>
            <w:tcW w:w="901" w:type="dxa"/>
            <w:shd w:val="solid" w:color="FFFFFF" w:fill="auto"/>
          </w:tcPr>
          <w:p w14:paraId="6CF922F1" w14:textId="77777777" w:rsidR="00BB56BB" w:rsidRDefault="00BB56BB" w:rsidP="00BB56BB">
            <w:pPr>
              <w:pStyle w:val="TAL"/>
            </w:pPr>
            <w:r>
              <w:t>SA#83</w:t>
            </w:r>
          </w:p>
        </w:tc>
        <w:tc>
          <w:tcPr>
            <w:tcW w:w="993" w:type="dxa"/>
            <w:shd w:val="solid" w:color="FFFFFF" w:fill="auto"/>
          </w:tcPr>
          <w:p w14:paraId="2CBE76A1" w14:textId="77777777" w:rsidR="00BB56BB" w:rsidRDefault="00BB56BB" w:rsidP="00BB56BB">
            <w:pPr>
              <w:pStyle w:val="TAL"/>
            </w:pPr>
            <w:r>
              <w:t>SP-190111</w:t>
            </w:r>
          </w:p>
        </w:tc>
        <w:tc>
          <w:tcPr>
            <w:tcW w:w="567" w:type="dxa"/>
            <w:shd w:val="solid" w:color="FFFFFF" w:fill="auto"/>
          </w:tcPr>
          <w:p w14:paraId="21D9DABA" w14:textId="77777777" w:rsidR="00BB56BB" w:rsidRDefault="00BB56BB" w:rsidP="00BB56BB">
            <w:pPr>
              <w:pStyle w:val="TAL"/>
            </w:pPr>
            <w:r>
              <w:t>0045</w:t>
            </w:r>
          </w:p>
        </w:tc>
        <w:tc>
          <w:tcPr>
            <w:tcW w:w="425" w:type="dxa"/>
            <w:shd w:val="solid" w:color="FFFFFF" w:fill="auto"/>
          </w:tcPr>
          <w:p w14:paraId="3DA8DC0D" w14:textId="77777777" w:rsidR="00BB56BB" w:rsidRDefault="00BB56BB" w:rsidP="00BB56BB">
            <w:pPr>
              <w:pStyle w:val="TAL"/>
            </w:pPr>
            <w:r>
              <w:t>1</w:t>
            </w:r>
          </w:p>
        </w:tc>
        <w:tc>
          <w:tcPr>
            <w:tcW w:w="567" w:type="dxa"/>
            <w:shd w:val="solid" w:color="FFFFFF" w:fill="auto"/>
          </w:tcPr>
          <w:p w14:paraId="120EA755" w14:textId="77777777" w:rsidR="00BB56BB" w:rsidRDefault="00BB56BB" w:rsidP="00BB56BB">
            <w:pPr>
              <w:pStyle w:val="TAL"/>
            </w:pPr>
            <w:r>
              <w:t>B</w:t>
            </w:r>
          </w:p>
        </w:tc>
        <w:tc>
          <w:tcPr>
            <w:tcW w:w="4536" w:type="dxa"/>
            <w:shd w:val="solid" w:color="FFFFFF" w:fill="auto"/>
          </w:tcPr>
          <w:p w14:paraId="57361BBA" w14:textId="77777777" w:rsidR="00BB56BB" w:rsidRDefault="00BB56BB" w:rsidP="00BB56BB">
            <w:pPr>
              <w:pStyle w:val="TAL"/>
            </w:pPr>
            <w:r>
              <w:t>Add measurements related to QoS flow retainability</w:t>
            </w:r>
          </w:p>
        </w:tc>
        <w:tc>
          <w:tcPr>
            <w:tcW w:w="850" w:type="dxa"/>
            <w:shd w:val="solid" w:color="FFFFFF" w:fill="auto"/>
          </w:tcPr>
          <w:p w14:paraId="51D2A315" w14:textId="77777777" w:rsidR="00BB56BB" w:rsidRDefault="00BB56BB" w:rsidP="00BB56BB">
            <w:pPr>
              <w:pStyle w:val="TAL"/>
            </w:pPr>
            <w:r>
              <w:t>16.1.0</w:t>
            </w:r>
          </w:p>
        </w:tc>
      </w:tr>
      <w:tr w:rsidR="00A7301C" w:rsidRPr="006534CE" w14:paraId="3E0A117B" w14:textId="77777777" w:rsidTr="00D23BF7">
        <w:tc>
          <w:tcPr>
            <w:tcW w:w="800" w:type="dxa"/>
            <w:shd w:val="solid" w:color="FFFFFF" w:fill="auto"/>
          </w:tcPr>
          <w:p w14:paraId="30196D65" w14:textId="77777777" w:rsidR="00A7301C" w:rsidRDefault="00A7301C" w:rsidP="00A7301C">
            <w:pPr>
              <w:pStyle w:val="TAL"/>
            </w:pPr>
            <w:r>
              <w:t>2019-03</w:t>
            </w:r>
          </w:p>
        </w:tc>
        <w:tc>
          <w:tcPr>
            <w:tcW w:w="901" w:type="dxa"/>
            <w:shd w:val="solid" w:color="FFFFFF" w:fill="auto"/>
          </w:tcPr>
          <w:p w14:paraId="5A8675D6" w14:textId="77777777" w:rsidR="00A7301C" w:rsidRDefault="00A7301C" w:rsidP="00A7301C">
            <w:pPr>
              <w:pStyle w:val="TAL"/>
            </w:pPr>
            <w:r>
              <w:t>SA#83</w:t>
            </w:r>
          </w:p>
        </w:tc>
        <w:tc>
          <w:tcPr>
            <w:tcW w:w="993" w:type="dxa"/>
            <w:shd w:val="solid" w:color="FFFFFF" w:fill="auto"/>
          </w:tcPr>
          <w:p w14:paraId="73636AC8" w14:textId="77777777" w:rsidR="00A7301C" w:rsidRDefault="00A7301C" w:rsidP="00A7301C">
            <w:pPr>
              <w:pStyle w:val="TAL"/>
            </w:pPr>
            <w:r>
              <w:t>SP-190111</w:t>
            </w:r>
          </w:p>
        </w:tc>
        <w:tc>
          <w:tcPr>
            <w:tcW w:w="567" w:type="dxa"/>
            <w:shd w:val="solid" w:color="FFFFFF" w:fill="auto"/>
          </w:tcPr>
          <w:p w14:paraId="480464E8" w14:textId="77777777" w:rsidR="00A7301C" w:rsidRDefault="00A7301C" w:rsidP="00A7301C">
            <w:pPr>
              <w:pStyle w:val="TAL"/>
            </w:pPr>
            <w:r>
              <w:t>0046</w:t>
            </w:r>
          </w:p>
        </w:tc>
        <w:tc>
          <w:tcPr>
            <w:tcW w:w="425" w:type="dxa"/>
            <w:shd w:val="solid" w:color="FFFFFF" w:fill="auto"/>
          </w:tcPr>
          <w:p w14:paraId="6B9FE1A2" w14:textId="77777777" w:rsidR="00A7301C" w:rsidRDefault="00A7301C" w:rsidP="00A7301C">
            <w:pPr>
              <w:pStyle w:val="TAL"/>
            </w:pPr>
            <w:r>
              <w:t>1</w:t>
            </w:r>
          </w:p>
        </w:tc>
        <w:tc>
          <w:tcPr>
            <w:tcW w:w="567" w:type="dxa"/>
            <w:shd w:val="solid" w:color="FFFFFF" w:fill="auto"/>
          </w:tcPr>
          <w:p w14:paraId="6F9FFD62" w14:textId="77777777" w:rsidR="00A7301C" w:rsidRDefault="00A7301C" w:rsidP="00A7301C">
            <w:pPr>
              <w:pStyle w:val="TAL"/>
            </w:pPr>
            <w:r>
              <w:t>B</w:t>
            </w:r>
          </w:p>
        </w:tc>
        <w:tc>
          <w:tcPr>
            <w:tcW w:w="4536" w:type="dxa"/>
            <w:shd w:val="solid" w:color="FFFFFF" w:fill="auto"/>
          </w:tcPr>
          <w:p w14:paraId="67C88A6A" w14:textId="77777777" w:rsidR="00A7301C" w:rsidRDefault="00A7301C" w:rsidP="00A7301C">
            <w:pPr>
              <w:pStyle w:val="TAL"/>
            </w:pPr>
            <w:r>
              <w:t>Add measurements of PDCP data volume in DC-scenarios</w:t>
            </w:r>
          </w:p>
        </w:tc>
        <w:tc>
          <w:tcPr>
            <w:tcW w:w="850" w:type="dxa"/>
            <w:shd w:val="solid" w:color="FFFFFF" w:fill="auto"/>
          </w:tcPr>
          <w:p w14:paraId="1373016B" w14:textId="77777777" w:rsidR="00A7301C" w:rsidRDefault="00A7301C" w:rsidP="00A7301C">
            <w:pPr>
              <w:pStyle w:val="TAL"/>
            </w:pPr>
            <w:r>
              <w:t>16.1.0</w:t>
            </w:r>
          </w:p>
        </w:tc>
      </w:tr>
      <w:tr w:rsidR="00EB31B7" w:rsidRPr="006534CE" w14:paraId="75EBF21E" w14:textId="77777777" w:rsidTr="00D23BF7">
        <w:tc>
          <w:tcPr>
            <w:tcW w:w="800" w:type="dxa"/>
            <w:shd w:val="solid" w:color="FFFFFF" w:fill="auto"/>
          </w:tcPr>
          <w:p w14:paraId="234D6A96" w14:textId="77777777" w:rsidR="00EB31B7" w:rsidRDefault="00EB31B7" w:rsidP="00EB31B7">
            <w:pPr>
              <w:pStyle w:val="TAL"/>
            </w:pPr>
            <w:r>
              <w:t>2019-03</w:t>
            </w:r>
          </w:p>
        </w:tc>
        <w:tc>
          <w:tcPr>
            <w:tcW w:w="901" w:type="dxa"/>
            <w:shd w:val="solid" w:color="FFFFFF" w:fill="auto"/>
          </w:tcPr>
          <w:p w14:paraId="6BFEBA3B" w14:textId="77777777" w:rsidR="00EB31B7" w:rsidRDefault="00EB31B7" w:rsidP="00EB31B7">
            <w:pPr>
              <w:pStyle w:val="TAL"/>
            </w:pPr>
            <w:r>
              <w:t>SA#83</w:t>
            </w:r>
          </w:p>
        </w:tc>
        <w:tc>
          <w:tcPr>
            <w:tcW w:w="993" w:type="dxa"/>
            <w:shd w:val="solid" w:color="FFFFFF" w:fill="auto"/>
          </w:tcPr>
          <w:p w14:paraId="263B5D0D" w14:textId="77777777" w:rsidR="00EB31B7" w:rsidRDefault="00EB31B7" w:rsidP="00EB31B7">
            <w:pPr>
              <w:pStyle w:val="TAL"/>
            </w:pPr>
            <w:r>
              <w:t>SP-190111</w:t>
            </w:r>
          </w:p>
        </w:tc>
        <w:tc>
          <w:tcPr>
            <w:tcW w:w="567" w:type="dxa"/>
            <w:shd w:val="solid" w:color="FFFFFF" w:fill="auto"/>
          </w:tcPr>
          <w:p w14:paraId="4E6D79B0" w14:textId="77777777" w:rsidR="00EB31B7" w:rsidRDefault="00315C8C" w:rsidP="00EB31B7">
            <w:pPr>
              <w:pStyle w:val="TAL"/>
            </w:pPr>
            <w:r>
              <w:t>0047</w:t>
            </w:r>
          </w:p>
        </w:tc>
        <w:tc>
          <w:tcPr>
            <w:tcW w:w="425" w:type="dxa"/>
            <w:shd w:val="solid" w:color="FFFFFF" w:fill="auto"/>
          </w:tcPr>
          <w:p w14:paraId="58E23718" w14:textId="77777777" w:rsidR="00EB31B7" w:rsidRDefault="00315C8C" w:rsidP="00EB31B7">
            <w:pPr>
              <w:pStyle w:val="TAL"/>
            </w:pPr>
            <w:r>
              <w:t>1</w:t>
            </w:r>
          </w:p>
        </w:tc>
        <w:tc>
          <w:tcPr>
            <w:tcW w:w="567" w:type="dxa"/>
            <w:shd w:val="solid" w:color="FFFFFF" w:fill="auto"/>
          </w:tcPr>
          <w:p w14:paraId="79686B9B" w14:textId="77777777" w:rsidR="00EB31B7" w:rsidRDefault="00315C8C" w:rsidP="00EB31B7">
            <w:pPr>
              <w:pStyle w:val="TAL"/>
            </w:pPr>
            <w:r>
              <w:t>B</w:t>
            </w:r>
          </w:p>
        </w:tc>
        <w:tc>
          <w:tcPr>
            <w:tcW w:w="4536" w:type="dxa"/>
            <w:shd w:val="solid" w:color="FFFFFF" w:fill="auto"/>
          </w:tcPr>
          <w:p w14:paraId="35F51BFC" w14:textId="77777777" w:rsidR="00EB31B7" w:rsidRDefault="00374ED7"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173F63FF" w14:textId="77777777" w:rsidR="00EB31B7" w:rsidRDefault="00315C8C" w:rsidP="00EB31B7">
            <w:pPr>
              <w:pStyle w:val="TAL"/>
            </w:pPr>
            <w:r>
              <w:t>16.1.0</w:t>
            </w:r>
          </w:p>
        </w:tc>
      </w:tr>
      <w:tr w:rsidR="008A22C7" w:rsidRPr="006534CE" w14:paraId="58FE34D5" w14:textId="77777777" w:rsidTr="00D23BF7">
        <w:tc>
          <w:tcPr>
            <w:tcW w:w="800" w:type="dxa"/>
            <w:shd w:val="solid" w:color="FFFFFF" w:fill="auto"/>
          </w:tcPr>
          <w:p w14:paraId="77B469D9" w14:textId="77777777" w:rsidR="008A22C7" w:rsidRDefault="008A22C7" w:rsidP="008A22C7">
            <w:pPr>
              <w:pStyle w:val="TAL"/>
            </w:pPr>
            <w:r>
              <w:t>2019-03</w:t>
            </w:r>
          </w:p>
        </w:tc>
        <w:tc>
          <w:tcPr>
            <w:tcW w:w="901" w:type="dxa"/>
            <w:shd w:val="solid" w:color="FFFFFF" w:fill="auto"/>
          </w:tcPr>
          <w:p w14:paraId="5F4D9AE6" w14:textId="77777777" w:rsidR="008A22C7" w:rsidRDefault="008A22C7" w:rsidP="008A22C7">
            <w:pPr>
              <w:pStyle w:val="TAL"/>
            </w:pPr>
            <w:r>
              <w:t>SA#83</w:t>
            </w:r>
          </w:p>
        </w:tc>
        <w:tc>
          <w:tcPr>
            <w:tcW w:w="993" w:type="dxa"/>
            <w:shd w:val="solid" w:color="FFFFFF" w:fill="auto"/>
          </w:tcPr>
          <w:p w14:paraId="3F3C4724" w14:textId="77777777" w:rsidR="008A22C7" w:rsidRDefault="008A22C7" w:rsidP="008A22C7">
            <w:pPr>
              <w:pStyle w:val="TAL"/>
            </w:pPr>
            <w:r>
              <w:t>SP-190111</w:t>
            </w:r>
          </w:p>
        </w:tc>
        <w:tc>
          <w:tcPr>
            <w:tcW w:w="567" w:type="dxa"/>
            <w:shd w:val="solid" w:color="FFFFFF" w:fill="auto"/>
          </w:tcPr>
          <w:p w14:paraId="068204E7" w14:textId="77777777" w:rsidR="008A22C7" w:rsidRDefault="008A22C7" w:rsidP="008A22C7">
            <w:pPr>
              <w:pStyle w:val="TAL"/>
            </w:pPr>
            <w:r>
              <w:t>0049</w:t>
            </w:r>
          </w:p>
        </w:tc>
        <w:tc>
          <w:tcPr>
            <w:tcW w:w="425" w:type="dxa"/>
            <w:shd w:val="solid" w:color="FFFFFF" w:fill="auto"/>
          </w:tcPr>
          <w:p w14:paraId="4502B6B5" w14:textId="77777777" w:rsidR="008A22C7" w:rsidRDefault="008A22C7" w:rsidP="008A22C7">
            <w:pPr>
              <w:pStyle w:val="TAL"/>
            </w:pPr>
            <w:r>
              <w:t>1</w:t>
            </w:r>
          </w:p>
        </w:tc>
        <w:tc>
          <w:tcPr>
            <w:tcW w:w="567" w:type="dxa"/>
            <w:shd w:val="solid" w:color="FFFFFF" w:fill="auto"/>
          </w:tcPr>
          <w:p w14:paraId="14281EB7" w14:textId="77777777" w:rsidR="008A22C7" w:rsidRDefault="008A22C7" w:rsidP="008A22C7">
            <w:pPr>
              <w:pStyle w:val="TAL"/>
            </w:pPr>
            <w:r>
              <w:t>F</w:t>
            </w:r>
          </w:p>
        </w:tc>
        <w:tc>
          <w:tcPr>
            <w:tcW w:w="4536" w:type="dxa"/>
            <w:shd w:val="solid" w:color="FFFFFF" w:fill="auto"/>
          </w:tcPr>
          <w:p w14:paraId="622F079A" w14:textId="77777777" w:rsidR="008A22C7" w:rsidRDefault="008A22C7" w:rsidP="008A22C7">
            <w:pPr>
              <w:pStyle w:val="TAL"/>
            </w:pPr>
            <w:r>
              <w:t>Clean-up</w:t>
            </w:r>
          </w:p>
        </w:tc>
        <w:tc>
          <w:tcPr>
            <w:tcW w:w="850" w:type="dxa"/>
            <w:shd w:val="solid" w:color="FFFFFF" w:fill="auto"/>
          </w:tcPr>
          <w:p w14:paraId="414396D5" w14:textId="77777777" w:rsidR="008A22C7" w:rsidRDefault="008A22C7" w:rsidP="008A22C7">
            <w:pPr>
              <w:pStyle w:val="TAL"/>
            </w:pPr>
            <w:r>
              <w:t>16.1.0</w:t>
            </w:r>
          </w:p>
        </w:tc>
      </w:tr>
      <w:tr w:rsidR="00FA0861" w:rsidRPr="006534CE" w14:paraId="7ABD0BBD" w14:textId="77777777" w:rsidTr="00D23BF7">
        <w:tc>
          <w:tcPr>
            <w:tcW w:w="800" w:type="dxa"/>
            <w:shd w:val="solid" w:color="FFFFFF" w:fill="auto"/>
          </w:tcPr>
          <w:p w14:paraId="2B3DA5D9" w14:textId="77777777" w:rsidR="00FA0861" w:rsidRDefault="00FA0861" w:rsidP="00FA0861">
            <w:pPr>
              <w:pStyle w:val="TAL"/>
            </w:pPr>
            <w:r>
              <w:t>2019-03</w:t>
            </w:r>
          </w:p>
        </w:tc>
        <w:tc>
          <w:tcPr>
            <w:tcW w:w="901" w:type="dxa"/>
            <w:shd w:val="solid" w:color="FFFFFF" w:fill="auto"/>
          </w:tcPr>
          <w:p w14:paraId="771040D5" w14:textId="77777777" w:rsidR="00FA0861" w:rsidRDefault="00FA0861" w:rsidP="00FA0861">
            <w:pPr>
              <w:pStyle w:val="TAL"/>
            </w:pPr>
            <w:r>
              <w:t>SA#83</w:t>
            </w:r>
          </w:p>
        </w:tc>
        <w:tc>
          <w:tcPr>
            <w:tcW w:w="993" w:type="dxa"/>
            <w:shd w:val="solid" w:color="FFFFFF" w:fill="auto"/>
          </w:tcPr>
          <w:p w14:paraId="459424C3" w14:textId="77777777" w:rsidR="00FA0861" w:rsidRDefault="00FA0861" w:rsidP="00FA0861">
            <w:pPr>
              <w:pStyle w:val="TAL"/>
            </w:pPr>
            <w:r>
              <w:t>SP-190111</w:t>
            </w:r>
          </w:p>
        </w:tc>
        <w:tc>
          <w:tcPr>
            <w:tcW w:w="567" w:type="dxa"/>
            <w:shd w:val="solid" w:color="FFFFFF" w:fill="auto"/>
          </w:tcPr>
          <w:p w14:paraId="5F533091" w14:textId="77777777" w:rsidR="00FA0861" w:rsidRDefault="00FA0861" w:rsidP="00FA0861">
            <w:pPr>
              <w:pStyle w:val="TAL"/>
            </w:pPr>
            <w:r>
              <w:t>0050</w:t>
            </w:r>
          </w:p>
        </w:tc>
        <w:tc>
          <w:tcPr>
            <w:tcW w:w="425" w:type="dxa"/>
            <w:shd w:val="solid" w:color="FFFFFF" w:fill="auto"/>
          </w:tcPr>
          <w:p w14:paraId="157B21D1" w14:textId="77777777" w:rsidR="00FA0861" w:rsidRDefault="00FA0861" w:rsidP="00FA0861">
            <w:pPr>
              <w:pStyle w:val="TAL"/>
            </w:pPr>
            <w:r>
              <w:t>1</w:t>
            </w:r>
          </w:p>
        </w:tc>
        <w:tc>
          <w:tcPr>
            <w:tcW w:w="567" w:type="dxa"/>
            <w:shd w:val="solid" w:color="FFFFFF" w:fill="auto"/>
          </w:tcPr>
          <w:p w14:paraId="2FCCFB0F" w14:textId="77777777" w:rsidR="00FA0861" w:rsidRDefault="00FA0861" w:rsidP="00FA0861">
            <w:pPr>
              <w:pStyle w:val="TAL"/>
            </w:pPr>
            <w:r>
              <w:t>B</w:t>
            </w:r>
          </w:p>
        </w:tc>
        <w:tc>
          <w:tcPr>
            <w:tcW w:w="4536" w:type="dxa"/>
            <w:shd w:val="solid" w:color="FFFFFF" w:fill="auto"/>
          </w:tcPr>
          <w:p w14:paraId="65C847C3" w14:textId="77777777" w:rsidR="00FA0861" w:rsidRDefault="00FA0861" w:rsidP="00FA0861">
            <w:pPr>
              <w:pStyle w:val="TAL"/>
            </w:pPr>
            <w:r>
              <w:t>Add QoS flow related measurements for SMF</w:t>
            </w:r>
          </w:p>
        </w:tc>
        <w:tc>
          <w:tcPr>
            <w:tcW w:w="850" w:type="dxa"/>
            <w:shd w:val="solid" w:color="FFFFFF" w:fill="auto"/>
          </w:tcPr>
          <w:p w14:paraId="4F75F176" w14:textId="77777777" w:rsidR="00FA0861" w:rsidRDefault="00FA0861" w:rsidP="00FA0861">
            <w:pPr>
              <w:pStyle w:val="TAL"/>
            </w:pPr>
            <w:r>
              <w:t>16.1.0</w:t>
            </w:r>
          </w:p>
        </w:tc>
      </w:tr>
      <w:tr w:rsidR="00FB1E76" w:rsidRPr="006534CE" w14:paraId="0399E20C" w14:textId="77777777" w:rsidTr="00D23BF7">
        <w:tc>
          <w:tcPr>
            <w:tcW w:w="800" w:type="dxa"/>
            <w:shd w:val="solid" w:color="FFFFFF" w:fill="auto"/>
          </w:tcPr>
          <w:p w14:paraId="417843A0" w14:textId="77777777" w:rsidR="00FB1E76" w:rsidRDefault="00FB1E76" w:rsidP="00FB1E76">
            <w:pPr>
              <w:pStyle w:val="TAL"/>
            </w:pPr>
            <w:r>
              <w:t>2019-03</w:t>
            </w:r>
          </w:p>
        </w:tc>
        <w:tc>
          <w:tcPr>
            <w:tcW w:w="901" w:type="dxa"/>
            <w:shd w:val="solid" w:color="FFFFFF" w:fill="auto"/>
          </w:tcPr>
          <w:p w14:paraId="3DC7359B" w14:textId="77777777" w:rsidR="00FB1E76" w:rsidRDefault="00FB1E76" w:rsidP="00FB1E76">
            <w:pPr>
              <w:pStyle w:val="TAL"/>
            </w:pPr>
            <w:r>
              <w:t>SA#83</w:t>
            </w:r>
          </w:p>
        </w:tc>
        <w:tc>
          <w:tcPr>
            <w:tcW w:w="993" w:type="dxa"/>
            <w:shd w:val="solid" w:color="FFFFFF" w:fill="auto"/>
          </w:tcPr>
          <w:p w14:paraId="1E60450A" w14:textId="77777777" w:rsidR="00FB1E76" w:rsidRDefault="00FB1E76" w:rsidP="00FB1E76">
            <w:pPr>
              <w:pStyle w:val="TAL"/>
            </w:pPr>
            <w:r>
              <w:t>SP-190111</w:t>
            </w:r>
          </w:p>
        </w:tc>
        <w:tc>
          <w:tcPr>
            <w:tcW w:w="567" w:type="dxa"/>
            <w:shd w:val="solid" w:color="FFFFFF" w:fill="auto"/>
          </w:tcPr>
          <w:p w14:paraId="6E456047" w14:textId="77777777" w:rsidR="00FB1E76" w:rsidRDefault="00FB1E76" w:rsidP="00FB1E76">
            <w:pPr>
              <w:pStyle w:val="TAL"/>
            </w:pPr>
            <w:r>
              <w:t>0051</w:t>
            </w:r>
          </w:p>
        </w:tc>
        <w:tc>
          <w:tcPr>
            <w:tcW w:w="425" w:type="dxa"/>
            <w:shd w:val="solid" w:color="FFFFFF" w:fill="auto"/>
          </w:tcPr>
          <w:p w14:paraId="768B8737" w14:textId="77777777" w:rsidR="00FB1E76" w:rsidRDefault="00FB1E76" w:rsidP="00FB1E76">
            <w:pPr>
              <w:pStyle w:val="TAL"/>
            </w:pPr>
            <w:r>
              <w:t>1</w:t>
            </w:r>
          </w:p>
        </w:tc>
        <w:tc>
          <w:tcPr>
            <w:tcW w:w="567" w:type="dxa"/>
            <w:shd w:val="solid" w:color="FFFFFF" w:fill="auto"/>
          </w:tcPr>
          <w:p w14:paraId="61CF39E5" w14:textId="77777777" w:rsidR="00FB1E76" w:rsidRDefault="00FB1E76" w:rsidP="00FB1E76">
            <w:pPr>
              <w:pStyle w:val="TAL"/>
            </w:pPr>
            <w:r>
              <w:t>B</w:t>
            </w:r>
          </w:p>
        </w:tc>
        <w:tc>
          <w:tcPr>
            <w:tcW w:w="4536" w:type="dxa"/>
            <w:shd w:val="solid" w:color="FFFFFF" w:fill="auto"/>
          </w:tcPr>
          <w:p w14:paraId="65ECFC34" w14:textId="77777777" w:rsidR="00FB1E76" w:rsidRDefault="00FB1E76" w:rsidP="00FB1E76">
            <w:pPr>
              <w:pStyle w:val="TAL"/>
            </w:pPr>
            <w:r>
              <w:t>Add service requests related measurements for AMF</w:t>
            </w:r>
          </w:p>
        </w:tc>
        <w:tc>
          <w:tcPr>
            <w:tcW w:w="850" w:type="dxa"/>
            <w:shd w:val="solid" w:color="FFFFFF" w:fill="auto"/>
          </w:tcPr>
          <w:p w14:paraId="4F9433F3" w14:textId="77777777" w:rsidR="00FB1E76" w:rsidRDefault="00FB1E76" w:rsidP="00FB1E76">
            <w:pPr>
              <w:pStyle w:val="TAL"/>
            </w:pPr>
            <w:r>
              <w:t>16.1.0</w:t>
            </w:r>
          </w:p>
        </w:tc>
      </w:tr>
      <w:tr w:rsidR="007B549A" w:rsidRPr="006534CE" w14:paraId="5C54BBCC" w14:textId="77777777" w:rsidTr="00D23BF7">
        <w:tc>
          <w:tcPr>
            <w:tcW w:w="800" w:type="dxa"/>
            <w:shd w:val="solid" w:color="FFFFFF" w:fill="auto"/>
          </w:tcPr>
          <w:p w14:paraId="4181A7FF" w14:textId="77777777" w:rsidR="007B549A" w:rsidRDefault="007B549A" w:rsidP="007B549A">
            <w:pPr>
              <w:pStyle w:val="TAL"/>
            </w:pPr>
            <w:r>
              <w:t>2019-03</w:t>
            </w:r>
          </w:p>
        </w:tc>
        <w:tc>
          <w:tcPr>
            <w:tcW w:w="901" w:type="dxa"/>
            <w:shd w:val="solid" w:color="FFFFFF" w:fill="auto"/>
          </w:tcPr>
          <w:p w14:paraId="2616BFF9" w14:textId="77777777" w:rsidR="007B549A" w:rsidRDefault="007B549A" w:rsidP="007B549A">
            <w:pPr>
              <w:pStyle w:val="TAL"/>
            </w:pPr>
            <w:r>
              <w:t>SA#83</w:t>
            </w:r>
          </w:p>
        </w:tc>
        <w:tc>
          <w:tcPr>
            <w:tcW w:w="993" w:type="dxa"/>
            <w:shd w:val="solid" w:color="FFFFFF" w:fill="auto"/>
          </w:tcPr>
          <w:p w14:paraId="51CF813B" w14:textId="77777777" w:rsidR="007B549A" w:rsidRDefault="007B549A" w:rsidP="007B549A">
            <w:pPr>
              <w:pStyle w:val="TAL"/>
            </w:pPr>
            <w:r>
              <w:t>SP-190111</w:t>
            </w:r>
          </w:p>
        </w:tc>
        <w:tc>
          <w:tcPr>
            <w:tcW w:w="567" w:type="dxa"/>
            <w:shd w:val="solid" w:color="FFFFFF" w:fill="auto"/>
          </w:tcPr>
          <w:p w14:paraId="209DA31B" w14:textId="77777777" w:rsidR="007B549A" w:rsidRDefault="007B549A" w:rsidP="007B549A">
            <w:pPr>
              <w:pStyle w:val="TAL"/>
            </w:pPr>
            <w:r>
              <w:t>0052</w:t>
            </w:r>
          </w:p>
        </w:tc>
        <w:tc>
          <w:tcPr>
            <w:tcW w:w="425" w:type="dxa"/>
            <w:shd w:val="solid" w:color="FFFFFF" w:fill="auto"/>
          </w:tcPr>
          <w:p w14:paraId="5A870126" w14:textId="77777777" w:rsidR="007B549A" w:rsidRDefault="007B549A" w:rsidP="007B549A">
            <w:pPr>
              <w:pStyle w:val="TAL"/>
            </w:pPr>
            <w:r>
              <w:t>1</w:t>
            </w:r>
          </w:p>
        </w:tc>
        <w:tc>
          <w:tcPr>
            <w:tcW w:w="567" w:type="dxa"/>
            <w:shd w:val="solid" w:color="FFFFFF" w:fill="auto"/>
          </w:tcPr>
          <w:p w14:paraId="0843ED71" w14:textId="77777777" w:rsidR="007B549A" w:rsidRDefault="007B549A" w:rsidP="007B549A">
            <w:pPr>
              <w:pStyle w:val="TAL"/>
            </w:pPr>
            <w:r>
              <w:t>B</w:t>
            </w:r>
          </w:p>
        </w:tc>
        <w:tc>
          <w:tcPr>
            <w:tcW w:w="4536" w:type="dxa"/>
            <w:shd w:val="solid" w:color="FFFFFF" w:fill="auto"/>
          </w:tcPr>
          <w:p w14:paraId="30F8CB56" w14:textId="77777777" w:rsidR="007B549A" w:rsidRDefault="007B549A" w:rsidP="007B549A">
            <w:pPr>
              <w:pStyle w:val="TAL"/>
            </w:pPr>
            <w:r>
              <w:t>Add use case for PDCP end user throughput measurements</w:t>
            </w:r>
          </w:p>
        </w:tc>
        <w:tc>
          <w:tcPr>
            <w:tcW w:w="850" w:type="dxa"/>
            <w:shd w:val="solid" w:color="FFFFFF" w:fill="auto"/>
          </w:tcPr>
          <w:p w14:paraId="539D806D" w14:textId="77777777" w:rsidR="007B549A" w:rsidRDefault="007B549A" w:rsidP="007B549A">
            <w:pPr>
              <w:pStyle w:val="TAL"/>
            </w:pPr>
            <w:r>
              <w:t>16.1.0</w:t>
            </w:r>
          </w:p>
        </w:tc>
      </w:tr>
      <w:tr w:rsidR="00FF5D34" w:rsidRPr="006534CE" w14:paraId="2F982F7F" w14:textId="77777777" w:rsidTr="00D23BF7">
        <w:tc>
          <w:tcPr>
            <w:tcW w:w="800" w:type="dxa"/>
            <w:shd w:val="solid" w:color="FFFFFF" w:fill="auto"/>
          </w:tcPr>
          <w:p w14:paraId="39B57805" w14:textId="77777777" w:rsidR="00FF5D34" w:rsidRDefault="00FF5D34" w:rsidP="00FF5D34">
            <w:pPr>
              <w:pStyle w:val="TAL"/>
            </w:pPr>
            <w:r>
              <w:t>2019-03</w:t>
            </w:r>
          </w:p>
        </w:tc>
        <w:tc>
          <w:tcPr>
            <w:tcW w:w="901" w:type="dxa"/>
            <w:shd w:val="solid" w:color="FFFFFF" w:fill="auto"/>
          </w:tcPr>
          <w:p w14:paraId="01CA3BC6" w14:textId="77777777" w:rsidR="00FF5D34" w:rsidRDefault="00FF5D34" w:rsidP="00FF5D34">
            <w:pPr>
              <w:pStyle w:val="TAL"/>
            </w:pPr>
            <w:r>
              <w:t>SA#83</w:t>
            </w:r>
          </w:p>
        </w:tc>
        <w:tc>
          <w:tcPr>
            <w:tcW w:w="993" w:type="dxa"/>
            <w:shd w:val="solid" w:color="FFFFFF" w:fill="auto"/>
          </w:tcPr>
          <w:p w14:paraId="4663DA3E" w14:textId="77777777" w:rsidR="00FF5D34" w:rsidRDefault="00FF5D34" w:rsidP="00FF5D34">
            <w:pPr>
              <w:pStyle w:val="TAL"/>
            </w:pPr>
            <w:r>
              <w:t>SP-190111</w:t>
            </w:r>
          </w:p>
        </w:tc>
        <w:tc>
          <w:tcPr>
            <w:tcW w:w="567" w:type="dxa"/>
            <w:shd w:val="solid" w:color="FFFFFF" w:fill="auto"/>
          </w:tcPr>
          <w:p w14:paraId="7FB86905" w14:textId="77777777" w:rsidR="00FF5D34" w:rsidRDefault="00FF5D34" w:rsidP="00FF5D34">
            <w:pPr>
              <w:pStyle w:val="TAL"/>
            </w:pPr>
            <w:r>
              <w:t>0053</w:t>
            </w:r>
          </w:p>
        </w:tc>
        <w:tc>
          <w:tcPr>
            <w:tcW w:w="425" w:type="dxa"/>
            <w:shd w:val="solid" w:color="FFFFFF" w:fill="auto"/>
          </w:tcPr>
          <w:p w14:paraId="60A1D642" w14:textId="77777777" w:rsidR="00FF5D34" w:rsidRDefault="00FF5D34" w:rsidP="00FF5D34">
            <w:pPr>
              <w:pStyle w:val="TAL"/>
            </w:pPr>
            <w:r>
              <w:t>1</w:t>
            </w:r>
          </w:p>
        </w:tc>
        <w:tc>
          <w:tcPr>
            <w:tcW w:w="567" w:type="dxa"/>
            <w:shd w:val="solid" w:color="FFFFFF" w:fill="auto"/>
          </w:tcPr>
          <w:p w14:paraId="3BA57C1E" w14:textId="77777777" w:rsidR="00FF5D34" w:rsidRDefault="00FF5D34" w:rsidP="00FF5D34">
            <w:pPr>
              <w:pStyle w:val="TAL"/>
            </w:pPr>
            <w:r>
              <w:t>B</w:t>
            </w:r>
          </w:p>
        </w:tc>
        <w:tc>
          <w:tcPr>
            <w:tcW w:w="4536" w:type="dxa"/>
            <w:shd w:val="solid" w:color="FFFFFF" w:fill="auto"/>
          </w:tcPr>
          <w:p w14:paraId="56975214"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0634B88A" w14:textId="77777777" w:rsidR="00FF5D34" w:rsidRDefault="00FF5D34" w:rsidP="00FF5D34">
            <w:pPr>
              <w:pStyle w:val="TAL"/>
            </w:pPr>
            <w:r>
              <w:t>16.1.0</w:t>
            </w:r>
          </w:p>
        </w:tc>
      </w:tr>
      <w:tr w:rsidR="008C7B63" w:rsidRPr="006534CE" w14:paraId="0E0204E3" w14:textId="77777777" w:rsidTr="00D23BF7">
        <w:tc>
          <w:tcPr>
            <w:tcW w:w="800" w:type="dxa"/>
            <w:shd w:val="solid" w:color="FFFFFF" w:fill="auto"/>
          </w:tcPr>
          <w:p w14:paraId="7C62D8CD" w14:textId="77777777" w:rsidR="008C7B63" w:rsidRDefault="008C7B63" w:rsidP="008C7B63">
            <w:pPr>
              <w:pStyle w:val="TAL"/>
            </w:pPr>
            <w:r>
              <w:t>2019-03</w:t>
            </w:r>
          </w:p>
        </w:tc>
        <w:tc>
          <w:tcPr>
            <w:tcW w:w="901" w:type="dxa"/>
            <w:shd w:val="solid" w:color="FFFFFF" w:fill="auto"/>
          </w:tcPr>
          <w:p w14:paraId="77241D1E" w14:textId="77777777" w:rsidR="008C7B63" w:rsidRDefault="008C7B63" w:rsidP="008C7B63">
            <w:pPr>
              <w:pStyle w:val="TAL"/>
            </w:pPr>
            <w:r>
              <w:t>SA#83</w:t>
            </w:r>
          </w:p>
        </w:tc>
        <w:tc>
          <w:tcPr>
            <w:tcW w:w="993" w:type="dxa"/>
            <w:shd w:val="solid" w:color="FFFFFF" w:fill="auto"/>
          </w:tcPr>
          <w:p w14:paraId="3F7DF06C" w14:textId="77777777" w:rsidR="008C7B63" w:rsidRDefault="008C7B63" w:rsidP="008C7B63">
            <w:pPr>
              <w:pStyle w:val="TAL"/>
            </w:pPr>
            <w:bookmarkStart w:id="3149" w:name="_Hlk4416208"/>
            <w:r>
              <w:t>SP-190111</w:t>
            </w:r>
            <w:bookmarkEnd w:id="3149"/>
          </w:p>
        </w:tc>
        <w:tc>
          <w:tcPr>
            <w:tcW w:w="567" w:type="dxa"/>
            <w:shd w:val="solid" w:color="FFFFFF" w:fill="auto"/>
          </w:tcPr>
          <w:p w14:paraId="5D7D480F" w14:textId="77777777" w:rsidR="008C7B63" w:rsidRDefault="008C7B63" w:rsidP="008C7B63">
            <w:pPr>
              <w:pStyle w:val="TAL"/>
            </w:pPr>
            <w:r>
              <w:t>0054</w:t>
            </w:r>
          </w:p>
        </w:tc>
        <w:tc>
          <w:tcPr>
            <w:tcW w:w="425" w:type="dxa"/>
            <w:shd w:val="solid" w:color="FFFFFF" w:fill="auto"/>
          </w:tcPr>
          <w:p w14:paraId="2A4245B6" w14:textId="77777777" w:rsidR="008C7B63" w:rsidRDefault="008C7B63" w:rsidP="008C7B63">
            <w:pPr>
              <w:pStyle w:val="TAL"/>
            </w:pPr>
            <w:r>
              <w:t>-</w:t>
            </w:r>
          </w:p>
        </w:tc>
        <w:tc>
          <w:tcPr>
            <w:tcW w:w="567" w:type="dxa"/>
            <w:shd w:val="solid" w:color="FFFFFF" w:fill="auto"/>
          </w:tcPr>
          <w:p w14:paraId="4B791DED" w14:textId="77777777" w:rsidR="008C7B63" w:rsidRDefault="008C7B63" w:rsidP="008C7B63">
            <w:pPr>
              <w:pStyle w:val="TAL"/>
            </w:pPr>
            <w:r>
              <w:t>B</w:t>
            </w:r>
          </w:p>
        </w:tc>
        <w:tc>
          <w:tcPr>
            <w:tcW w:w="4536" w:type="dxa"/>
            <w:shd w:val="solid" w:color="FFFFFF" w:fill="auto"/>
          </w:tcPr>
          <w:p w14:paraId="007DD987"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770ECE01" w14:textId="77777777" w:rsidR="008C7B63" w:rsidRDefault="008C7B63" w:rsidP="008C7B63">
            <w:pPr>
              <w:pStyle w:val="TAL"/>
            </w:pPr>
            <w:r>
              <w:t>16.1.0</w:t>
            </w:r>
          </w:p>
        </w:tc>
      </w:tr>
      <w:tr w:rsidR="00377981" w:rsidRPr="006534CE" w14:paraId="6D61256B" w14:textId="77777777" w:rsidTr="00D23BF7">
        <w:tc>
          <w:tcPr>
            <w:tcW w:w="800" w:type="dxa"/>
            <w:shd w:val="solid" w:color="FFFFFF" w:fill="auto"/>
          </w:tcPr>
          <w:p w14:paraId="7E823587" w14:textId="77777777" w:rsidR="00377981" w:rsidRDefault="00377981" w:rsidP="008C7B63">
            <w:pPr>
              <w:pStyle w:val="TAL"/>
            </w:pPr>
            <w:r>
              <w:t>2019-03</w:t>
            </w:r>
          </w:p>
        </w:tc>
        <w:tc>
          <w:tcPr>
            <w:tcW w:w="901" w:type="dxa"/>
            <w:shd w:val="solid" w:color="FFFFFF" w:fill="auto"/>
          </w:tcPr>
          <w:p w14:paraId="644C7DAB" w14:textId="77777777" w:rsidR="00377981" w:rsidRDefault="00377981" w:rsidP="008C7B63">
            <w:pPr>
              <w:pStyle w:val="TAL"/>
            </w:pPr>
            <w:r>
              <w:t>SA#83</w:t>
            </w:r>
          </w:p>
        </w:tc>
        <w:tc>
          <w:tcPr>
            <w:tcW w:w="993" w:type="dxa"/>
            <w:shd w:val="solid" w:color="FFFFFF" w:fill="auto"/>
          </w:tcPr>
          <w:p w14:paraId="657DEC40" w14:textId="77777777" w:rsidR="00377981" w:rsidRDefault="00377981" w:rsidP="008C7B63">
            <w:pPr>
              <w:pStyle w:val="TAL"/>
            </w:pPr>
            <w:r>
              <w:t>SP-190119</w:t>
            </w:r>
          </w:p>
        </w:tc>
        <w:tc>
          <w:tcPr>
            <w:tcW w:w="567" w:type="dxa"/>
            <w:shd w:val="solid" w:color="FFFFFF" w:fill="auto"/>
          </w:tcPr>
          <w:p w14:paraId="2ADD3901" w14:textId="77777777" w:rsidR="00377981" w:rsidRDefault="00377981" w:rsidP="008C7B63">
            <w:pPr>
              <w:pStyle w:val="TAL"/>
            </w:pPr>
            <w:r>
              <w:t>0055</w:t>
            </w:r>
          </w:p>
        </w:tc>
        <w:tc>
          <w:tcPr>
            <w:tcW w:w="425" w:type="dxa"/>
            <w:shd w:val="solid" w:color="FFFFFF" w:fill="auto"/>
          </w:tcPr>
          <w:p w14:paraId="03E0A878" w14:textId="77777777" w:rsidR="00377981" w:rsidRDefault="00377981" w:rsidP="008C7B63">
            <w:pPr>
              <w:pStyle w:val="TAL"/>
            </w:pPr>
            <w:r>
              <w:t>1</w:t>
            </w:r>
          </w:p>
        </w:tc>
        <w:tc>
          <w:tcPr>
            <w:tcW w:w="567" w:type="dxa"/>
            <w:shd w:val="solid" w:color="FFFFFF" w:fill="auto"/>
          </w:tcPr>
          <w:p w14:paraId="5CABB38C" w14:textId="77777777" w:rsidR="00377981" w:rsidRDefault="00377981" w:rsidP="008C7B63">
            <w:pPr>
              <w:pStyle w:val="TAL"/>
            </w:pPr>
            <w:r>
              <w:t>B</w:t>
            </w:r>
          </w:p>
        </w:tc>
        <w:tc>
          <w:tcPr>
            <w:tcW w:w="4536" w:type="dxa"/>
            <w:shd w:val="solid" w:color="FFFFFF" w:fill="auto"/>
          </w:tcPr>
          <w:p w14:paraId="4213E54A" w14:textId="77777777" w:rsidR="00377981" w:rsidRDefault="00377981" w:rsidP="008C7B63">
            <w:pPr>
              <w:pStyle w:val="TAL"/>
            </w:pPr>
            <w:r>
              <w:t>Add PDCP data volume measurements for EE</w:t>
            </w:r>
          </w:p>
        </w:tc>
        <w:tc>
          <w:tcPr>
            <w:tcW w:w="850" w:type="dxa"/>
            <w:shd w:val="solid" w:color="FFFFFF" w:fill="auto"/>
          </w:tcPr>
          <w:p w14:paraId="10502326" w14:textId="77777777" w:rsidR="00377981" w:rsidRDefault="00377981" w:rsidP="008C7B63">
            <w:pPr>
              <w:pStyle w:val="TAL"/>
            </w:pPr>
            <w:r>
              <w:t>16.1.0</w:t>
            </w:r>
          </w:p>
        </w:tc>
      </w:tr>
      <w:tr w:rsidR="00636F15" w:rsidRPr="006534CE" w14:paraId="4A3E4589" w14:textId="77777777" w:rsidTr="00D23BF7">
        <w:tc>
          <w:tcPr>
            <w:tcW w:w="800" w:type="dxa"/>
            <w:shd w:val="solid" w:color="FFFFFF" w:fill="auto"/>
          </w:tcPr>
          <w:p w14:paraId="42E5780D" w14:textId="77777777" w:rsidR="00636F15" w:rsidRDefault="00636F15" w:rsidP="008C7B63">
            <w:pPr>
              <w:pStyle w:val="TAL"/>
            </w:pPr>
            <w:r>
              <w:t>2019-03</w:t>
            </w:r>
          </w:p>
        </w:tc>
        <w:tc>
          <w:tcPr>
            <w:tcW w:w="901" w:type="dxa"/>
            <w:shd w:val="solid" w:color="FFFFFF" w:fill="auto"/>
          </w:tcPr>
          <w:p w14:paraId="783B6010" w14:textId="77777777" w:rsidR="00636F15" w:rsidRDefault="00636F15" w:rsidP="008C7B63">
            <w:pPr>
              <w:pStyle w:val="TAL"/>
            </w:pPr>
            <w:r>
              <w:t>SA#83</w:t>
            </w:r>
          </w:p>
        </w:tc>
        <w:tc>
          <w:tcPr>
            <w:tcW w:w="993" w:type="dxa"/>
            <w:shd w:val="solid" w:color="FFFFFF" w:fill="auto"/>
          </w:tcPr>
          <w:p w14:paraId="18E141BF" w14:textId="77777777" w:rsidR="00636F15" w:rsidRDefault="00B67447" w:rsidP="008C7B63">
            <w:pPr>
              <w:pStyle w:val="TAL"/>
            </w:pPr>
            <w:r>
              <w:t>SP-190111</w:t>
            </w:r>
          </w:p>
        </w:tc>
        <w:tc>
          <w:tcPr>
            <w:tcW w:w="567" w:type="dxa"/>
            <w:shd w:val="solid" w:color="FFFFFF" w:fill="auto"/>
          </w:tcPr>
          <w:p w14:paraId="14A400A6" w14:textId="77777777" w:rsidR="00636F15" w:rsidRDefault="00636F15" w:rsidP="008C7B63">
            <w:pPr>
              <w:pStyle w:val="TAL"/>
            </w:pPr>
            <w:r>
              <w:t>0060</w:t>
            </w:r>
          </w:p>
        </w:tc>
        <w:tc>
          <w:tcPr>
            <w:tcW w:w="425" w:type="dxa"/>
            <w:shd w:val="solid" w:color="FFFFFF" w:fill="auto"/>
          </w:tcPr>
          <w:p w14:paraId="72B9A5FC" w14:textId="77777777" w:rsidR="00636F15" w:rsidRDefault="00636F15" w:rsidP="008C7B63">
            <w:pPr>
              <w:pStyle w:val="TAL"/>
            </w:pPr>
            <w:r>
              <w:t>1</w:t>
            </w:r>
          </w:p>
        </w:tc>
        <w:tc>
          <w:tcPr>
            <w:tcW w:w="567" w:type="dxa"/>
            <w:shd w:val="solid" w:color="FFFFFF" w:fill="auto"/>
          </w:tcPr>
          <w:p w14:paraId="5721B1E7" w14:textId="77777777" w:rsidR="00636F15" w:rsidRDefault="00636F15" w:rsidP="008C7B63">
            <w:pPr>
              <w:pStyle w:val="TAL"/>
            </w:pPr>
            <w:r>
              <w:t>B</w:t>
            </w:r>
          </w:p>
        </w:tc>
        <w:tc>
          <w:tcPr>
            <w:tcW w:w="4536" w:type="dxa"/>
            <w:shd w:val="solid" w:color="FFFFFF" w:fill="auto"/>
          </w:tcPr>
          <w:p w14:paraId="42B2C069" w14:textId="77777777" w:rsidR="00636F15" w:rsidRDefault="00636F15" w:rsidP="008C7B63">
            <w:pPr>
              <w:pStyle w:val="TAL"/>
            </w:pPr>
            <w:r>
              <w:t>Add measurements of RRC connection re-establishment</w:t>
            </w:r>
          </w:p>
        </w:tc>
        <w:tc>
          <w:tcPr>
            <w:tcW w:w="850" w:type="dxa"/>
            <w:shd w:val="solid" w:color="FFFFFF" w:fill="auto"/>
          </w:tcPr>
          <w:p w14:paraId="5E8C5FA6" w14:textId="77777777" w:rsidR="00636F15" w:rsidRDefault="00636F15" w:rsidP="008C7B63">
            <w:pPr>
              <w:pStyle w:val="TAL"/>
            </w:pPr>
            <w:r>
              <w:t>16.1.0</w:t>
            </w:r>
          </w:p>
        </w:tc>
      </w:tr>
      <w:tr w:rsidR="00433232" w:rsidRPr="006534CE" w14:paraId="2F7E4824" w14:textId="77777777" w:rsidTr="00D23BF7">
        <w:tc>
          <w:tcPr>
            <w:tcW w:w="800" w:type="dxa"/>
            <w:shd w:val="solid" w:color="FFFFFF" w:fill="auto"/>
          </w:tcPr>
          <w:p w14:paraId="51FE77A1" w14:textId="77777777" w:rsidR="00433232" w:rsidRDefault="00433232" w:rsidP="00433232">
            <w:pPr>
              <w:pStyle w:val="TAL"/>
            </w:pPr>
            <w:r>
              <w:t>2019-03</w:t>
            </w:r>
          </w:p>
        </w:tc>
        <w:tc>
          <w:tcPr>
            <w:tcW w:w="901" w:type="dxa"/>
            <w:shd w:val="solid" w:color="FFFFFF" w:fill="auto"/>
          </w:tcPr>
          <w:p w14:paraId="2A4033AE" w14:textId="77777777" w:rsidR="00433232" w:rsidRDefault="00433232" w:rsidP="00433232">
            <w:pPr>
              <w:pStyle w:val="TAL"/>
            </w:pPr>
            <w:r>
              <w:t>SA#83</w:t>
            </w:r>
          </w:p>
        </w:tc>
        <w:tc>
          <w:tcPr>
            <w:tcW w:w="993" w:type="dxa"/>
            <w:shd w:val="solid" w:color="FFFFFF" w:fill="auto"/>
          </w:tcPr>
          <w:p w14:paraId="7C0B6C07" w14:textId="77777777" w:rsidR="00433232" w:rsidRDefault="00433232" w:rsidP="00433232">
            <w:pPr>
              <w:pStyle w:val="TAL"/>
            </w:pPr>
            <w:r>
              <w:t>SP-190111</w:t>
            </w:r>
          </w:p>
        </w:tc>
        <w:tc>
          <w:tcPr>
            <w:tcW w:w="567" w:type="dxa"/>
            <w:shd w:val="solid" w:color="FFFFFF" w:fill="auto"/>
          </w:tcPr>
          <w:p w14:paraId="5D3C563B" w14:textId="77777777" w:rsidR="00433232" w:rsidRDefault="00433232" w:rsidP="00433232">
            <w:pPr>
              <w:pStyle w:val="TAL"/>
            </w:pPr>
            <w:r>
              <w:t>0061</w:t>
            </w:r>
          </w:p>
        </w:tc>
        <w:tc>
          <w:tcPr>
            <w:tcW w:w="425" w:type="dxa"/>
            <w:shd w:val="solid" w:color="FFFFFF" w:fill="auto"/>
          </w:tcPr>
          <w:p w14:paraId="6EC501DA" w14:textId="77777777" w:rsidR="00433232" w:rsidRDefault="00433232" w:rsidP="00433232">
            <w:pPr>
              <w:pStyle w:val="TAL"/>
            </w:pPr>
            <w:r>
              <w:t>1</w:t>
            </w:r>
          </w:p>
        </w:tc>
        <w:tc>
          <w:tcPr>
            <w:tcW w:w="567" w:type="dxa"/>
            <w:shd w:val="solid" w:color="FFFFFF" w:fill="auto"/>
          </w:tcPr>
          <w:p w14:paraId="16E50208" w14:textId="77777777" w:rsidR="00433232" w:rsidRDefault="00433232" w:rsidP="00433232">
            <w:pPr>
              <w:pStyle w:val="TAL"/>
            </w:pPr>
            <w:r>
              <w:t>B</w:t>
            </w:r>
          </w:p>
        </w:tc>
        <w:tc>
          <w:tcPr>
            <w:tcW w:w="4536" w:type="dxa"/>
            <w:shd w:val="solid" w:color="FFFFFF" w:fill="auto"/>
          </w:tcPr>
          <w:p w14:paraId="6A8BADDE" w14:textId="77777777" w:rsidR="00433232" w:rsidRDefault="00433232" w:rsidP="00433232">
            <w:pPr>
              <w:pStyle w:val="TAL"/>
            </w:pPr>
            <w:r>
              <w:t>Add measurements of RRC connection resuming</w:t>
            </w:r>
          </w:p>
        </w:tc>
        <w:tc>
          <w:tcPr>
            <w:tcW w:w="850" w:type="dxa"/>
            <w:shd w:val="solid" w:color="FFFFFF" w:fill="auto"/>
          </w:tcPr>
          <w:p w14:paraId="0B9A0A00" w14:textId="77777777" w:rsidR="00433232" w:rsidRDefault="00433232" w:rsidP="00433232">
            <w:pPr>
              <w:pStyle w:val="TAL"/>
            </w:pPr>
            <w:r>
              <w:t>16.1.0</w:t>
            </w:r>
          </w:p>
        </w:tc>
      </w:tr>
      <w:tr w:rsidR="00ED7AB3" w:rsidRPr="006534CE" w14:paraId="64786016" w14:textId="77777777" w:rsidTr="00D23BF7">
        <w:tc>
          <w:tcPr>
            <w:tcW w:w="800" w:type="dxa"/>
            <w:shd w:val="solid" w:color="FFFFFF" w:fill="auto"/>
          </w:tcPr>
          <w:p w14:paraId="1AA25204" w14:textId="77777777" w:rsidR="00ED7AB3" w:rsidRDefault="00ED7AB3" w:rsidP="00ED7AB3">
            <w:pPr>
              <w:pStyle w:val="TAL"/>
            </w:pPr>
            <w:r>
              <w:t>2019-03</w:t>
            </w:r>
          </w:p>
        </w:tc>
        <w:tc>
          <w:tcPr>
            <w:tcW w:w="901" w:type="dxa"/>
            <w:shd w:val="solid" w:color="FFFFFF" w:fill="auto"/>
          </w:tcPr>
          <w:p w14:paraId="60311B20" w14:textId="77777777" w:rsidR="00ED7AB3" w:rsidRDefault="00ED7AB3" w:rsidP="00ED7AB3">
            <w:pPr>
              <w:pStyle w:val="TAL"/>
            </w:pPr>
            <w:r>
              <w:t>SA#83</w:t>
            </w:r>
          </w:p>
        </w:tc>
        <w:tc>
          <w:tcPr>
            <w:tcW w:w="993" w:type="dxa"/>
            <w:shd w:val="solid" w:color="FFFFFF" w:fill="auto"/>
          </w:tcPr>
          <w:p w14:paraId="56EA72E4" w14:textId="77777777" w:rsidR="00ED7AB3" w:rsidRDefault="00ED7AB3" w:rsidP="00ED7AB3">
            <w:pPr>
              <w:pStyle w:val="TAL"/>
            </w:pPr>
            <w:r>
              <w:t>SP-190111</w:t>
            </w:r>
          </w:p>
        </w:tc>
        <w:tc>
          <w:tcPr>
            <w:tcW w:w="567" w:type="dxa"/>
            <w:shd w:val="solid" w:color="FFFFFF" w:fill="auto"/>
          </w:tcPr>
          <w:p w14:paraId="7B466D9D" w14:textId="77777777" w:rsidR="00ED7AB3" w:rsidRDefault="00ED7AB3" w:rsidP="00ED7AB3">
            <w:pPr>
              <w:pStyle w:val="TAL"/>
            </w:pPr>
            <w:r>
              <w:t>0065</w:t>
            </w:r>
          </w:p>
        </w:tc>
        <w:tc>
          <w:tcPr>
            <w:tcW w:w="425" w:type="dxa"/>
            <w:shd w:val="solid" w:color="FFFFFF" w:fill="auto"/>
          </w:tcPr>
          <w:p w14:paraId="57E8299A" w14:textId="77777777" w:rsidR="00ED7AB3" w:rsidRDefault="00ED7AB3" w:rsidP="00ED7AB3">
            <w:pPr>
              <w:pStyle w:val="TAL"/>
            </w:pPr>
            <w:r>
              <w:t>-</w:t>
            </w:r>
          </w:p>
        </w:tc>
        <w:tc>
          <w:tcPr>
            <w:tcW w:w="567" w:type="dxa"/>
            <w:shd w:val="solid" w:color="FFFFFF" w:fill="auto"/>
          </w:tcPr>
          <w:p w14:paraId="0090E5AC" w14:textId="77777777" w:rsidR="00ED7AB3" w:rsidRDefault="00ED7AB3" w:rsidP="00ED7AB3">
            <w:pPr>
              <w:pStyle w:val="TAL"/>
            </w:pPr>
            <w:r>
              <w:t>B</w:t>
            </w:r>
          </w:p>
        </w:tc>
        <w:tc>
          <w:tcPr>
            <w:tcW w:w="4536" w:type="dxa"/>
            <w:shd w:val="solid" w:color="FFFFFF" w:fill="auto"/>
          </w:tcPr>
          <w:p w14:paraId="51C79A1A"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716FAE23" w14:textId="77777777" w:rsidR="00ED7AB3" w:rsidRDefault="00ED7AB3" w:rsidP="00ED7AB3">
            <w:pPr>
              <w:pStyle w:val="TAL"/>
            </w:pPr>
            <w:r>
              <w:t>16.1.0</w:t>
            </w:r>
          </w:p>
        </w:tc>
      </w:tr>
      <w:tr w:rsidR="00784164" w:rsidRPr="006534CE" w14:paraId="7363ACEC" w14:textId="77777777" w:rsidTr="00D23BF7">
        <w:tc>
          <w:tcPr>
            <w:tcW w:w="800" w:type="dxa"/>
            <w:shd w:val="solid" w:color="FFFFFF" w:fill="auto"/>
          </w:tcPr>
          <w:p w14:paraId="790B1111" w14:textId="77777777" w:rsidR="00784164" w:rsidRDefault="00784164" w:rsidP="00784164">
            <w:pPr>
              <w:pStyle w:val="TAL"/>
            </w:pPr>
            <w:r>
              <w:t>2019-03</w:t>
            </w:r>
          </w:p>
        </w:tc>
        <w:tc>
          <w:tcPr>
            <w:tcW w:w="901" w:type="dxa"/>
            <w:shd w:val="solid" w:color="FFFFFF" w:fill="auto"/>
          </w:tcPr>
          <w:p w14:paraId="389ABAA7" w14:textId="77777777" w:rsidR="00784164" w:rsidRDefault="00784164" w:rsidP="00784164">
            <w:pPr>
              <w:pStyle w:val="TAL"/>
            </w:pPr>
            <w:r>
              <w:t>SA#83</w:t>
            </w:r>
          </w:p>
        </w:tc>
        <w:tc>
          <w:tcPr>
            <w:tcW w:w="993" w:type="dxa"/>
            <w:shd w:val="solid" w:color="FFFFFF" w:fill="auto"/>
          </w:tcPr>
          <w:p w14:paraId="22F76DB7" w14:textId="77777777" w:rsidR="00784164" w:rsidRDefault="00784164" w:rsidP="00784164">
            <w:pPr>
              <w:pStyle w:val="TAL"/>
            </w:pPr>
            <w:r>
              <w:t>SP-190111</w:t>
            </w:r>
          </w:p>
        </w:tc>
        <w:tc>
          <w:tcPr>
            <w:tcW w:w="567" w:type="dxa"/>
            <w:shd w:val="solid" w:color="FFFFFF" w:fill="auto"/>
          </w:tcPr>
          <w:p w14:paraId="0938BF2E" w14:textId="77777777" w:rsidR="00784164" w:rsidRDefault="00784164" w:rsidP="00784164">
            <w:pPr>
              <w:pStyle w:val="TAL"/>
            </w:pPr>
            <w:r>
              <w:t>0067</w:t>
            </w:r>
          </w:p>
        </w:tc>
        <w:tc>
          <w:tcPr>
            <w:tcW w:w="425" w:type="dxa"/>
            <w:shd w:val="solid" w:color="FFFFFF" w:fill="auto"/>
          </w:tcPr>
          <w:p w14:paraId="610AF5F1" w14:textId="77777777" w:rsidR="00784164" w:rsidRDefault="00784164" w:rsidP="00784164">
            <w:pPr>
              <w:pStyle w:val="TAL"/>
            </w:pPr>
            <w:r>
              <w:t>-</w:t>
            </w:r>
          </w:p>
        </w:tc>
        <w:tc>
          <w:tcPr>
            <w:tcW w:w="567" w:type="dxa"/>
            <w:shd w:val="solid" w:color="FFFFFF" w:fill="auto"/>
          </w:tcPr>
          <w:p w14:paraId="7C89FB29" w14:textId="77777777" w:rsidR="00784164" w:rsidRDefault="00784164" w:rsidP="00784164">
            <w:pPr>
              <w:pStyle w:val="TAL"/>
            </w:pPr>
            <w:r>
              <w:t>B</w:t>
            </w:r>
          </w:p>
        </w:tc>
        <w:tc>
          <w:tcPr>
            <w:tcW w:w="4536" w:type="dxa"/>
            <w:shd w:val="solid" w:color="FFFFFF" w:fill="auto"/>
          </w:tcPr>
          <w:p w14:paraId="54754137" w14:textId="77777777" w:rsidR="00784164" w:rsidRDefault="00784164" w:rsidP="00784164">
            <w:pPr>
              <w:pStyle w:val="TAL"/>
            </w:pPr>
            <w:r>
              <w:t>Add measurements related to registration via untrusted non-3GPP Access for AMF</w:t>
            </w:r>
          </w:p>
        </w:tc>
        <w:tc>
          <w:tcPr>
            <w:tcW w:w="850" w:type="dxa"/>
            <w:shd w:val="solid" w:color="FFFFFF" w:fill="auto"/>
          </w:tcPr>
          <w:p w14:paraId="3153B56C" w14:textId="77777777" w:rsidR="00784164" w:rsidRDefault="00784164" w:rsidP="00784164">
            <w:pPr>
              <w:pStyle w:val="TAL"/>
            </w:pPr>
            <w:r>
              <w:t>16.1.0</w:t>
            </w:r>
          </w:p>
        </w:tc>
      </w:tr>
      <w:tr w:rsidR="00CB6F5C" w:rsidRPr="006534CE" w14:paraId="15E36784" w14:textId="77777777" w:rsidTr="00D23BF7">
        <w:tc>
          <w:tcPr>
            <w:tcW w:w="800" w:type="dxa"/>
            <w:shd w:val="solid" w:color="FFFFFF" w:fill="auto"/>
          </w:tcPr>
          <w:p w14:paraId="51EDDEE2" w14:textId="77777777" w:rsidR="00CB6F5C" w:rsidRDefault="00CB6F5C" w:rsidP="00CB6F5C">
            <w:pPr>
              <w:pStyle w:val="TAL"/>
            </w:pPr>
            <w:r>
              <w:t>2019-03</w:t>
            </w:r>
          </w:p>
        </w:tc>
        <w:tc>
          <w:tcPr>
            <w:tcW w:w="901" w:type="dxa"/>
            <w:shd w:val="solid" w:color="FFFFFF" w:fill="auto"/>
          </w:tcPr>
          <w:p w14:paraId="2D8C5566" w14:textId="77777777" w:rsidR="00CB6F5C" w:rsidRDefault="00CB6F5C" w:rsidP="00CB6F5C">
            <w:pPr>
              <w:pStyle w:val="TAL"/>
            </w:pPr>
            <w:r>
              <w:t>SA#83</w:t>
            </w:r>
          </w:p>
        </w:tc>
        <w:tc>
          <w:tcPr>
            <w:tcW w:w="993" w:type="dxa"/>
            <w:shd w:val="solid" w:color="FFFFFF" w:fill="auto"/>
          </w:tcPr>
          <w:p w14:paraId="7BB506F6" w14:textId="77777777" w:rsidR="00CB6F5C" w:rsidRDefault="00CB6F5C" w:rsidP="00CB6F5C">
            <w:pPr>
              <w:pStyle w:val="TAL"/>
            </w:pPr>
            <w:r>
              <w:t>SP-190111</w:t>
            </w:r>
          </w:p>
        </w:tc>
        <w:tc>
          <w:tcPr>
            <w:tcW w:w="567" w:type="dxa"/>
            <w:shd w:val="solid" w:color="FFFFFF" w:fill="auto"/>
          </w:tcPr>
          <w:p w14:paraId="6AD9148F" w14:textId="77777777" w:rsidR="00CB6F5C" w:rsidRDefault="00CB6F5C" w:rsidP="00CB6F5C">
            <w:pPr>
              <w:pStyle w:val="TAL"/>
            </w:pPr>
            <w:r>
              <w:t>0068</w:t>
            </w:r>
          </w:p>
        </w:tc>
        <w:tc>
          <w:tcPr>
            <w:tcW w:w="425" w:type="dxa"/>
            <w:shd w:val="solid" w:color="FFFFFF" w:fill="auto"/>
          </w:tcPr>
          <w:p w14:paraId="24F6A245" w14:textId="77777777" w:rsidR="00CB6F5C" w:rsidRDefault="00CB6F5C" w:rsidP="00CB6F5C">
            <w:pPr>
              <w:pStyle w:val="TAL"/>
            </w:pPr>
            <w:r>
              <w:t>1</w:t>
            </w:r>
          </w:p>
        </w:tc>
        <w:tc>
          <w:tcPr>
            <w:tcW w:w="567" w:type="dxa"/>
            <w:shd w:val="solid" w:color="FFFFFF" w:fill="auto"/>
          </w:tcPr>
          <w:p w14:paraId="24BBEF55" w14:textId="77777777" w:rsidR="00CB6F5C" w:rsidRDefault="00CB6F5C" w:rsidP="00CB6F5C">
            <w:pPr>
              <w:pStyle w:val="TAL"/>
            </w:pPr>
            <w:r>
              <w:t>B</w:t>
            </w:r>
          </w:p>
        </w:tc>
        <w:tc>
          <w:tcPr>
            <w:tcW w:w="4536" w:type="dxa"/>
            <w:shd w:val="solid" w:color="FFFFFF" w:fill="auto"/>
          </w:tcPr>
          <w:p w14:paraId="58D9678B" w14:textId="77777777" w:rsidR="00CB6F5C" w:rsidRDefault="00CB6F5C" w:rsidP="00CB6F5C">
            <w:pPr>
              <w:pStyle w:val="TAL"/>
            </w:pPr>
            <w:r>
              <w:t>Add measurements related to inter-AMF handover</w:t>
            </w:r>
          </w:p>
        </w:tc>
        <w:tc>
          <w:tcPr>
            <w:tcW w:w="850" w:type="dxa"/>
            <w:shd w:val="solid" w:color="FFFFFF" w:fill="auto"/>
          </w:tcPr>
          <w:p w14:paraId="27662D45" w14:textId="77777777" w:rsidR="00CB6F5C" w:rsidRDefault="00CB6F5C" w:rsidP="00CB6F5C">
            <w:pPr>
              <w:pStyle w:val="TAL"/>
            </w:pPr>
            <w:r>
              <w:t>16.1.0</w:t>
            </w:r>
          </w:p>
        </w:tc>
      </w:tr>
      <w:tr w:rsidR="00F07DC4" w:rsidRPr="006534CE" w14:paraId="2FFACCBF" w14:textId="77777777" w:rsidTr="00D23BF7">
        <w:tc>
          <w:tcPr>
            <w:tcW w:w="800" w:type="dxa"/>
            <w:shd w:val="solid" w:color="FFFFFF" w:fill="auto"/>
          </w:tcPr>
          <w:p w14:paraId="5006F650" w14:textId="77777777" w:rsidR="00F07DC4" w:rsidRDefault="00F07DC4" w:rsidP="00F07DC4">
            <w:pPr>
              <w:pStyle w:val="TAL"/>
            </w:pPr>
            <w:r>
              <w:t>2019-03</w:t>
            </w:r>
          </w:p>
        </w:tc>
        <w:tc>
          <w:tcPr>
            <w:tcW w:w="901" w:type="dxa"/>
            <w:shd w:val="solid" w:color="FFFFFF" w:fill="auto"/>
          </w:tcPr>
          <w:p w14:paraId="36244037" w14:textId="77777777" w:rsidR="00F07DC4" w:rsidRDefault="00F07DC4" w:rsidP="00F07DC4">
            <w:pPr>
              <w:pStyle w:val="TAL"/>
            </w:pPr>
            <w:r>
              <w:t>SA#83</w:t>
            </w:r>
          </w:p>
        </w:tc>
        <w:tc>
          <w:tcPr>
            <w:tcW w:w="993" w:type="dxa"/>
            <w:shd w:val="solid" w:color="FFFFFF" w:fill="auto"/>
          </w:tcPr>
          <w:p w14:paraId="27C06010" w14:textId="77777777" w:rsidR="00F07DC4" w:rsidRDefault="00F07DC4" w:rsidP="00F07DC4">
            <w:pPr>
              <w:pStyle w:val="TAL"/>
            </w:pPr>
            <w:r>
              <w:t>SP-190111</w:t>
            </w:r>
          </w:p>
        </w:tc>
        <w:tc>
          <w:tcPr>
            <w:tcW w:w="567" w:type="dxa"/>
            <w:shd w:val="solid" w:color="FFFFFF" w:fill="auto"/>
          </w:tcPr>
          <w:p w14:paraId="1A3216BD" w14:textId="77777777" w:rsidR="00F07DC4" w:rsidRDefault="00F07DC4" w:rsidP="00F07DC4">
            <w:pPr>
              <w:pStyle w:val="TAL"/>
            </w:pPr>
            <w:r>
              <w:t>0070</w:t>
            </w:r>
          </w:p>
        </w:tc>
        <w:tc>
          <w:tcPr>
            <w:tcW w:w="425" w:type="dxa"/>
            <w:shd w:val="solid" w:color="FFFFFF" w:fill="auto"/>
          </w:tcPr>
          <w:p w14:paraId="0E9F0ABC" w14:textId="77777777" w:rsidR="00F07DC4" w:rsidRDefault="00F07DC4" w:rsidP="00F07DC4">
            <w:pPr>
              <w:pStyle w:val="TAL"/>
            </w:pPr>
            <w:r>
              <w:t>2</w:t>
            </w:r>
          </w:p>
        </w:tc>
        <w:tc>
          <w:tcPr>
            <w:tcW w:w="567" w:type="dxa"/>
            <w:shd w:val="solid" w:color="FFFFFF" w:fill="auto"/>
          </w:tcPr>
          <w:p w14:paraId="066B7903" w14:textId="77777777" w:rsidR="00F07DC4" w:rsidRDefault="00F07DC4" w:rsidP="00F07DC4">
            <w:pPr>
              <w:pStyle w:val="TAL"/>
            </w:pPr>
            <w:r>
              <w:t>B</w:t>
            </w:r>
          </w:p>
        </w:tc>
        <w:tc>
          <w:tcPr>
            <w:tcW w:w="4536" w:type="dxa"/>
            <w:shd w:val="solid" w:color="FFFFFF" w:fill="auto"/>
          </w:tcPr>
          <w:p w14:paraId="640E09BB" w14:textId="77777777" w:rsidR="00F07DC4" w:rsidRDefault="00F07DC4" w:rsidP="00F07DC4">
            <w:pPr>
              <w:pStyle w:val="TAL"/>
            </w:pPr>
            <w:r>
              <w:t>Add radio resource utilization of network slice instance measurements</w:t>
            </w:r>
          </w:p>
        </w:tc>
        <w:tc>
          <w:tcPr>
            <w:tcW w:w="850" w:type="dxa"/>
            <w:shd w:val="solid" w:color="FFFFFF" w:fill="auto"/>
          </w:tcPr>
          <w:p w14:paraId="09983A21" w14:textId="77777777" w:rsidR="00F07DC4" w:rsidRDefault="00F07DC4" w:rsidP="00F07DC4">
            <w:pPr>
              <w:pStyle w:val="TAL"/>
            </w:pPr>
            <w:r>
              <w:t>16.1.0</w:t>
            </w:r>
          </w:p>
        </w:tc>
      </w:tr>
      <w:tr w:rsidR="00D50214" w:rsidRPr="006534CE" w14:paraId="3AAC68CC" w14:textId="77777777" w:rsidTr="00D23BF7">
        <w:tc>
          <w:tcPr>
            <w:tcW w:w="800" w:type="dxa"/>
            <w:shd w:val="solid" w:color="FFFFFF" w:fill="auto"/>
          </w:tcPr>
          <w:p w14:paraId="438D7D2D" w14:textId="77777777" w:rsidR="00D50214" w:rsidRDefault="00D50214" w:rsidP="00F07DC4">
            <w:pPr>
              <w:pStyle w:val="TAL"/>
            </w:pPr>
            <w:r>
              <w:t>2019-03</w:t>
            </w:r>
          </w:p>
        </w:tc>
        <w:tc>
          <w:tcPr>
            <w:tcW w:w="901" w:type="dxa"/>
            <w:shd w:val="solid" w:color="FFFFFF" w:fill="auto"/>
          </w:tcPr>
          <w:p w14:paraId="2607ED42" w14:textId="77777777" w:rsidR="00D50214" w:rsidRDefault="00D50214" w:rsidP="00F07DC4">
            <w:pPr>
              <w:pStyle w:val="TAL"/>
            </w:pPr>
            <w:r>
              <w:t>SA#83</w:t>
            </w:r>
          </w:p>
        </w:tc>
        <w:tc>
          <w:tcPr>
            <w:tcW w:w="993" w:type="dxa"/>
            <w:shd w:val="solid" w:color="FFFFFF" w:fill="auto"/>
          </w:tcPr>
          <w:p w14:paraId="1925C283" w14:textId="77777777" w:rsidR="00D50214" w:rsidRDefault="00D50214" w:rsidP="00F07DC4">
            <w:pPr>
              <w:pStyle w:val="TAL"/>
            </w:pPr>
            <w:r>
              <w:t>SP-190122</w:t>
            </w:r>
          </w:p>
        </w:tc>
        <w:tc>
          <w:tcPr>
            <w:tcW w:w="567" w:type="dxa"/>
            <w:shd w:val="solid" w:color="FFFFFF" w:fill="auto"/>
          </w:tcPr>
          <w:p w14:paraId="58A3E4A5" w14:textId="77777777" w:rsidR="00D50214" w:rsidRDefault="00D50214" w:rsidP="00F07DC4">
            <w:pPr>
              <w:pStyle w:val="TAL"/>
            </w:pPr>
            <w:r>
              <w:t>0072</w:t>
            </w:r>
          </w:p>
        </w:tc>
        <w:tc>
          <w:tcPr>
            <w:tcW w:w="425" w:type="dxa"/>
            <w:shd w:val="solid" w:color="FFFFFF" w:fill="auto"/>
          </w:tcPr>
          <w:p w14:paraId="22876B9B" w14:textId="77777777" w:rsidR="00D50214" w:rsidRDefault="00D50214" w:rsidP="00F07DC4">
            <w:pPr>
              <w:pStyle w:val="TAL"/>
            </w:pPr>
            <w:r>
              <w:t>1</w:t>
            </w:r>
          </w:p>
        </w:tc>
        <w:tc>
          <w:tcPr>
            <w:tcW w:w="567" w:type="dxa"/>
            <w:shd w:val="solid" w:color="FFFFFF" w:fill="auto"/>
          </w:tcPr>
          <w:p w14:paraId="4037CEBC" w14:textId="77777777" w:rsidR="00D50214" w:rsidRDefault="00D50214" w:rsidP="00F07DC4">
            <w:pPr>
              <w:pStyle w:val="TAL"/>
            </w:pPr>
            <w:r>
              <w:t>A</w:t>
            </w:r>
          </w:p>
        </w:tc>
        <w:tc>
          <w:tcPr>
            <w:tcW w:w="4536" w:type="dxa"/>
            <w:shd w:val="solid" w:color="FFFFFF" w:fill="auto"/>
          </w:tcPr>
          <w:p w14:paraId="3802C954" w14:textId="77777777" w:rsidR="00D50214" w:rsidRDefault="00D50214" w:rsidP="00F07DC4">
            <w:pPr>
              <w:pStyle w:val="TAL"/>
            </w:pPr>
            <w:r>
              <w:t>Correction of percentage unrestricted volume measurements</w:t>
            </w:r>
          </w:p>
        </w:tc>
        <w:tc>
          <w:tcPr>
            <w:tcW w:w="850" w:type="dxa"/>
            <w:shd w:val="solid" w:color="FFFFFF" w:fill="auto"/>
          </w:tcPr>
          <w:p w14:paraId="5DF27CD9" w14:textId="77777777" w:rsidR="00D50214" w:rsidRDefault="00D50214" w:rsidP="00F07DC4">
            <w:pPr>
              <w:pStyle w:val="TAL"/>
            </w:pPr>
            <w:r>
              <w:t>16.1.0</w:t>
            </w:r>
          </w:p>
        </w:tc>
      </w:tr>
      <w:tr w:rsidR="00AC3ACA" w:rsidRPr="006534CE" w14:paraId="567A38F1" w14:textId="77777777" w:rsidTr="00D23BF7">
        <w:tc>
          <w:tcPr>
            <w:tcW w:w="800" w:type="dxa"/>
            <w:shd w:val="solid" w:color="FFFFFF" w:fill="auto"/>
          </w:tcPr>
          <w:p w14:paraId="033D3D65" w14:textId="77777777" w:rsidR="00AC3ACA" w:rsidRDefault="00AC3ACA" w:rsidP="00F07DC4">
            <w:pPr>
              <w:pStyle w:val="TAL"/>
            </w:pPr>
            <w:r>
              <w:t>2019-06</w:t>
            </w:r>
          </w:p>
        </w:tc>
        <w:tc>
          <w:tcPr>
            <w:tcW w:w="901" w:type="dxa"/>
            <w:shd w:val="solid" w:color="FFFFFF" w:fill="auto"/>
          </w:tcPr>
          <w:p w14:paraId="5F68F2A7" w14:textId="77777777" w:rsidR="00AC3ACA" w:rsidRDefault="00AC3ACA" w:rsidP="00F07DC4">
            <w:pPr>
              <w:pStyle w:val="TAL"/>
            </w:pPr>
            <w:r>
              <w:t>SA#84</w:t>
            </w:r>
          </w:p>
        </w:tc>
        <w:tc>
          <w:tcPr>
            <w:tcW w:w="993" w:type="dxa"/>
            <w:shd w:val="solid" w:color="FFFFFF" w:fill="auto"/>
          </w:tcPr>
          <w:p w14:paraId="5831DBE4" w14:textId="77777777" w:rsidR="00AC3ACA" w:rsidRDefault="00AC3ACA" w:rsidP="00F07DC4">
            <w:pPr>
              <w:pStyle w:val="TAL"/>
            </w:pPr>
            <w:r>
              <w:t>SP-190371</w:t>
            </w:r>
          </w:p>
        </w:tc>
        <w:tc>
          <w:tcPr>
            <w:tcW w:w="567" w:type="dxa"/>
            <w:shd w:val="solid" w:color="FFFFFF" w:fill="auto"/>
          </w:tcPr>
          <w:p w14:paraId="0BCDA7E7" w14:textId="77777777" w:rsidR="00AC3ACA" w:rsidRDefault="00AC3ACA" w:rsidP="00F07DC4">
            <w:pPr>
              <w:pStyle w:val="TAL"/>
            </w:pPr>
            <w:r>
              <w:t>0074</w:t>
            </w:r>
          </w:p>
        </w:tc>
        <w:tc>
          <w:tcPr>
            <w:tcW w:w="425" w:type="dxa"/>
            <w:shd w:val="solid" w:color="FFFFFF" w:fill="auto"/>
          </w:tcPr>
          <w:p w14:paraId="6BAEF5DF" w14:textId="77777777" w:rsidR="00AC3ACA" w:rsidRDefault="00AC3ACA" w:rsidP="00F07DC4">
            <w:pPr>
              <w:pStyle w:val="TAL"/>
            </w:pPr>
            <w:r>
              <w:t>1</w:t>
            </w:r>
          </w:p>
        </w:tc>
        <w:tc>
          <w:tcPr>
            <w:tcW w:w="567" w:type="dxa"/>
            <w:shd w:val="solid" w:color="FFFFFF" w:fill="auto"/>
          </w:tcPr>
          <w:p w14:paraId="321B6B9E" w14:textId="77777777" w:rsidR="00AC3ACA" w:rsidRDefault="00AC3ACA" w:rsidP="00F07DC4">
            <w:pPr>
              <w:pStyle w:val="TAL"/>
            </w:pPr>
            <w:r>
              <w:t>B</w:t>
            </w:r>
          </w:p>
        </w:tc>
        <w:tc>
          <w:tcPr>
            <w:tcW w:w="4536" w:type="dxa"/>
            <w:shd w:val="solid" w:color="FFFFFF" w:fill="auto"/>
          </w:tcPr>
          <w:p w14:paraId="60FC4CC3" w14:textId="77777777" w:rsidR="00AC3ACA" w:rsidRDefault="00374ED7"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A19AFCD" w14:textId="77777777" w:rsidR="00AC3ACA" w:rsidRDefault="00AC3ACA" w:rsidP="00F07DC4">
            <w:pPr>
              <w:pStyle w:val="TAL"/>
            </w:pPr>
            <w:r>
              <w:t>16.2.0</w:t>
            </w:r>
          </w:p>
        </w:tc>
      </w:tr>
      <w:tr w:rsidR="00276C3A" w:rsidRPr="006534CE" w14:paraId="0753111E" w14:textId="77777777" w:rsidTr="00D23BF7">
        <w:tc>
          <w:tcPr>
            <w:tcW w:w="800" w:type="dxa"/>
            <w:shd w:val="solid" w:color="FFFFFF" w:fill="auto"/>
          </w:tcPr>
          <w:p w14:paraId="29E75DDA" w14:textId="77777777" w:rsidR="00276C3A" w:rsidRDefault="00276C3A" w:rsidP="00276C3A">
            <w:pPr>
              <w:pStyle w:val="TAL"/>
            </w:pPr>
            <w:r>
              <w:t>2019-06</w:t>
            </w:r>
          </w:p>
        </w:tc>
        <w:tc>
          <w:tcPr>
            <w:tcW w:w="901" w:type="dxa"/>
            <w:shd w:val="solid" w:color="FFFFFF" w:fill="auto"/>
          </w:tcPr>
          <w:p w14:paraId="2C08480B" w14:textId="77777777" w:rsidR="00276C3A" w:rsidRDefault="00276C3A" w:rsidP="00276C3A">
            <w:pPr>
              <w:pStyle w:val="TAL"/>
            </w:pPr>
            <w:r>
              <w:t>SA#84</w:t>
            </w:r>
          </w:p>
        </w:tc>
        <w:tc>
          <w:tcPr>
            <w:tcW w:w="993" w:type="dxa"/>
            <w:shd w:val="solid" w:color="FFFFFF" w:fill="auto"/>
          </w:tcPr>
          <w:p w14:paraId="54C08B49" w14:textId="77777777" w:rsidR="00276C3A" w:rsidRDefault="00276C3A" w:rsidP="00276C3A">
            <w:pPr>
              <w:pStyle w:val="TAL"/>
            </w:pPr>
            <w:r>
              <w:t>SP-190371</w:t>
            </w:r>
          </w:p>
        </w:tc>
        <w:tc>
          <w:tcPr>
            <w:tcW w:w="567" w:type="dxa"/>
            <w:shd w:val="solid" w:color="FFFFFF" w:fill="auto"/>
          </w:tcPr>
          <w:p w14:paraId="79AC5FAF" w14:textId="77777777" w:rsidR="00276C3A" w:rsidRDefault="00276C3A" w:rsidP="00276C3A">
            <w:pPr>
              <w:pStyle w:val="TAL"/>
            </w:pPr>
            <w:r>
              <w:t>0075</w:t>
            </w:r>
          </w:p>
        </w:tc>
        <w:tc>
          <w:tcPr>
            <w:tcW w:w="425" w:type="dxa"/>
            <w:shd w:val="solid" w:color="FFFFFF" w:fill="auto"/>
          </w:tcPr>
          <w:p w14:paraId="64DFB98D" w14:textId="77777777" w:rsidR="00276C3A" w:rsidRDefault="00276C3A" w:rsidP="00276C3A">
            <w:pPr>
              <w:pStyle w:val="TAL"/>
            </w:pPr>
            <w:r>
              <w:t>1</w:t>
            </w:r>
          </w:p>
        </w:tc>
        <w:tc>
          <w:tcPr>
            <w:tcW w:w="567" w:type="dxa"/>
            <w:shd w:val="solid" w:color="FFFFFF" w:fill="auto"/>
          </w:tcPr>
          <w:p w14:paraId="75DE5586" w14:textId="77777777" w:rsidR="00276C3A" w:rsidRDefault="00276C3A" w:rsidP="00276C3A">
            <w:pPr>
              <w:pStyle w:val="TAL"/>
            </w:pPr>
            <w:r>
              <w:t>B</w:t>
            </w:r>
          </w:p>
        </w:tc>
        <w:tc>
          <w:tcPr>
            <w:tcW w:w="4536" w:type="dxa"/>
            <w:shd w:val="solid" w:color="FFFFFF" w:fill="auto"/>
          </w:tcPr>
          <w:p w14:paraId="6D83E6D2" w14:textId="77777777" w:rsidR="00276C3A" w:rsidRDefault="00374ED7"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783AEAEA" w14:textId="77777777" w:rsidR="00276C3A" w:rsidRDefault="00276C3A" w:rsidP="00276C3A">
            <w:pPr>
              <w:pStyle w:val="TAL"/>
            </w:pPr>
            <w:r>
              <w:t>16.2.0</w:t>
            </w:r>
          </w:p>
        </w:tc>
      </w:tr>
      <w:tr w:rsidR="00994CCB" w:rsidRPr="006534CE" w14:paraId="033B4E89" w14:textId="77777777" w:rsidTr="00D23BF7">
        <w:tc>
          <w:tcPr>
            <w:tcW w:w="800" w:type="dxa"/>
            <w:shd w:val="solid" w:color="FFFFFF" w:fill="auto"/>
          </w:tcPr>
          <w:p w14:paraId="18C453FD" w14:textId="77777777" w:rsidR="00994CCB" w:rsidRDefault="00994CCB" w:rsidP="00994CCB">
            <w:pPr>
              <w:pStyle w:val="TAL"/>
            </w:pPr>
            <w:r>
              <w:t>2019-06</w:t>
            </w:r>
          </w:p>
        </w:tc>
        <w:tc>
          <w:tcPr>
            <w:tcW w:w="901" w:type="dxa"/>
            <w:shd w:val="solid" w:color="FFFFFF" w:fill="auto"/>
          </w:tcPr>
          <w:p w14:paraId="3ED6CB34" w14:textId="77777777" w:rsidR="00994CCB" w:rsidRDefault="00994CCB" w:rsidP="00994CCB">
            <w:pPr>
              <w:pStyle w:val="TAL"/>
            </w:pPr>
            <w:r>
              <w:t>SA#84</w:t>
            </w:r>
          </w:p>
        </w:tc>
        <w:tc>
          <w:tcPr>
            <w:tcW w:w="993" w:type="dxa"/>
            <w:shd w:val="solid" w:color="FFFFFF" w:fill="auto"/>
          </w:tcPr>
          <w:p w14:paraId="513E6FDE" w14:textId="77777777" w:rsidR="00994CCB" w:rsidRDefault="00994CCB" w:rsidP="00994CCB">
            <w:pPr>
              <w:pStyle w:val="TAL"/>
            </w:pPr>
            <w:r>
              <w:t>SP-190371</w:t>
            </w:r>
          </w:p>
        </w:tc>
        <w:tc>
          <w:tcPr>
            <w:tcW w:w="567" w:type="dxa"/>
            <w:shd w:val="solid" w:color="FFFFFF" w:fill="auto"/>
          </w:tcPr>
          <w:p w14:paraId="635679A7" w14:textId="77777777" w:rsidR="00994CCB" w:rsidRDefault="00994CCB" w:rsidP="00994CCB">
            <w:pPr>
              <w:pStyle w:val="TAL"/>
            </w:pPr>
            <w:r>
              <w:t>0076</w:t>
            </w:r>
          </w:p>
        </w:tc>
        <w:tc>
          <w:tcPr>
            <w:tcW w:w="425" w:type="dxa"/>
            <w:shd w:val="solid" w:color="FFFFFF" w:fill="auto"/>
          </w:tcPr>
          <w:p w14:paraId="0785EBFD" w14:textId="77777777" w:rsidR="00994CCB" w:rsidRDefault="00994CCB" w:rsidP="00994CCB">
            <w:pPr>
              <w:pStyle w:val="TAL"/>
            </w:pPr>
            <w:r>
              <w:t>1</w:t>
            </w:r>
          </w:p>
        </w:tc>
        <w:tc>
          <w:tcPr>
            <w:tcW w:w="567" w:type="dxa"/>
            <w:shd w:val="solid" w:color="FFFFFF" w:fill="auto"/>
          </w:tcPr>
          <w:p w14:paraId="37BB071A" w14:textId="77777777" w:rsidR="00994CCB" w:rsidRDefault="00994CCB" w:rsidP="00994CCB">
            <w:pPr>
              <w:pStyle w:val="TAL"/>
            </w:pPr>
            <w:r>
              <w:t>B</w:t>
            </w:r>
          </w:p>
        </w:tc>
        <w:tc>
          <w:tcPr>
            <w:tcW w:w="4536" w:type="dxa"/>
            <w:shd w:val="solid" w:color="FFFFFF" w:fill="auto"/>
          </w:tcPr>
          <w:p w14:paraId="1D0C4125" w14:textId="77777777" w:rsidR="00994CCB" w:rsidRDefault="00994CCB" w:rsidP="00994CCB">
            <w:pPr>
              <w:pStyle w:val="TAL"/>
            </w:pPr>
            <w:r>
              <w:t>Add measurements related to Service Requests via Untrusted non-3GPP Access</w:t>
            </w:r>
          </w:p>
        </w:tc>
        <w:tc>
          <w:tcPr>
            <w:tcW w:w="850" w:type="dxa"/>
            <w:shd w:val="solid" w:color="FFFFFF" w:fill="auto"/>
          </w:tcPr>
          <w:p w14:paraId="7A2BF3F7" w14:textId="77777777" w:rsidR="00994CCB" w:rsidRDefault="00994CCB" w:rsidP="00994CCB">
            <w:pPr>
              <w:pStyle w:val="TAL"/>
            </w:pPr>
            <w:r>
              <w:t>16.2.0</w:t>
            </w:r>
          </w:p>
        </w:tc>
      </w:tr>
      <w:tr w:rsidR="00994CCB" w:rsidRPr="006534CE" w14:paraId="048A7F6A" w14:textId="77777777" w:rsidTr="00D23BF7">
        <w:tc>
          <w:tcPr>
            <w:tcW w:w="800" w:type="dxa"/>
            <w:shd w:val="solid" w:color="FFFFFF" w:fill="auto"/>
          </w:tcPr>
          <w:p w14:paraId="15407E5E" w14:textId="77777777" w:rsidR="00994CCB" w:rsidRDefault="00994CCB" w:rsidP="00994CCB">
            <w:pPr>
              <w:pStyle w:val="TAL"/>
            </w:pPr>
            <w:r>
              <w:t>2019-06</w:t>
            </w:r>
          </w:p>
        </w:tc>
        <w:tc>
          <w:tcPr>
            <w:tcW w:w="901" w:type="dxa"/>
            <w:shd w:val="solid" w:color="FFFFFF" w:fill="auto"/>
          </w:tcPr>
          <w:p w14:paraId="663C9026" w14:textId="77777777" w:rsidR="00994CCB" w:rsidRDefault="00994CCB" w:rsidP="00994CCB">
            <w:pPr>
              <w:pStyle w:val="TAL"/>
            </w:pPr>
            <w:r>
              <w:t>SA#84</w:t>
            </w:r>
          </w:p>
        </w:tc>
        <w:tc>
          <w:tcPr>
            <w:tcW w:w="993" w:type="dxa"/>
            <w:shd w:val="solid" w:color="FFFFFF" w:fill="auto"/>
          </w:tcPr>
          <w:p w14:paraId="3C72F4E5" w14:textId="77777777" w:rsidR="00994CCB" w:rsidRDefault="00994CCB" w:rsidP="00994CCB">
            <w:pPr>
              <w:pStyle w:val="TAL"/>
            </w:pPr>
            <w:r>
              <w:t>SP-190371</w:t>
            </w:r>
          </w:p>
        </w:tc>
        <w:tc>
          <w:tcPr>
            <w:tcW w:w="567" w:type="dxa"/>
            <w:shd w:val="solid" w:color="FFFFFF" w:fill="auto"/>
          </w:tcPr>
          <w:p w14:paraId="2129CF08" w14:textId="77777777" w:rsidR="00994CCB" w:rsidRDefault="00994CCB" w:rsidP="00994CCB">
            <w:pPr>
              <w:pStyle w:val="TAL"/>
            </w:pPr>
            <w:r>
              <w:t>0077</w:t>
            </w:r>
          </w:p>
        </w:tc>
        <w:tc>
          <w:tcPr>
            <w:tcW w:w="425" w:type="dxa"/>
            <w:shd w:val="solid" w:color="FFFFFF" w:fill="auto"/>
          </w:tcPr>
          <w:p w14:paraId="5BF83794" w14:textId="77777777" w:rsidR="00994CCB" w:rsidRDefault="00994CCB" w:rsidP="00994CCB">
            <w:pPr>
              <w:pStyle w:val="TAL"/>
            </w:pPr>
            <w:r>
              <w:t>-</w:t>
            </w:r>
          </w:p>
        </w:tc>
        <w:tc>
          <w:tcPr>
            <w:tcW w:w="567" w:type="dxa"/>
            <w:shd w:val="solid" w:color="FFFFFF" w:fill="auto"/>
          </w:tcPr>
          <w:p w14:paraId="5C790227" w14:textId="77777777" w:rsidR="00994CCB" w:rsidRDefault="00994CCB" w:rsidP="00994CCB">
            <w:pPr>
              <w:pStyle w:val="TAL"/>
            </w:pPr>
            <w:r>
              <w:t>B</w:t>
            </w:r>
          </w:p>
        </w:tc>
        <w:tc>
          <w:tcPr>
            <w:tcW w:w="4536" w:type="dxa"/>
            <w:shd w:val="solid" w:color="FFFFFF" w:fill="auto"/>
          </w:tcPr>
          <w:p w14:paraId="295486C2"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2AC28C3B" w14:textId="77777777" w:rsidR="00994CCB" w:rsidRDefault="00994CCB" w:rsidP="00994CCB">
            <w:pPr>
              <w:pStyle w:val="TAL"/>
            </w:pPr>
            <w:r>
              <w:t>16.2.0</w:t>
            </w:r>
          </w:p>
        </w:tc>
      </w:tr>
      <w:tr w:rsidR="00DD7D89" w:rsidRPr="006534CE" w14:paraId="50DC09E5" w14:textId="77777777" w:rsidTr="00D23BF7">
        <w:tc>
          <w:tcPr>
            <w:tcW w:w="800" w:type="dxa"/>
            <w:shd w:val="solid" w:color="FFFFFF" w:fill="auto"/>
          </w:tcPr>
          <w:p w14:paraId="5046C007" w14:textId="77777777" w:rsidR="00DD7D89" w:rsidRDefault="00DD7D89" w:rsidP="00DD7D89">
            <w:pPr>
              <w:pStyle w:val="TAL"/>
            </w:pPr>
            <w:r>
              <w:t>2019-06</w:t>
            </w:r>
          </w:p>
        </w:tc>
        <w:tc>
          <w:tcPr>
            <w:tcW w:w="901" w:type="dxa"/>
            <w:shd w:val="solid" w:color="FFFFFF" w:fill="auto"/>
          </w:tcPr>
          <w:p w14:paraId="4541A110" w14:textId="77777777" w:rsidR="00DD7D89" w:rsidRDefault="00DD7D89" w:rsidP="00DD7D89">
            <w:pPr>
              <w:pStyle w:val="TAL"/>
            </w:pPr>
            <w:r>
              <w:t>SA#84</w:t>
            </w:r>
          </w:p>
        </w:tc>
        <w:tc>
          <w:tcPr>
            <w:tcW w:w="993" w:type="dxa"/>
            <w:shd w:val="solid" w:color="FFFFFF" w:fill="auto"/>
          </w:tcPr>
          <w:p w14:paraId="01CCB876" w14:textId="77777777" w:rsidR="00DD7D89" w:rsidRDefault="00DD7D89" w:rsidP="00DD7D89">
            <w:pPr>
              <w:pStyle w:val="TAL"/>
            </w:pPr>
            <w:r>
              <w:t>SP-190371</w:t>
            </w:r>
          </w:p>
        </w:tc>
        <w:tc>
          <w:tcPr>
            <w:tcW w:w="567" w:type="dxa"/>
            <w:shd w:val="solid" w:color="FFFFFF" w:fill="auto"/>
          </w:tcPr>
          <w:p w14:paraId="25CD2B95" w14:textId="77777777" w:rsidR="00DD7D89" w:rsidRDefault="00DD7D89" w:rsidP="00DD7D89">
            <w:pPr>
              <w:pStyle w:val="TAL"/>
            </w:pPr>
            <w:r>
              <w:t>0079</w:t>
            </w:r>
          </w:p>
        </w:tc>
        <w:tc>
          <w:tcPr>
            <w:tcW w:w="425" w:type="dxa"/>
            <w:shd w:val="solid" w:color="FFFFFF" w:fill="auto"/>
          </w:tcPr>
          <w:p w14:paraId="4B0DCD1F" w14:textId="77777777" w:rsidR="00DD7D89" w:rsidRDefault="00DD7D89" w:rsidP="00DD7D89">
            <w:pPr>
              <w:pStyle w:val="TAL"/>
            </w:pPr>
            <w:r>
              <w:t>1</w:t>
            </w:r>
          </w:p>
        </w:tc>
        <w:tc>
          <w:tcPr>
            <w:tcW w:w="567" w:type="dxa"/>
            <w:shd w:val="solid" w:color="FFFFFF" w:fill="auto"/>
          </w:tcPr>
          <w:p w14:paraId="6B82EE82" w14:textId="77777777" w:rsidR="00DD7D89" w:rsidRDefault="00DD7D89" w:rsidP="00DD7D89">
            <w:pPr>
              <w:pStyle w:val="TAL"/>
            </w:pPr>
            <w:r>
              <w:t>B</w:t>
            </w:r>
          </w:p>
        </w:tc>
        <w:tc>
          <w:tcPr>
            <w:tcW w:w="4536" w:type="dxa"/>
            <w:shd w:val="solid" w:color="FFFFFF" w:fill="auto"/>
          </w:tcPr>
          <w:p w14:paraId="1904DFAC" w14:textId="77777777" w:rsidR="00DD7D89" w:rsidRDefault="00DD7D89" w:rsidP="00DD7D89">
            <w:pPr>
              <w:pStyle w:val="TAL"/>
            </w:pPr>
            <w:r>
              <w:t>Add measurements related to inter gNB Handover</w:t>
            </w:r>
          </w:p>
        </w:tc>
        <w:tc>
          <w:tcPr>
            <w:tcW w:w="850" w:type="dxa"/>
            <w:shd w:val="solid" w:color="FFFFFF" w:fill="auto"/>
          </w:tcPr>
          <w:p w14:paraId="6B05996E" w14:textId="77777777" w:rsidR="00DD7D89" w:rsidRDefault="00DD7D89" w:rsidP="00DD7D89">
            <w:pPr>
              <w:pStyle w:val="TAL"/>
            </w:pPr>
            <w:r>
              <w:t>16.2.0</w:t>
            </w:r>
          </w:p>
        </w:tc>
      </w:tr>
      <w:tr w:rsidR="00525246" w:rsidRPr="006534CE" w14:paraId="6482F7AA" w14:textId="77777777" w:rsidTr="00D23BF7">
        <w:tc>
          <w:tcPr>
            <w:tcW w:w="800" w:type="dxa"/>
            <w:shd w:val="solid" w:color="FFFFFF" w:fill="auto"/>
          </w:tcPr>
          <w:p w14:paraId="247476A0" w14:textId="77777777" w:rsidR="00525246" w:rsidRDefault="00525246" w:rsidP="00525246">
            <w:pPr>
              <w:pStyle w:val="TAL"/>
            </w:pPr>
            <w:r>
              <w:t>2019-06</w:t>
            </w:r>
          </w:p>
        </w:tc>
        <w:tc>
          <w:tcPr>
            <w:tcW w:w="901" w:type="dxa"/>
            <w:shd w:val="solid" w:color="FFFFFF" w:fill="auto"/>
          </w:tcPr>
          <w:p w14:paraId="22F7A933" w14:textId="77777777" w:rsidR="00525246" w:rsidRDefault="00525246" w:rsidP="00525246">
            <w:pPr>
              <w:pStyle w:val="TAL"/>
            </w:pPr>
            <w:r>
              <w:t>SA#84</w:t>
            </w:r>
          </w:p>
        </w:tc>
        <w:tc>
          <w:tcPr>
            <w:tcW w:w="993" w:type="dxa"/>
            <w:shd w:val="solid" w:color="FFFFFF" w:fill="auto"/>
          </w:tcPr>
          <w:p w14:paraId="1222D189" w14:textId="77777777" w:rsidR="00525246" w:rsidRDefault="00525246" w:rsidP="00525246">
            <w:pPr>
              <w:pStyle w:val="TAL"/>
            </w:pPr>
            <w:r>
              <w:t>SP-190371</w:t>
            </w:r>
          </w:p>
        </w:tc>
        <w:tc>
          <w:tcPr>
            <w:tcW w:w="567" w:type="dxa"/>
            <w:shd w:val="solid" w:color="FFFFFF" w:fill="auto"/>
          </w:tcPr>
          <w:p w14:paraId="5CCD3D99" w14:textId="77777777" w:rsidR="00525246" w:rsidRDefault="00525246" w:rsidP="00525246">
            <w:pPr>
              <w:pStyle w:val="TAL"/>
            </w:pPr>
            <w:r>
              <w:t>0080</w:t>
            </w:r>
          </w:p>
        </w:tc>
        <w:tc>
          <w:tcPr>
            <w:tcW w:w="425" w:type="dxa"/>
            <w:shd w:val="solid" w:color="FFFFFF" w:fill="auto"/>
          </w:tcPr>
          <w:p w14:paraId="48C105B3" w14:textId="77777777" w:rsidR="00525246" w:rsidRDefault="00525246" w:rsidP="00525246">
            <w:pPr>
              <w:pStyle w:val="TAL"/>
            </w:pPr>
            <w:r>
              <w:t>1</w:t>
            </w:r>
          </w:p>
        </w:tc>
        <w:tc>
          <w:tcPr>
            <w:tcW w:w="567" w:type="dxa"/>
            <w:shd w:val="solid" w:color="FFFFFF" w:fill="auto"/>
          </w:tcPr>
          <w:p w14:paraId="30048C2E" w14:textId="77777777" w:rsidR="00525246" w:rsidRDefault="00525246" w:rsidP="00525246">
            <w:pPr>
              <w:pStyle w:val="TAL"/>
            </w:pPr>
            <w:r>
              <w:t>B</w:t>
            </w:r>
          </w:p>
        </w:tc>
        <w:tc>
          <w:tcPr>
            <w:tcW w:w="4536" w:type="dxa"/>
            <w:shd w:val="solid" w:color="FFFFFF" w:fill="auto"/>
          </w:tcPr>
          <w:p w14:paraId="3982869F" w14:textId="77777777" w:rsidR="00525246" w:rsidRDefault="00525246" w:rsidP="00525246">
            <w:pPr>
              <w:pStyle w:val="TAL"/>
            </w:pPr>
            <w:r>
              <w:t xml:space="preserve">Add measurements related to intra gNB Handover </w:t>
            </w:r>
          </w:p>
        </w:tc>
        <w:tc>
          <w:tcPr>
            <w:tcW w:w="850" w:type="dxa"/>
            <w:shd w:val="solid" w:color="FFFFFF" w:fill="auto"/>
          </w:tcPr>
          <w:p w14:paraId="5F73474B" w14:textId="77777777" w:rsidR="00525246" w:rsidRDefault="00525246" w:rsidP="00525246">
            <w:pPr>
              <w:pStyle w:val="TAL"/>
            </w:pPr>
            <w:r>
              <w:t>16.2.0</w:t>
            </w:r>
          </w:p>
        </w:tc>
      </w:tr>
      <w:tr w:rsidR="000127DA" w:rsidRPr="006534CE" w14:paraId="7CFBD268" w14:textId="77777777" w:rsidTr="00D23BF7">
        <w:tc>
          <w:tcPr>
            <w:tcW w:w="800" w:type="dxa"/>
            <w:shd w:val="solid" w:color="FFFFFF" w:fill="auto"/>
          </w:tcPr>
          <w:p w14:paraId="0F64126C" w14:textId="77777777" w:rsidR="000127DA" w:rsidRDefault="000127DA" w:rsidP="000127DA">
            <w:pPr>
              <w:pStyle w:val="TAL"/>
            </w:pPr>
            <w:r>
              <w:t>2019-06</w:t>
            </w:r>
          </w:p>
        </w:tc>
        <w:tc>
          <w:tcPr>
            <w:tcW w:w="901" w:type="dxa"/>
            <w:shd w:val="solid" w:color="FFFFFF" w:fill="auto"/>
          </w:tcPr>
          <w:p w14:paraId="0D236EA9" w14:textId="77777777" w:rsidR="000127DA" w:rsidRDefault="000127DA" w:rsidP="000127DA">
            <w:pPr>
              <w:pStyle w:val="TAL"/>
            </w:pPr>
            <w:r>
              <w:t>SA#84</w:t>
            </w:r>
          </w:p>
        </w:tc>
        <w:tc>
          <w:tcPr>
            <w:tcW w:w="993" w:type="dxa"/>
            <w:shd w:val="solid" w:color="FFFFFF" w:fill="auto"/>
          </w:tcPr>
          <w:p w14:paraId="2359106E" w14:textId="77777777" w:rsidR="000127DA" w:rsidRDefault="000127DA" w:rsidP="000127DA">
            <w:pPr>
              <w:pStyle w:val="TAL"/>
            </w:pPr>
            <w:r>
              <w:t>SP-190371</w:t>
            </w:r>
          </w:p>
        </w:tc>
        <w:tc>
          <w:tcPr>
            <w:tcW w:w="567" w:type="dxa"/>
            <w:shd w:val="solid" w:color="FFFFFF" w:fill="auto"/>
          </w:tcPr>
          <w:p w14:paraId="2AD806EE" w14:textId="77777777" w:rsidR="000127DA" w:rsidRDefault="000127DA" w:rsidP="000127DA">
            <w:pPr>
              <w:pStyle w:val="TAL"/>
            </w:pPr>
            <w:r>
              <w:t>0082</w:t>
            </w:r>
          </w:p>
        </w:tc>
        <w:tc>
          <w:tcPr>
            <w:tcW w:w="425" w:type="dxa"/>
            <w:shd w:val="solid" w:color="FFFFFF" w:fill="auto"/>
          </w:tcPr>
          <w:p w14:paraId="3C8EB06D" w14:textId="77777777" w:rsidR="000127DA" w:rsidRDefault="000127DA" w:rsidP="000127DA">
            <w:pPr>
              <w:pStyle w:val="TAL"/>
            </w:pPr>
            <w:r>
              <w:t>-</w:t>
            </w:r>
          </w:p>
        </w:tc>
        <w:tc>
          <w:tcPr>
            <w:tcW w:w="567" w:type="dxa"/>
            <w:shd w:val="solid" w:color="FFFFFF" w:fill="auto"/>
          </w:tcPr>
          <w:p w14:paraId="491328E1" w14:textId="77777777" w:rsidR="000127DA" w:rsidRDefault="000127DA" w:rsidP="000127DA">
            <w:pPr>
              <w:pStyle w:val="TAL"/>
            </w:pPr>
            <w:r>
              <w:t>F</w:t>
            </w:r>
          </w:p>
        </w:tc>
        <w:tc>
          <w:tcPr>
            <w:tcW w:w="4536" w:type="dxa"/>
            <w:shd w:val="solid" w:color="FFFFFF" w:fill="auto"/>
          </w:tcPr>
          <w:p w14:paraId="7F140D10" w14:textId="77777777" w:rsidR="000127DA" w:rsidRDefault="000127DA" w:rsidP="000127DA">
            <w:pPr>
              <w:pStyle w:val="TAL"/>
            </w:pPr>
            <w:r>
              <w:t>Correct DRBs successfully setup measurement</w:t>
            </w:r>
          </w:p>
        </w:tc>
        <w:tc>
          <w:tcPr>
            <w:tcW w:w="850" w:type="dxa"/>
            <w:shd w:val="solid" w:color="FFFFFF" w:fill="auto"/>
          </w:tcPr>
          <w:p w14:paraId="3F460A09" w14:textId="77777777" w:rsidR="000127DA" w:rsidRDefault="000127DA" w:rsidP="000127DA">
            <w:pPr>
              <w:pStyle w:val="TAL"/>
            </w:pPr>
            <w:r>
              <w:t>16.2.0</w:t>
            </w:r>
          </w:p>
        </w:tc>
      </w:tr>
      <w:tr w:rsidR="000127DA" w:rsidRPr="006534CE" w14:paraId="10D521E5" w14:textId="77777777" w:rsidTr="00D23BF7">
        <w:tc>
          <w:tcPr>
            <w:tcW w:w="800" w:type="dxa"/>
            <w:shd w:val="solid" w:color="FFFFFF" w:fill="auto"/>
          </w:tcPr>
          <w:p w14:paraId="63C3E97F" w14:textId="77777777" w:rsidR="000127DA" w:rsidRDefault="000127DA" w:rsidP="000127DA">
            <w:pPr>
              <w:pStyle w:val="TAL"/>
            </w:pPr>
            <w:r>
              <w:t>2019-06</w:t>
            </w:r>
          </w:p>
        </w:tc>
        <w:tc>
          <w:tcPr>
            <w:tcW w:w="901" w:type="dxa"/>
            <w:shd w:val="solid" w:color="FFFFFF" w:fill="auto"/>
          </w:tcPr>
          <w:p w14:paraId="6DE1A7F1" w14:textId="77777777" w:rsidR="000127DA" w:rsidRDefault="000127DA" w:rsidP="000127DA">
            <w:pPr>
              <w:pStyle w:val="TAL"/>
            </w:pPr>
            <w:r>
              <w:t>SA#84</w:t>
            </w:r>
          </w:p>
        </w:tc>
        <w:tc>
          <w:tcPr>
            <w:tcW w:w="993" w:type="dxa"/>
            <w:shd w:val="solid" w:color="FFFFFF" w:fill="auto"/>
          </w:tcPr>
          <w:p w14:paraId="04F4BD98" w14:textId="77777777" w:rsidR="000127DA" w:rsidRDefault="000127DA" w:rsidP="000127DA">
            <w:pPr>
              <w:pStyle w:val="TAL"/>
            </w:pPr>
            <w:r>
              <w:t>SP-190375</w:t>
            </w:r>
          </w:p>
        </w:tc>
        <w:tc>
          <w:tcPr>
            <w:tcW w:w="567" w:type="dxa"/>
            <w:shd w:val="solid" w:color="FFFFFF" w:fill="auto"/>
          </w:tcPr>
          <w:p w14:paraId="3C1A1935" w14:textId="77777777" w:rsidR="000127DA" w:rsidRDefault="000127DA" w:rsidP="000127DA">
            <w:pPr>
              <w:pStyle w:val="TAL"/>
            </w:pPr>
            <w:r>
              <w:t>0084</w:t>
            </w:r>
          </w:p>
        </w:tc>
        <w:tc>
          <w:tcPr>
            <w:tcW w:w="425" w:type="dxa"/>
            <w:shd w:val="solid" w:color="FFFFFF" w:fill="auto"/>
          </w:tcPr>
          <w:p w14:paraId="5045C771" w14:textId="77777777" w:rsidR="000127DA" w:rsidRDefault="000127DA" w:rsidP="000127DA">
            <w:pPr>
              <w:pStyle w:val="TAL"/>
            </w:pPr>
            <w:r>
              <w:t>-</w:t>
            </w:r>
          </w:p>
        </w:tc>
        <w:tc>
          <w:tcPr>
            <w:tcW w:w="567" w:type="dxa"/>
            <w:shd w:val="solid" w:color="FFFFFF" w:fill="auto"/>
          </w:tcPr>
          <w:p w14:paraId="200114F1" w14:textId="77777777" w:rsidR="000127DA" w:rsidRDefault="000127DA" w:rsidP="000127DA">
            <w:pPr>
              <w:pStyle w:val="TAL"/>
            </w:pPr>
            <w:r>
              <w:t>A</w:t>
            </w:r>
          </w:p>
        </w:tc>
        <w:tc>
          <w:tcPr>
            <w:tcW w:w="4536" w:type="dxa"/>
            <w:shd w:val="solid" w:color="FFFFFF" w:fill="auto"/>
          </w:tcPr>
          <w:p w14:paraId="648D21B0" w14:textId="77777777" w:rsidR="000127DA" w:rsidRDefault="000127DA" w:rsidP="000127DA">
            <w:pPr>
              <w:pStyle w:val="TAL"/>
            </w:pPr>
            <w:r>
              <w:t>Correction of F1 measurements</w:t>
            </w:r>
          </w:p>
        </w:tc>
        <w:tc>
          <w:tcPr>
            <w:tcW w:w="850" w:type="dxa"/>
            <w:shd w:val="solid" w:color="FFFFFF" w:fill="auto"/>
          </w:tcPr>
          <w:p w14:paraId="1552495D" w14:textId="77777777" w:rsidR="000127DA" w:rsidRDefault="000127DA" w:rsidP="000127DA">
            <w:pPr>
              <w:pStyle w:val="TAL"/>
            </w:pPr>
            <w:r>
              <w:t>16.2.0</w:t>
            </w:r>
          </w:p>
        </w:tc>
      </w:tr>
      <w:tr w:rsidR="000127DA" w:rsidRPr="006534CE" w14:paraId="73856F96" w14:textId="77777777" w:rsidTr="00D23BF7">
        <w:tc>
          <w:tcPr>
            <w:tcW w:w="800" w:type="dxa"/>
            <w:shd w:val="solid" w:color="FFFFFF" w:fill="auto"/>
          </w:tcPr>
          <w:p w14:paraId="5B820F01" w14:textId="77777777" w:rsidR="000127DA" w:rsidRDefault="000127DA" w:rsidP="000127DA">
            <w:pPr>
              <w:pStyle w:val="TAL"/>
            </w:pPr>
            <w:r>
              <w:t>2019-06</w:t>
            </w:r>
          </w:p>
        </w:tc>
        <w:tc>
          <w:tcPr>
            <w:tcW w:w="901" w:type="dxa"/>
            <w:shd w:val="solid" w:color="FFFFFF" w:fill="auto"/>
          </w:tcPr>
          <w:p w14:paraId="278677C6" w14:textId="77777777" w:rsidR="000127DA" w:rsidRDefault="000127DA" w:rsidP="000127DA">
            <w:pPr>
              <w:pStyle w:val="TAL"/>
            </w:pPr>
            <w:r>
              <w:t>SA#84</w:t>
            </w:r>
          </w:p>
        </w:tc>
        <w:tc>
          <w:tcPr>
            <w:tcW w:w="993" w:type="dxa"/>
            <w:shd w:val="solid" w:color="FFFFFF" w:fill="auto"/>
          </w:tcPr>
          <w:p w14:paraId="6CADBBAC" w14:textId="77777777" w:rsidR="000127DA" w:rsidRDefault="000127DA" w:rsidP="000127DA">
            <w:pPr>
              <w:pStyle w:val="TAL"/>
            </w:pPr>
            <w:r>
              <w:t>SP-190371</w:t>
            </w:r>
          </w:p>
        </w:tc>
        <w:tc>
          <w:tcPr>
            <w:tcW w:w="567" w:type="dxa"/>
            <w:shd w:val="solid" w:color="FFFFFF" w:fill="auto"/>
          </w:tcPr>
          <w:p w14:paraId="6005A008" w14:textId="77777777" w:rsidR="000127DA" w:rsidRDefault="000127DA" w:rsidP="000127DA">
            <w:pPr>
              <w:pStyle w:val="TAL"/>
            </w:pPr>
            <w:r>
              <w:t>0085</w:t>
            </w:r>
          </w:p>
        </w:tc>
        <w:tc>
          <w:tcPr>
            <w:tcW w:w="425" w:type="dxa"/>
            <w:shd w:val="solid" w:color="FFFFFF" w:fill="auto"/>
          </w:tcPr>
          <w:p w14:paraId="52D93822" w14:textId="77777777" w:rsidR="000127DA" w:rsidRDefault="000127DA" w:rsidP="000127DA">
            <w:pPr>
              <w:pStyle w:val="TAL"/>
            </w:pPr>
            <w:r>
              <w:t>1</w:t>
            </w:r>
          </w:p>
        </w:tc>
        <w:tc>
          <w:tcPr>
            <w:tcW w:w="567" w:type="dxa"/>
            <w:shd w:val="solid" w:color="FFFFFF" w:fill="auto"/>
          </w:tcPr>
          <w:p w14:paraId="724B5966" w14:textId="77777777" w:rsidR="000127DA" w:rsidRDefault="000127DA" w:rsidP="000127DA">
            <w:pPr>
              <w:pStyle w:val="TAL"/>
            </w:pPr>
            <w:r>
              <w:t>F</w:t>
            </w:r>
          </w:p>
        </w:tc>
        <w:tc>
          <w:tcPr>
            <w:tcW w:w="4536" w:type="dxa"/>
            <w:shd w:val="solid" w:color="FFFFFF" w:fill="auto"/>
          </w:tcPr>
          <w:p w14:paraId="4FB19138" w14:textId="77777777" w:rsidR="000127DA" w:rsidRDefault="000127DA" w:rsidP="000127DA">
            <w:pPr>
              <w:pStyle w:val="TAL"/>
            </w:pPr>
            <w:r>
              <w:t>Correction of monitoring of PDCP data volume measurements</w:t>
            </w:r>
          </w:p>
        </w:tc>
        <w:tc>
          <w:tcPr>
            <w:tcW w:w="850" w:type="dxa"/>
            <w:shd w:val="solid" w:color="FFFFFF" w:fill="auto"/>
          </w:tcPr>
          <w:p w14:paraId="6A1CF239" w14:textId="77777777" w:rsidR="000127DA" w:rsidRDefault="000127DA" w:rsidP="000127DA">
            <w:pPr>
              <w:pStyle w:val="TAL"/>
            </w:pPr>
            <w:r>
              <w:t>16.2.0</w:t>
            </w:r>
          </w:p>
        </w:tc>
      </w:tr>
      <w:tr w:rsidR="0014734E" w:rsidRPr="006534CE" w14:paraId="428FB99D" w14:textId="77777777" w:rsidTr="00D23BF7">
        <w:tc>
          <w:tcPr>
            <w:tcW w:w="800" w:type="dxa"/>
            <w:shd w:val="solid" w:color="FFFFFF" w:fill="auto"/>
          </w:tcPr>
          <w:p w14:paraId="6116C97F" w14:textId="77777777" w:rsidR="0014734E" w:rsidRDefault="0014734E" w:rsidP="0014734E">
            <w:pPr>
              <w:pStyle w:val="TAL"/>
            </w:pPr>
            <w:r>
              <w:t>2019-06</w:t>
            </w:r>
          </w:p>
        </w:tc>
        <w:tc>
          <w:tcPr>
            <w:tcW w:w="901" w:type="dxa"/>
            <w:shd w:val="solid" w:color="FFFFFF" w:fill="auto"/>
          </w:tcPr>
          <w:p w14:paraId="423CFEA7" w14:textId="77777777" w:rsidR="0014734E" w:rsidRDefault="0014734E" w:rsidP="0014734E">
            <w:pPr>
              <w:pStyle w:val="TAL"/>
            </w:pPr>
            <w:r>
              <w:t>SA#84</w:t>
            </w:r>
          </w:p>
        </w:tc>
        <w:tc>
          <w:tcPr>
            <w:tcW w:w="993" w:type="dxa"/>
            <w:shd w:val="solid" w:color="FFFFFF" w:fill="auto"/>
          </w:tcPr>
          <w:p w14:paraId="39022DA0" w14:textId="77777777" w:rsidR="0014734E" w:rsidRDefault="0014734E" w:rsidP="0014734E">
            <w:pPr>
              <w:pStyle w:val="TAL"/>
            </w:pPr>
            <w:r>
              <w:t>SP-190371</w:t>
            </w:r>
          </w:p>
        </w:tc>
        <w:tc>
          <w:tcPr>
            <w:tcW w:w="567" w:type="dxa"/>
            <w:shd w:val="solid" w:color="FFFFFF" w:fill="auto"/>
          </w:tcPr>
          <w:p w14:paraId="239D2E9D" w14:textId="77777777" w:rsidR="0014734E" w:rsidRDefault="0014734E" w:rsidP="0014734E">
            <w:pPr>
              <w:pStyle w:val="TAL"/>
            </w:pPr>
            <w:r>
              <w:t>0086</w:t>
            </w:r>
          </w:p>
        </w:tc>
        <w:tc>
          <w:tcPr>
            <w:tcW w:w="425" w:type="dxa"/>
            <w:shd w:val="solid" w:color="FFFFFF" w:fill="auto"/>
          </w:tcPr>
          <w:p w14:paraId="60120E8E" w14:textId="77777777" w:rsidR="0014734E" w:rsidRDefault="0014734E" w:rsidP="0014734E">
            <w:pPr>
              <w:pStyle w:val="TAL"/>
            </w:pPr>
            <w:r>
              <w:t>2</w:t>
            </w:r>
          </w:p>
        </w:tc>
        <w:tc>
          <w:tcPr>
            <w:tcW w:w="567" w:type="dxa"/>
            <w:shd w:val="solid" w:color="FFFFFF" w:fill="auto"/>
          </w:tcPr>
          <w:p w14:paraId="2FC54F67" w14:textId="77777777" w:rsidR="0014734E" w:rsidRDefault="0014734E" w:rsidP="0014734E">
            <w:pPr>
              <w:pStyle w:val="TAL"/>
            </w:pPr>
            <w:r>
              <w:t>F</w:t>
            </w:r>
          </w:p>
        </w:tc>
        <w:tc>
          <w:tcPr>
            <w:tcW w:w="4536" w:type="dxa"/>
            <w:shd w:val="solid" w:color="FFFFFF" w:fill="auto"/>
          </w:tcPr>
          <w:p w14:paraId="3F83F8E3" w14:textId="77777777" w:rsidR="0014734E" w:rsidRDefault="0014734E" w:rsidP="0014734E">
            <w:pPr>
              <w:pStyle w:val="TAL"/>
            </w:pPr>
            <w:r>
              <w:t>Correction of PRB measurements</w:t>
            </w:r>
          </w:p>
        </w:tc>
        <w:tc>
          <w:tcPr>
            <w:tcW w:w="850" w:type="dxa"/>
            <w:shd w:val="solid" w:color="FFFFFF" w:fill="auto"/>
          </w:tcPr>
          <w:p w14:paraId="44EFE778" w14:textId="77777777" w:rsidR="0014734E" w:rsidRDefault="0014734E" w:rsidP="0014734E">
            <w:pPr>
              <w:pStyle w:val="TAL"/>
            </w:pPr>
            <w:r>
              <w:t>16.2.0</w:t>
            </w:r>
          </w:p>
        </w:tc>
      </w:tr>
      <w:tr w:rsidR="00B02617" w:rsidRPr="00CC779D" w14:paraId="1874839E" w14:textId="77777777" w:rsidTr="00D23BF7">
        <w:tc>
          <w:tcPr>
            <w:tcW w:w="800" w:type="dxa"/>
            <w:shd w:val="solid" w:color="FFFFFF" w:fill="auto"/>
          </w:tcPr>
          <w:p w14:paraId="1ED09FC4" w14:textId="77777777" w:rsidR="00B02617" w:rsidRDefault="00B02617" w:rsidP="0014734E">
            <w:pPr>
              <w:pStyle w:val="TAL"/>
            </w:pPr>
            <w:r>
              <w:t>2019-09</w:t>
            </w:r>
          </w:p>
        </w:tc>
        <w:tc>
          <w:tcPr>
            <w:tcW w:w="901" w:type="dxa"/>
            <w:shd w:val="solid" w:color="FFFFFF" w:fill="auto"/>
          </w:tcPr>
          <w:p w14:paraId="448DF2FA" w14:textId="77777777" w:rsidR="00B02617" w:rsidRDefault="00B02617" w:rsidP="0014734E">
            <w:pPr>
              <w:pStyle w:val="TAL"/>
            </w:pPr>
            <w:r>
              <w:t>SA#85</w:t>
            </w:r>
          </w:p>
        </w:tc>
        <w:tc>
          <w:tcPr>
            <w:tcW w:w="993" w:type="dxa"/>
            <w:shd w:val="solid" w:color="FFFFFF" w:fill="auto"/>
          </w:tcPr>
          <w:p w14:paraId="14AF3352" w14:textId="77777777" w:rsidR="00B02617" w:rsidRDefault="00B02617" w:rsidP="0014734E">
            <w:pPr>
              <w:pStyle w:val="TAL"/>
            </w:pPr>
            <w:r>
              <w:t>SP-190746</w:t>
            </w:r>
          </w:p>
        </w:tc>
        <w:tc>
          <w:tcPr>
            <w:tcW w:w="567" w:type="dxa"/>
            <w:shd w:val="solid" w:color="FFFFFF" w:fill="auto"/>
          </w:tcPr>
          <w:p w14:paraId="205083BE" w14:textId="77777777" w:rsidR="00B02617" w:rsidRDefault="00B02617" w:rsidP="0014734E">
            <w:pPr>
              <w:pStyle w:val="TAL"/>
            </w:pPr>
            <w:r>
              <w:t>0081</w:t>
            </w:r>
          </w:p>
        </w:tc>
        <w:tc>
          <w:tcPr>
            <w:tcW w:w="425" w:type="dxa"/>
            <w:shd w:val="solid" w:color="FFFFFF" w:fill="auto"/>
          </w:tcPr>
          <w:p w14:paraId="4BDAD748" w14:textId="77777777" w:rsidR="00B02617" w:rsidRDefault="00B02617" w:rsidP="0014734E">
            <w:pPr>
              <w:pStyle w:val="TAL"/>
            </w:pPr>
            <w:r>
              <w:t>3</w:t>
            </w:r>
          </w:p>
        </w:tc>
        <w:tc>
          <w:tcPr>
            <w:tcW w:w="567" w:type="dxa"/>
            <w:shd w:val="solid" w:color="FFFFFF" w:fill="auto"/>
          </w:tcPr>
          <w:p w14:paraId="2581B508" w14:textId="77777777" w:rsidR="00B02617" w:rsidRDefault="00B02617" w:rsidP="0014734E">
            <w:pPr>
              <w:pStyle w:val="TAL"/>
            </w:pPr>
            <w:r>
              <w:t>B</w:t>
            </w:r>
          </w:p>
        </w:tc>
        <w:tc>
          <w:tcPr>
            <w:tcW w:w="4536" w:type="dxa"/>
            <w:shd w:val="solid" w:color="FFFFFF" w:fill="auto"/>
          </w:tcPr>
          <w:p w14:paraId="7C0ABF81"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4361C2A1" w14:textId="77777777" w:rsidR="00B02617" w:rsidRDefault="00B02617" w:rsidP="0014734E">
            <w:pPr>
              <w:pStyle w:val="TAL"/>
            </w:pPr>
            <w:r>
              <w:t>16.3.0</w:t>
            </w:r>
          </w:p>
        </w:tc>
      </w:tr>
      <w:tr w:rsidR="002B4803" w:rsidRPr="00CC779D" w14:paraId="49CFF2AD" w14:textId="77777777" w:rsidTr="00D23BF7">
        <w:tc>
          <w:tcPr>
            <w:tcW w:w="800" w:type="dxa"/>
            <w:shd w:val="solid" w:color="FFFFFF" w:fill="auto"/>
          </w:tcPr>
          <w:p w14:paraId="48E9F1CE" w14:textId="77777777" w:rsidR="002B4803" w:rsidRDefault="002B4803" w:rsidP="0014734E">
            <w:pPr>
              <w:pStyle w:val="TAL"/>
            </w:pPr>
            <w:r>
              <w:t>2019-09</w:t>
            </w:r>
          </w:p>
        </w:tc>
        <w:tc>
          <w:tcPr>
            <w:tcW w:w="901" w:type="dxa"/>
            <w:shd w:val="solid" w:color="FFFFFF" w:fill="auto"/>
          </w:tcPr>
          <w:p w14:paraId="51EE4885" w14:textId="77777777" w:rsidR="002B4803" w:rsidRDefault="002B4803" w:rsidP="0014734E">
            <w:pPr>
              <w:pStyle w:val="TAL"/>
            </w:pPr>
            <w:r>
              <w:t>SA#85</w:t>
            </w:r>
          </w:p>
        </w:tc>
        <w:tc>
          <w:tcPr>
            <w:tcW w:w="993" w:type="dxa"/>
            <w:shd w:val="solid" w:color="FFFFFF" w:fill="auto"/>
          </w:tcPr>
          <w:p w14:paraId="3D610A9B" w14:textId="77777777" w:rsidR="002B4803" w:rsidRDefault="0038605E" w:rsidP="0014734E">
            <w:pPr>
              <w:pStyle w:val="TAL"/>
            </w:pPr>
            <w:r>
              <w:t>SP-190746</w:t>
            </w:r>
          </w:p>
        </w:tc>
        <w:tc>
          <w:tcPr>
            <w:tcW w:w="567" w:type="dxa"/>
            <w:shd w:val="solid" w:color="FFFFFF" w:fill="auto"/>
          </w:tcPr>
          <w:p w14:paraId="4EE0B28D" w14:textId="77777777" w:rsidR="002B4803" w:rsidRDefault="002B4803" w:rsidP="0014734E">
            <w:pPr>
              <w:pStyle w:val="TAL"/>
            </w:pPr>
            <w:r>
              <w:t>0088</w:t>
            </w:r>
          </w:p>
        </w:tc>
        <w:tc>
          <w:tcPr>
            <w:tcW w:w="425" w:type="dxa"/>
            <w:shd w:val="solid" w:color="FFFFFF" w:fill="auto"/>
          </w:tcPr>
          <w:p w14:paraId="1D2EA7B0" w14:textId="77777777" w:rsidR="002B4803" w:rsidRDefault="002B4803" w:rsidP="0014734E">
            <w:pPr>
              <w:pStyle w:val="TAL"/>
            </w:pPr>
            <w:r>
              <w:t>-</w:t>
            </w:r>
          </w:p>
        </w:tc>
        <w:tc>
          <w:tcPr>
            <w:tcW w:w="567" w:type="dxa"/>
            <w:shd w:val="solid" w:color="FFFFFF" w:fill="auto"/>
          </w:tcPr>
          <w:p w14:paraId="21E3C3F6" w14:textId="77777777" w:rsidR="002B4803" w:rsidRDefault="002B4803" w:rsidP="0014734E">
            <w:pPr>
              <w:pStyle w:val="TAL"/>
            </w:pPr>
            <w:r>
              <w:t>B</w:t>
            </w:r>
          </w:p>
        </w:tc>
        <w:tc>
          <w:tcPr>
            <w:tcW w:w="4536" w:type="dxa"/>
            <w:shd w:val="solid" w:color="FFFFFF" w:fill="auto"/>
          </w:tcPr>
          <w:p w14:paraId="39E1709C" w14:textId="77777777" w:rsidR="002B4803" w:rsidRDefault="002B4803" w:rsidP="0014734E">
            <w:pPr>
              <w:pStyle w:val="TAL"/>
            </w:pPr>
            <w:r>
              <w:t>Add measurements related to application triggering</w:t>
            </w:r>
          </w:p>
        </w:tc>
        <w:tc>
          <w:tcPr>
            <w:tcW w:w="850" w:type="dxa"/>
            <w:shd w:val="solid" w:color="FFFFFF" w:fill="auto"/>
          </w:tcPr>
          <w:p w14:paraId="18A9EC03" w14:textId="77777777" w:rsidR="002B4803" w:rsidRDefault="002B4803" w:rsidP="0014734E">
            <w:pPr>
              <w:pStyle w:val="TAL"/>
            </w:pPr>
            <w:r>
              <w:t>16.3.0</w:t>
            </w:r>
          </w:p>
        </w:tc>
      </w:tr>
      <w:tr w:rsidR="00BC3229" w:rsidRPr="00CC779D" w14:paraId="20884A5C" w14:textId="77777777" w:rsidTr="00D23BF7">
        <w:tc>
          <w:tcPr>
            <w:tcW w:w="800" w:type="dxa"/>
            <w:shd w:val="solid" w:color="FFFFFF" w:fill="auto"/>
          </w:tcPr>
          <w:p w14:paraId="499DAA8B" w14:textId="77777777" w:rsidR="00BC3229" w:rsidRDefault="00BC3229" w:rsidP="00BC3229">
            <w:pPr>
              <w:pStyle w:val="TAL"/>
            </w:pPr>
            <w:r>
              <w:t>2019-09</w:t>
            </w:r>
          </w:p>
        </w:tc>
        <w:tc>
          <w:tcPr>
            <w:tcW w:w="901" w:type="dxa"/>
            <w:shd w:val="solid" w:color="FFFFFF" w:fill="auto"/>
          </w:tcPr>
          <w:p w14:paraId="40A46C37" w14:textId="77777777" w:rsidR="00BC3229" w:rsidRDefault="00BC3229" w:rsidP="00BC3229">
            <w:pPr>
              <w:pStyle w:val="TAL"/>
            </w:pPr>
            <w:r>
              <w:t>SA#85</w:t>
            </w:r>
          </w:p>
        </w:tc>
        <w:tc>
          <w:tcPr>
            <w:tcW w:w="993" w:type="dxa"/>
            <w:shd w:val="solid" w:color="FFFFFF" w:fill="auto"/>
          </w:tcPr>
          <w:p w14:paraId="7ED84C06" w14:textId="77777777" w:rsidR="00BC3229" w:rsidRDefault="00BC3229" w:rsidP="00BC3229">
            <w:pPr>
              <w:pStyle w:val="TAL"/>
            </w:pPr>
            <w:r>
              <w:t>SP-190746</w:t>
            </w:r>
          </w:p>
        </w:tc>
        <w:tc>
          <w:tcPr>
            <w:tcW w:w="567" w:type="dxa"/>
            <w:shd w:val="solid" w:color="FFFFFF" w:fill="auto"/>
          </w:tcPr>
          <w:p w14:paraId="4AE97E69" w14:textId="77777777" w:rsidR="00BC3229" w:rsidRDefault="00BC3229" w:rsidP="00BC3229">
            <w:pPr>
              <w:pStyle w:val="TAL"/>
            </w:pPr>
            <w:r>
              <w:t>0089</w:t>
            </w:r>
          </w:p>
        </w:tc>
        <w:tc>
          <w:tcPr>
            <w:tcW w:w="425" w:type="dxa"/>
            <w:shd w:val="solid" w:color="FFFFFF" w:fill="auto"/>
          </w:tcPr>
          <w:p w14:paraId="7AA36246" w14:textId="77777777" w:rsidR="00BC3229" w:rsidRDefault="00BC3229" w:rsidP="00BC3229">
            <w:pPr>
              <w:pStyle w:val="TAL"/>
            </w:pPr>
            <w:r>
              <w:t>1</w:t>
            </w:r>
          </w:p>
        </w:tc>
        <w:tc>
          <w:tcPr>
            <w:tcW w:w="567" w:type="dxa"/>
            <w:shd w:val="solid" w:color="FFFFFF" w:fill="auto"/>
          </w:tcPr>
          <w:p w14:paraId="68FE195A" w14:textId="77777777" w:rsidR="00BC3229" w:rsidRDefault="00BC3229" w:rsidP="00BC3229">
            <w:pPr>
              <w:pStyle w:val="TAL"/>
            </w:pPr>
            <w:r>
              <w:t>B</w:t>
            </w:r>
          </w:p>
        </w:tc>
        <w:tc>
          <w:tcPr>
            <w:tcW w:w="4536" w:type="dxa"/>
            <w:shd w:val="solid" w:color="FFFFFF" w:fill="auto"/>
          </w:tcPr>
          <w:p w14:paraId="771F90B2" w14:textId="77777777" w:rsidR="00BC3229" w:rsidRDefault="00BC3229" w:rsidP="00BC3229">
            <w:pPr>
              <w:pStyle w:val="TAL"/>
            </w:pPr>
            <w:r>
              <w:t>Add measurements related to SMS over NAS</w:t>
            </w:r>
          </w:p>
        </w:tc>
        <w:tc>
          <w:tcPr>
            <w:tcW w:w="850" w:type="dxa"/>
            <w:shd w:val="solid" w:color="FFFFFF" w:fill="auto"/>
          </w:tcPr>
          <w:p w14:paraId="10FEF84D" w14:textId="77777777" w:rsidR="00BC3229" w:rsidRDefault="00BC3229" w:rsidP="00BC3229">
            <w:pPr>
              <w:pStyle w:val="TAL"/>
            </w:pPr>
            <w:r>
              <w:t>16.3.0</w:t>
            </w:r>
          </w:p>
        </w:tc>
      </w:tr>
      <w:tr w:rsidR="006A08A1" w:rsidRPr="00CC779D" w14:paraId="258B1F78" w14:textId="77777777" w:rsidTr="00D23BF7">
        <w:tc>
          <w:tcPr>
            <w:tcW w:w="800" w:type="dxa"/>
            <w:shd w:val="solid" w:color="FFFFFF" w:fill="auto"/>
          </w:tcPr>
          <w:p w14:paraId="27998197" w14:textId="77777777" w:rsidR="006A08A1" w:rsidRDefault="006A08A1" w:rsidP="006A08A1">
            <w:pPr>
              <w:pStyle w:val="TAL"/>
            </w:pPr>
            <w:r>
              <w:t>2019-09</w:t>
            </w:r>
          </w:p>
        </w:tc>
        <w:tc>
          <w:tcPr>
            <w:tcW w:w="901" w:type="dxa"/>
            <w:shd w:val="solid" w:color="FFFFFF" w:fill="auto"/>
          </w:tcPr>
          <w:p w14:paraId="470D5359" w14:textId="77777777" w:rsidR="006A08A1" w:rsidRDefault="006A08A1" w:rsidP="006A08A1">
            <w:pPr>
              <w:pStyle w:val="TAL"/>
            </w:pPr>
            <w:r>
              <w:t>SA#85</w:t>
            </w:r>
          </w:p>
        </w:tc>
        <w:tc>
          <w:tcPr>
            <w:tcW w:w="993" w:type="dxa"/>
            <w:shd w:val="solid" w:color="FFFFFF" w:fill="auto"/>
          </w:tcPr>
          <w:p w14:paraId="654360D6" w14:textId="77777777" w:rsidR="006A08A1" w:rsidRDefault="006A08A1" w:rsidP="006A08A1">
            <w:pPr>
              <w:pStyle w:val="TAL"/>
            </w:pPr>
            <w:r>
              <w:t>SP-190746</w:t>
            </w:r>
          </w:p>
        </w:tc>
        <w:tc>
          <w:tcPr>
            <w:tcW w:w="567" w:type="dxa"/>
            <w:shd w:val="solid" w:color="FFFFFF" w:fill="auto"/>
          </w:tcPr>
          <w:p w14:paraId="64E6D3F9" w14:textId="77777777" w:rsidR="006A08A1" w:rsidRDefault="006A08A1" w:rsidP="006A08A1">
            <w:pPr>
              <w:pStyle w:val="TAL"/>
            </w:pPr>
            <w:r>
              <w:t>0090</w:t>
            </w:r>
          </w:p>
        </w:tc>
        <w:tc>
          <w:tcPr>
            <w:tcW w:w="425" w:type="dxa"/>
            <w:shd w:val="solid" w:color="FFFFFF" w:fill="auto"/>
          </w:tcPr>
          <w:p w14:paraId="065ED652" w14:textId="77777777" w:rsidR="006A08A1" w:rsidRDefault="006A08A1" w:rsidP="006A08A1">
            <w:pPr>
              <w:pStyle w:val="TAL"/>
            </w:pPr>
            <w:r>
              <w:t>-</w:t>
            </w:r>
          </w:p>
        </w:tc>
        <w:tc>
          <w:tcPr>
            <w:tcW w:w="567" w:type="dxa"/>
            <w:shd w:val="solid" w:color="FFFFFF" w:fill="auto"/>
          </w:tcPr>
          <w:p w14:paraId="7F50B99D" w14:textId="77777777" w:rsidR="006A08A1" w:rsidRDefault="006A08A1" w:rsidP="006A08A1">
            <w:pPr>
              <w:pStyle w:val="TAL"/>
            </w:pPr>
            <w:r>
              <w:t>F</w:t>
            </w:r>
          </w:p>
        </w:tc>
        <w:tc>
          <w:tcPr>
            <w:tcW w:w="4536" w:type="dxa"/>
            <w:shd w:val="solid" w:color="FFFFFF" w:fill="auto"/>
          </w:tcPr>
          <w:p w14:paraId="56EDB438" w14:textId="77777777" w:rsidR="006A08A1" w:rsidRDefault="006A08A1" w:rsidP="006A08A1">
            <w:pPr>
              <w:pStyle w:val="TAL"/>
            </w:pPr>
            <w:r>
              <w:t>Correction of clause titles</w:t>
            </w:r>
          </w:p>
        </w:tc>
        <w:tc>
          <w:tcPr>
            <w:tcW w:w="850" w:type="dxa"/>
            <w:shd w:val="solid" w:color="FFFFFF" w:fill="auto"/>
          </w:tcPr>
          <w:p w14:paraId="7827AFAB" w14:textId="77777777" w:rsidR="006A08A1" w:rsidRDefault="006A08A1" w:rsidP="006A08A1">
            <w:pPr>
              <w:pStyle w:val="TAL"/>
            </w:pPr>
            <w:r>
              <w:t>16.3.0</w:t>
            </w:r>
          </w:p>
        </w:tc>
      </w:tr>
      <w:tr w:rsidR="0040429B" w:rsidRPr="00CC779D" w14:paraId="6993CDD0" w14:textId="77777777" w:rsidTr="00D23BF7">
        <w:tc>
          <w:tcPr>
            <w:tcW w:w="800" w:type="dxa"/>
            <w:shd w:val="solid" w:color="FFFFFF" w:fill="auto"/>
          </w:tcPr>
          <w:p w14:paraId="65430B3E" w14:textId="77777777" w:rsidR="0040429B" w:rsidRDefault="0040429B" w:rsidP="006A08A1">
            <w:pPr>
              <w:pStyle w:val="TAL"/>
            </w:pPr>
            <w:r>
              <w:t>2019-09</w:t>
            </w:r>
          </w:p>
        </w:tc>
        <w:tc>
          <w:tcPr>
            <w:tcW w:w="901" w:type="dxa"/>
            <w:shd w:val="solid" w:color="FFFFFF" w:fill="auto"/>
          </w:tcPr>
          <w:p w14:paraId="581342C2" w14:textId="77777777" w:rsidR="0040429B" w:rsidRDefault="0040429B" w:rsidP="006A08A1">
            <w:pPr>
              <w:pStyle w:val="TAL"/>
            </w:pPr>
            <w:r>
              <w:t>SA#85</w:t>
            </w:r>
          </w:p>
        </w:tc>
        <w:tc>
          <w:tcPr>
            <w:tcW w:w="993" w:type="dxa"/>
            <w:shd w:val="solid" w:color="FFFFFF" w:fill="auto"/>
          </w:tcPr>
          <w:p w14:paraId="75F4E244" w14:textId="77777777" w:rsidR="0040429B" w:rsidRDefault="0040429B" w:rsidP="006A08A1">
            <w:pPr>
              <w:pStyle w:val="TAL"/>
            </w:pPr>
            <w:r>
              <w:t>SP-190748</w:t>
            </w:r>
          </w:p>
        </w:tc>
        <w:tc>
          <w:tcPr>
            <w:tcW w:w="567" w:type="dxa"/>
            <w:shd w:val="solid" w:color="FFFFFF" w:fill="auto"/>
          </w:tcPr>
          <w:p w14:paraId="4E994A15" w14:textId="77777777" w:rsidR="0040429B" w:rsidRDefault="0040429B" w:rsidP="006A08A1">
            <w:pPr>
              <w:pStyle w:val="TAL"/>
            </w:pPr>
            <w:r>
              <w:t>0092</w:t>
            </w:r>
          </w:p>
        </w:tc>
        <w:tc>
          <w:tcPr>
            <w:tcW w:w="425" w:type="dxa"/>
            <w:shd w:val="solid" w:color="FFFFFF" w:fill="auto"/>
          </w:tcPr>
          <w:p w14:paraId="69BBD960" w14:textId="77777777" w:rsidR="0040429B" w:rsidRDefault="0040429B" w:rsidP="006A08A1">
            <w:pPr>
              <w:pStyle w:val="TAL"/>
            </w:pPr>
            <w:r>
              <w:t>-</w:t>
            </w:r>
          </w:p>
        </w:tc>
        <w:tc>
          <w:tcPr>
            <w:tcW w:w="567" w:type="dxa"/>
            <w:shd w:val="solid" w:color="FFFFFF" w:fill="auto"/>
          </w:tcPr>
          <w:p w14:paraId="668F183B" w14:textId="77777777" w:rsidR="0040429B" w:rsidRDefault="0040429B" w:rsidP="006A08A1">
            <w:pPr>
              <w:pStyle w:val="TAL"/>
            </w:pPr>
            <w:r>
              <w:t>A</w:t>
            </w:r>
          </w:p>
        </w:tc>
        <w:tc>
          <w:tcPr>
            <w:tcW w:w="4536" w:type="dxa"/>
            <w:shd w:val="solid" w:color="FFFFFF" w:fill="auto"/>
          </w:tcPr>
          <w:p w14:paraId="1AA17FE7" w14:textId="77777777" w:rsidR="0040429B" w:rsidRDefault="0040429B" w:rsidP="006A08A1">
            <w:pPr>
              <w:pStyle w:val="TAL"/>
            </w:pPr>
            <w:r>
              <w:t>Correct the definition of Average delay DL air-interface measurement</w:t>
            </w:r>
          </w:p>
        </w:tc>
        <w:tc>
          <w:tcPr>
            <w:tcW w:w="850" w:type="dxa"/>
            <w:shd w:val="solid" w:color="FFFFFF" w:fill="auto"/>
          </w:tcPr>
          <w:p w14:paraId="40B48D0C" w14:textId="77777777" w:rsidR="0040429B" w:rsidRDefault="0040429B" w:rsidP="006A08A1">
            <w:pPr>
              <w:pStyle w:val="TAL"/>
            </w:pPr>
            <w:r>
              <w:t>16.3.0</w:t>
            </w:r>
          </w:p>
        </w:tc>
      </w:tr>
      <w:tr w:rsidR="0095503E" w:rsidRPr="00CC779D" w14:paraId="61184A48" w14:textId="77777777" w:rsidTr="00D23BF7">
        <w:tc>
          <w:tcPr>
            <w:tcW w:w="800" w:type="dxa"/>
            <w:shd w:val="solid" w:color="FFFFFF" w:fill="auto"/>
          </w:tcPr>
          <w:p w14:paraId="664B9733" w14:textId="77777777" w:rsidR="0095503E" w:rsidRDefault="0095503E" w:rsidP="006A08A1">
            <w:pPr>
              <w:pStyle w:val="TAL"/>
            </w:pPr>
            <w:r>
              <w:t>2019-09</w:t>
            </w:r>
          </w:p>
        </w:tc>
        <w:tc>
          <w:tcPr>
            <w:tcW w:w="901" w:type="dxa"/>
            <w:shd w:val="solid" w:color="FFFFFF" w:fill="auto"/>
          </w:tcPr>
          <w:p w14:paraId="7CF47C48" w14:textId="77777777" w:rsidR="0095503E" w:rsidRDefault="0095503E" w:rsidP="006A08A1">
            <w:pPr>
              <w:pStyle w:val="TAL"/>
            </w:pPr>
            <w:r>
              <w:t>SA#85</w:t>
            </w:r>
          </w:p>
        </w:tc>
        <w:tc>
          <w:tcPr>
            <w:tcW w:w="993" w:type="dxa"/>
            <w:shd w:val="solid" w:color="FFFFFF" w:fill="auto"/>
          </w:tcPr>
          <w:p w14:paraId="4A50C08E" w14:textId="77777777" w:rsidR="0095503E" w:rsidRDefault="0095503E" w:rsidP="006A08A1">
            <w:pPr>
              <w:pStyle w:val="TAL"/>
            </w:pPr>
            <w:r>
              <w:t>SP-190751</w:t>
            </w:r>
          </w:p>
        </w:tc>
        <w:tc>
          <w:tcPr>
            <w:tcW w:w="567" w:type="dxa"/>
            <w:shd w:val="solid" w:color="FFFFFF" w:fill="auto"/>
          </w:tcPr>
          <w:p w14:paraId="16F7DEBB" w14:textId="77777777" w:rsidR="0095503E" w:rsidRDefault="0095503E" w:rsidP="006A08A1">
            <w:pPr>
              <w:pStyle w:val="TAL"/>
            </w:pPr>
            <w:r>
              <w:t>0094</w:t>
            </w:r>
          </w:p>
        </w:tc>
        <w:tc>
          <w:tcPr>
            <w:tcW w:w="425" w:type="dxa"/>
            <w:shd w:val="solid" w:color="FFFFFF" w:fill="auto"/>
          </w:tcPr>
          <w:p w14:paraId="3E2868ED" w14:textId="77777777" w:rsidR="0095503E" w:rsidRDefault="0095503E" w:rsidP="006A08A1">
            <w:pPr>
              <w:pStyle w:val="TAL"/>
            </w:pPr>
            <w:r>
              <w:t>1</w:t>
            </w:r>
          </w:p>
        </w:tc>
        <w:tc>
          <w:tcPr>
            <w:tcW w:w="567" w:type="dxa"/>
            <w:shd w:val="solid" w:color="FFFFFF" w:fill="auto"/>
          </w:tcPr>
          <w:p w14:paraId="2F4E2065" w14:textId="77777777" w:rsidR="0095503E" w:rsidRDefault="0095503E" w:rsidP="006A08A1">
            <w:pPr>
              <w:pStyle w:val="TAL"/>
            </w:pPr>
            <w:r>
              <w:t>A</w:t>
            </w:r>
          </w:p>
        </w:tc>
        <w:tc>
          <w:tcPr>
            <w:tcW w:w="4536" w:type="dxa"/>
            <w:shd w:val="solid" w:color="FFFFFF" w:fill="auto"/>
          </w:tcPr>
          <w:p w14:paraId="633D836D" w14:textId="77777777" w:rsidR="0095503E" w:rsidRDefault="0095503E" w:rsidP="006A08A1">
            <w:pPr>
              <w:pStyle w:val="TAL"/>
            </w:pPr>
            <w:r>
              <w:t>Correction on kbits abbreviation</w:t>
            </w:r>
          </w:p>
        </w:tc>
        <w:tc>
          <w:tcPr>
            <w:tcW w:w="850" w:type="dxa"/>
            <w:shd w:val="solid" w:color="FFFFFF" w:fill="auto"/>
          </w:tcPr>
          <w:p w14:paraId="49E7EA67" w14:textId="77777777" w:rsidR="0095503E" w:rsidRDefault="0095503E" w:rsidP="006A08A1">
            <w:pPr>
              <w:pStyle w:val="TAL"/>
            </w:pPr>
            <w:r>
              <w:t>16.3.0</w:t>
            </w:r>
          </w:p>
        </w:tc>
      </w:tr>
      <w:tr w:rsidR="00D16D5B" w:rsidRPr="00CC779D" w14:paraId="10D6E1BA" w14:textId="77777777" w:rsidTr="00D23BF7">
        <w:tc>
          <w:tcPr>
            <w:tcW w:w="800" w:type="dxa"/>
            <w:shd w:val="solid" w:color="FFFFFF" w:fill="auto"/>
          </w:tcPr>
          <w:p w14:paraId="7BE69654" w14:textId="77777777" w:rsidR="00D16D5B" w:rsidRDefault="00D16D5B" w:rsidP="00D16D5B">
            <w:pPr>
              <w:pStyle w:val="TAL"/>
            </w:pPr>
            <w:r>
              <w:t>2019-09</w:t>
            </w:r>
          </w:p>
        </w:tc>
        <w:tc>
          <w:tcPr>
            <w:tcW w:w="901" w:type="dxa"/>
            <w:shd w:val="solid" w:color="FFFFFF" w:fill="auto"/>
          </w:tcPr>
          <w:p w14:paraId="5821FD1D" w14:textId="77777777" w:rsidR="00D16D5B" w:rsidRDefault="00D16D5B" w:rsidP="00D16D5B">
            <w:pPr>
              <w:pStyle w:val="TAL"/>
            </w:pPr>
            <w:r>
              <w:t>SA#85</w:t>
            </w:r>
          </w:p>
        </w:tc>
        <w:tc>
          <w:tcPr>
            <w:tcW w:w="993" w:type="dxa"/>
            <w:shd w:val="solid" w:color="FFFFFF" w:fill="auto"/>
          </w:tcPr>
          <w:p w14:paraId="2AF83141" w14:textId="77777777" w:rsidR="00D16D5B" w:rsidRDefault="00D16D5B" w:rsidP="00D16D5B">
            <w:pPr>
              <w:pStyle w:val="TAL"/>
            </w:pPr>
            <w:r>
              <w:t>SP-190746</w:t>
            </w:r>
          </w:p>
        </w:tc>
        <w:tc>
          <w:tcPr>
            <w:tcW w:w="567" w:type="dxa"/>
            <w:shd w:val="solid" w:color="FFFFFF" w:fill="auto"/>
          </w:tcPr>
          <w:p w14:paraId="0E865DC9" w14:textId="77777777" w:rsidR="00D16D5B" w:rsidRDefault="00D16D5B" w:rsidP="00D16D5B">
            <w:pPr>
              <w:pStyle w:val="TAL"/>
            </w:pPr>
            <w:r>
              <w:t>0095</w:t>
            </w:r>
          </w:p>
        </w:tc>
        <w:tc>
          <w:tcPr>
            <w:tcW w:w="425" w:type="dxa"/>
            <w:shd w:val="solid" w:color="FFFFFF" w:fill="auto"/>
          </w:tcPr>
          <w:p w14:paraId="53C8B352" w14:textId="77777777" w:rsidR="00D16D5B" w:rsidRDefault="00D16D5B" w:rsidP="00D16D5B">
            <w:pPr>
              <w:pStyle w:val="TAL"/>
            </w:pPr>
            <w:r>
              <w:t>1</w:t>
            </w:r>
          </w:p>
        </w:tc>
        <w:tc>
          <w:tcPr>
            <w:tcW w:w="567" w:type="dxa"/>
            <w:shd w:val="solid" w:color="FFFFFF" w:fill="auto"/>
          </w:tcPr>
          <w:p w14:paraId="55943FAF" w14:textId="77777777" w:rsidR="00D16D5B" w:rsidRDefault="00D16D5B" w:rsidP="00D16D5B">
            <w:pPr>
              <w:pStyle w:val="TAL"/>
            </w:pPr>
            <w:r>
              <w:t>B</w:t>
            </w:r>
          </w:p>
        </w:tc>
        <w:tc>
          <w:tcPr>
            <w:tcW w:w="4536" w:type="dxa"/>
            <w:shd w:val="solid" w:color="FFFFFF" w:fill="auto"/>
          </w:tcPr>
          <w:p w14:paraId="335BEFD2" w14:textId="77777777" w:rsidR="00D16D5B" w:rsidRDefault="00D16D5B" w:rsidP="00D16D5B">
            <w:pPr>
              <w:pStyle w:val="TAL"/>
            </w:pPr>
            <w:r>
              <w:t>Add measurement of SMF for N4 interface</w:t>
            </w:r>
          </w:p>
        </w:tc>
        <w:tc>
          <w:tcPr>
            <w:tcW w:w="850" w:type="dxa"/>
            <w:shd w:val="solid" w:color="FFFFFF" w:fill="auto"/>
          </w:tcPr>
          <w:p w14:paraId="690C1D8F" w14:textId="77777777" w:rsidR="00D16D5B" w:rsidRDefault="00D16D5B" w:rsidP="00D16D5B">
            <w:pPr>
              <w:pStyle w:val="TAL"/>
            </w:pPr>
            <w:r>
              <w:t>16.3.0</w:t>
            </w:r>
          </w:p>
        </w:tc>
      </w:tr>
      <w:tr w:rsidR="00482509" w:rsidRPr="00CC779D" w14:paraId="2BD67211" w14:textId="77777777" w:rsidTr="00D23BF7">
        <w:tc>
          <w:tcPr>
            <w:tcW w:w="800" w:type="dxa"/>
            <w:shd w:val="solid" w:color="FFFFFF" w:fill="auto"/>
          </w:tcPr>
          <w:p w14:paraId="1E9E49D4" w14:textId="77777777" w:rsidR="00482509" w:rsidRDefault="00482509" w:rsidP="00482509">
            <w:pPr>
              <w:pStyle w:val="TAL"/>
            </w:pPr>
            <w:r>
              <w:t>2019-09</w:t>
            </w:r>
          </w:p>
        </w:tc>
        <w:tc>
          <w:tcPr>
            <w:tcW w:w="901" w:type="dxa"/>
            <w:shd w:val="solid" w:color="FFFFFF" w:fill="auto"/>
          </w:tcPr>
          <w:p w14:paraId="398318C4" w14:textId="77777777" w:rsidR="00482509" w:rsidRDefault="00482509" w:rsidP="00482509">
            <w:pPr>
              <w:pStyle w:val="TAL"/>
            </w:pPr>
            <w:r>
              <w:t>SA#85</w:t>
            </w:r>
          </w:p>
        </w:tc>
        <w:tc>
          <w:tcPr>
            <w:tcW w:w="993" w:type="dxa"/>
            <w:shd w:val="solid" w:color="FFFFFF" w:fill="auto"/>
          </w:tcPr>
          <w:p w14:paraId="7559ED5E" w14:textId="77777777" w:rsidR="00482509" w:rsidRDefault="00482509" w:rsidP="00482509">
            <w:pPr>
              <w:pStyle w:val="TAL"/>
            </w:pPr>
            <w:r>
              <w:t>SP-190746</w:t>
            </w:r>
          </w:p>
        </w:tc>
        <w:tc>
          <w:tcPr>
            <w:tcW w:w="567" w:type="dxa"/>
            <w:shd w:val="solid" w:color="FFFFFF" w:fill="auto"/>
          </w:tcPr>
          <w:p w14:paraId="15F42B02" w14:textId="77777777" w:rsidR="00482509" w:rsidRDefault="00482509" w:rsidP="00482509">
            <w:pPr>
              <w:pStyle w:val="TAL"/>
            </w:pPr>
            <w:r>
              <w:t>0096</w:t>
            </w:r>
          </w:p>
        </w:tc>
        <w:tc>
          <w:tcPr>
            <w:tcW w:w="425" w:type="dxa"/>
            <w:shd w:val="solid" w:color="FFFFFF" w:fill="auto"/>
          </w:tcPr>
          <w:p w14:paraId="5322A8F1" w14:textId="77777777" w:rsidR="00482509" w:rsidRDefault="00482509" w:rsidP="00482509">
            <w:pPr>
              <w:pStyle w:val="TAL"/>
            </w:pPr>
            <w:r>
              <w:t>-</w:t>
            </w:r>
          </w:p>
        </w:tc>
        <w:tc>
          <w:tcPr>
            <w:tcW w:w="567" w:type="dxa"/>
            <w:shd w:val="solid" w:color="FFFFFF" w:fill="auto"/>
          </w:tcPr>
          <w:p w14:paraId="73B80EBF" w14:textId="77777777" w:rsidR="00482509" w:rsidRDefault="00482509" w:rsidP="00482509">
            <w:pPr>
              <w:pStyle w:val="TAL"/>
            </w:pPr>
            <w:r>
              <w:t>B</w:t>
            </w:r>
          </w:p>
        </w:tc>
        <w:tc>
          <w:tcPr>
            <w:tcW w:w="4536" w:type="dxa"/>
            <w:shd w:val="solid" w:color="FFFFFF" w:fill="auto"/>
          </w:tcPr>
          <w:p w14:paraId="771AB67C" w14:textId="77777777" w:rsidR="00482509" w:rsidRDefault="00482509" w:rsidP="00482509">
            <w:pPr>
              <w:pStyle w:val="TAL"/>
            </w:pPr>
            <w:r>
              <w:t>Add measurement of UPF for N4 interface</w:t>
            </w:r>
          </w:p>
        </w:tc>
        <w:tc>
          <w:tcPr>
            <w:tcW w:w="850" w:type="dxa"/>
            <w:shd w:val="solid" w:color="FFFFFF" w:fill="auto"/>
          </w:tcPr>
          <w:p w14:paraId="56D7B20D" w14:textId="77777777" w:rsidR="00482509" w:rsidRDefault="00482509" w:rsidP="00482509">
            <w:pPr>
              <w:pStyle w:val="TAL"/>
            </w:pPr>
            <w:r>
              <w:t>16.3.0</w:t>
            </w:r>
          </w:p>
        </w:tc>
      </w:tr>
      <w:tr w:rsidR="00822CFE" w:rsidRPr="00CC779D" w14:paraId="1F88A3D6" w14:textId="77777777" w:rsidTr="00D23BF7">
        <w:tc>
          <w:tcPr>
            <w:tcW w:w="800" w:type="dxa"/>
            <w:shd w:val="solid" w:color="FFFFFF" w:fill="auto"/>
          </w:tcPr>
          <w:p w14:paraId="5CE2CBBE" w14:textId="77777777" w:rsidR="00822CFE" w:rsidRDefault="00822CFE" w:rsidP="00822CFE">
            <w:pPr>
              <w:pStyle w:val="TAL"/>
            </w:pPr>
            <w:r>
              <w:t>2019-09</w:t>
            </w:r>
          </w:p>
        </w:tc>
        <w:tc>
          <w:tcPr>
            <w:tcW w:w="901" w:type="dxa"/>
            <w:shd w:val="solid" w:color="FFFFFF" w:fill="auto"/>
          </w:tcPr>
          <w:p w14:paraId="03AF2280" w14:textId="77777777" w:rsidR="00822CFE" w:rsidRDefault="00822CFE" w:rsidP="00822CFE">
            <w:pPr>
              <w:pStyle w:val="TAL"/>
            </w:pPr>
            <w:r>
              <w:t>SA#85</w:t>
            </w:r>
          </w:p>
        </w:tc>
        <w:tc>
          <w:tcPr>
            <w:tcW w:w="993" w:type="dxa"/>
            <w:shd w:val="solid" w:color="FFFFFF" w:fill="auto"/>
          </w:tcPr>
          <w:p w14:paraId="70CB403E" w14:textId="77777777" w:rsidR="00822CFE" w:rsidRDefault="00822CFE" w:rsidP="00822CFE">
            <w:pPr>
              <w:pStyle w:val="TAL"/>
            </w:pPr>
            <w:r>
              <w:t>SP-190746</w:t>
            </w:r>
          </w:p>
        </w:tc>
        <w:tc>
          <w:tcPr>
            <w:tcW w:w="567" w:type="dxa"/>
            <w:shd w:val="solid" w:color="FFFFFF" w:fill="auto"/>
          </w:tcPr>
          <w:p w14:paraId="406C901F" w14:textId="77777777" w:rsidR="00822CFE" w:rsidRDefault="00822CFE" w:rsidP="00822CFE">
            <w:pPr>
              <w:pStyle w:val="TAL"/>
            </w:pPr>
            <w:r>
              <w:t>0097</w:t>
            </w:r>
          </w:p>
        </w:tc>
        <w:tc>
          <w:tcPr>
            <w:tcW w:w="425" w:type="dxa"/>
            <w:shd w:val="solid" w:color="FFFFFF" w:fill="auto"/>
          </w:tcPr>
          <w:p w14:paraId="1FE1CA02" w14:textId="77777777" w:rsidR="00822CFE" w:rsidRDefault="00822CFE" w:rsidP="00822CFE">
            <w:pPr>
              <w:pStyle w:val="TAL"/>
            </w:pPr>
            <w:r>
              <w:t>1</w:t>
            </w:r>
          </w:p>
        </w:tc>
        <w:tc>
          <w:tcPr>
            <w:tcW w:w="567" w:type="dxa"/>
            <w:shd w:val="solid" w:color="FFFFFF" w:fill="auto"/>
          </w:tcPr>
          <w:p w14:paraId="340F72EA" w14:textId="77777777" w:rsidR="00822CFE" w:rsidRDefault="00822CFE" w:rsidP="00822CFE">
            <w:pPr>
              <w:pStyle w:val="TAL"/>
            </w:pPr>
            <w:r>
              <w:t>B</w:t>
            </w:r>
          </w:p>
        </w:tc>
        <w:tc>
          <w:tcPr>
            <w:tcW w:w="4536" w:type="dxa"/>
            <w:shd w:val="solid" w:color="FFFFFF" w:fill="auto"/>
          </w:tcPr>
          <w:p w14:paraId="4FB839B9" w14:textId="77777777" w:rsidR="00822CFE" w:rsidRDefault="00822CFE" w:rsidP="00822CFE">
            <w:pPr>
              <w:pStyle w:val="TAL"/>
            </w:pPr>
            <w:r>
              <w:t>Add measurement of paging</w:t>
            </w:r>
          </w:p>
        </w:tc>
        <w:tc>
          <w:tcPr>
            <w:tcW w:w="850" w:type="dxa"/>
            <w:shd w:val="solid" w:color="FFFFFF" w:fill="auto"/>
          </w:tcPr>
          <w:p w14:paraId="698B4951" w14:textId="77777777" w:rsidR="00822CFE" w:rsidRDefault="00822CFE" w:rsidP="00822CFE">
            <w:pPr>
              <w:pStyle w:val="TAL"/>
            </w:pPr>
            <w:r>
              <w:t>16.3.0</w:t>
            </w:r>
          </w:p>
        </w:tc>
      </w:tr>
      <w:tr w:rsidR="00F254E8" w:rsidRPr="00CC779D" w14:paraId="5853DC1A" w14:textId="77777777" w:rsidTr="00D23BF7">
        <w:tc>
          <w:tcPr>
            <w:tcW w:w="800" w:type="dxa"/>
            <w:shd w:val="solid" w:color="FFFFFF" w:fill="auto"/>
          </w:tcPr>
          <w:p w14:paraId="58020270" w14:textId="77777777" w:rsidR="00F254E8" w:rsidRDefault="00F254E8" w:rsidP="00F254E8">
            <w:pPr>
              <w:pStyle w:val="TAL"/>
            </w:pPr>
            <w:r>
              <w:t>2019-09</w:t>
            </w:r>
          </w:p>
        </w:tc>
        <w:tc>
          <w:tcPr>
            <w:tcW w:w="901" w:type="dxa"/>
            <w:shd w:val="solid" w:color="FFFFFF" w:fill="auto"/>
          </w:tcPr>
          <w:p w14:paraId="60245748" w14:textId="77777777" w:rsidR="00F254E8" w:rsidRDefault="00F254E8" w:rsidP="00F254E8">
            <w:pPr>
              <w:pStyle w:val="TAL"/>
            </w:pPr>
            <w:r>
              <w:t>SA#85</w:t>
            </w:r>
          </w:p>
        </w:tc>
        <w:tc>
          <w:tcPr>
            <w:tcW w:w="993" w:type="dxa"/>
            <w:shd w:val="solid" w:color="FFFFFF" w:fill="auto"/>
          </w:tcPr>
          <w:p w14:paraId="6D3541C4" w14:textId="77777777" w:rsidR="00F254E8" w:rsidRDefault="00F254E8" w:rsidP="00F254E8">
            <w:pPr>
              <w:pStyle w:val="TAL"/>
            </w:pPr>
            <w:r>
              <w:t>SP-190746</w:t>
            </w:r>
          </w:p>
        </w:tc>
        <w:tc>
          <w:tcPr>
            <w:tcW w:w="567" w:type="dxa"/>
            <w:shd w:val="solid" w:color="FFFFFF" w:fill="auto"/>
          </w:tcPr>
          <w:p w14:paraId="2F28E986" w14:textId="77777777" w:rsidR="00F254E8" w:rsidRDefault="00F254E8" w:rsidP="00F254E8">
            <w:pPr>
              <w:pStyle w:val="TAL"/>
            </w:pPr>
            <w:r>
              <w:t>0098</w:t>
            </w:r>
          </w:p>
        </w:tc>
        <w:tc>
          <w:tcPr>
            <w:tcW w:w="425" w:type="dxa"/>
            <w:shd w:val="solid" w:color="FFFFFF" w:fill="auto"/>
          </w:tcPr>
          <w:p w14:paraId="4F93941E" w14:textId="77777777" w:rsidR="00F254E8" w:rsidRDefault="00F254E8" w:rsidP="00F254E8">
            <w:pPr>
              <w:pStyle w:val="TAL"/>
            </w:pPr>
            <w:r>
              <w:t>1</w:t>
            </w:r>
          </w:p>
        </w:tc>
        <w:tc>
          <w:tcPr>
            <w:tcW w:w="567" w:type="dxa"/>
            <w:shd w:val="solid" w:color="FFFFFF" w:fill="auto"/>
          </w:tcPr>
          <w:p w14:paraId="6BA625F4" w14:textId="77777777" w:rsidR="00F254E8" w:rsidRDefault="00F254E8" w:rsidP="00F254E8">
            <w:pPr>
              <w:pStyle w:val="TAL"/>
            </w:pPr>
            <w:r>
              <w:t>F</w:t>
            </w:r>
          </w:p>
        </w:tc>
        <w:tc>
          <w:tcPr>
            <w:tcW w:w="4536" w:type="dxa"/>
            <w:shd w:val="solid" w:color="FFFFFF" w:fill="auto"/>
          </w:tcPr>
          <w:p w14:paraId="600AE06C" w14:textId="77777777" w:rsidR="00F254E8" w:rsidRDefault="00F254E8" w:rsidP="00F254E8">
            <w:pPr>
              <w:pStyle w:val="TAL"/>
            </w:pPr>
            <w:r>
              <w:t>Update performance measurements for UDM</w:t>
            </w:r>
          </w:p>
        </w:tc>
        <w:tc>
          <w:tcPr>
            <w:tcW w:w="850" w:type="dxa"/>
            <w:shd w:val="solid" w:color="FFFFFF" w:fill="auto"/>
          </w:tcPr>
          <w:p w14:paraId="1C5086E6" w14:textId="77777777" w:rsidR="00F254E8" w:rsidRDefault="00F254E8" w:rsidP="00F254E8">
            <w:pPr>
              <w:pStyle w:val="TAL"/>
            </w:pPr>
            <w:r>
              <w:t>16.3.0</w:t>
            </w:r>
          </w:p>
        </w:tc>
      </w:tr>
      <w:tr w:rsidR="0050778C" w:rsidRPr="00CC779D" w14:paraId="3AC41D47" w14:textId="77777777" w:rsidTr="00D23BF7">
        <w:tc>
          <w:tcPr>
            <w:tcW w:w="800" w:type="dxa"/>
            <w:shd w:val="solid" w:color="FFFFFF" w:fill="auto"/>
          </w:tcPr>
          <w:p w14:paraId="242FB447" w14:textId="77777777" w:rsidR="0050778C" w:rsidRDefault="0050778C" w:rsidP="0050778C">
            <w:pPr>
              <w:pStyle w:val="TAL"/>
            </w:pPr>
            <w:r>
              <w:t>2019-09</w:t>
            </w:r>
          </w:p>
        </w:tc>
        <w:tc>
          <w:tcPr>
            <w:tcW w:w="901" w:type="dxa"/>
            <w:shd w:val="solid" w:color="FFFFFF" w:fill="auto"/>
          </w:tcPr>
          <w:p w14:paraId="5523D1AC" w14:textId="77777777" w:rsidR="0050778C" w:rsidRDefault="0050778C" w:rsidP="0050778C">
            <w:pPr>
              <w:pStyle w:val="TAL"/>
            </w:pPr>
            <w:r>
              <w:t>SA#85</w:t>
            </w:r>
          </w:p>
        </w:tc>
        <w:tc>
          <w:tcPr>
            <w:tcW w:w="993" w:type="dxa"/>
            <w:shd w:val="solid" w:color="FFFFFF" w:fill="auto"/>
          </w:tcPr>
          <w:p w14:paraId="5A2F9112" w14:textId="77777777" w:rsidR="0050778C" w:rsidRDefault="0050778C" w:rsidP="0050778C">
            <w:pPr>
              <w:pStyle w:val="TAL"/>
            </w:pPr>
            <w:r>
              <w:t>SP-190746</w:t>
            </w:r>
          </w:p>
        </w:tc>
        <w:tc>
          <w:tcPr>
            <w:tcW w:w="567" w:type="dxa"/>
            <w:shd w:val="solid" w:color="FFFFFF" w:fill="auto"/>
          </w:tcPr>
          <w:p w14:paraId="6DDD345B" w14:textId="77777777" w:rsidR="0050778C" w:rsidRDefault="0050778C" w:rsidP="0050778C">
            <w:pPr>
              <w:pStyle w:val="TAL"/>
            </w:pPr>
            <w:r>
              <w:t>0101</w:t>
            </w:r>
          </w:p>
        </w:tc>
        <w:tc>
          <w:tcPr>
            <w:tcW w:w="425" w:type="dxa"/>
            <w:shd w:val="solid" w:color="FFFFFF" w:fill="auto"/>
          </w:tcPr>
          <w:p w14:paraId="5A2E7893" w14:textId="77777777" w:rsidR="0050778C" w:rsidRDefault="0050778C" w:rsidP="0050778C">
            <w:pPr>
              <w:pStyle w:val="TAL"/>
            </w:pPr>
            <w:r>
              <w:t>2</w:t>
            </w:r>
          </w:p>
        </w:tc>
        <w:tc>
          <w:tcPr>
            <w:tcW w:w="567" w:type="dxa"/>
            <w:shd w:val="solid" w:color="FFFFFF" w:fill="auto"/>
          </w:tcPr>
          <w:p w14:paraId="43D4806F" w14:textId="77777777" w:rsidR="0050778C" w:rsidRDefault="0050778C" w:rsidP="0050778C">
            <w:pPr>
              <w:pStyle w:val="TAL"/>
            </w:pPr>
            <w:r>
              <w:t>B</w:t>
            </w:r>
          </w:p>
        </w:tc>
        <w:tc>
          <w:tcPr>
            <w:tcW w:w="4536" w:type="dxa"/>
            <w:shd w:val="solid" w:color="FFFFFF" w:fill="auto"/>
          </w:tcPr>
          <w:p w14:paraId="4A5004C8" w14:textId="77777777" w:rsidR="0050778C" w:rsidRDefault="0050778C" w:rsidP="0050778C">
            <w:pPr>
              <w:pStyle w:val="TAL"/>
            </w:pPr>
            <w:r>
              <w:t>Update and add delay related measurements for NG-RAN</w:t>
            </w:r>
          </w:p>
        </w:tc>
        <w:tc>
          <w:tcPr>
            <w:tcW w:w="850" w:type="dxa"/>
            <w:shd w:val="solid" w:color="FFFFFF" w:fill="auto"/>
          </w:tcPr>
          <w:p w14:paraId="7AD43A0E" w14:textId="77777777" w:rsidR="0050778C" w:rsidRDefault="0050778C" w:rsidP="0050778C">
            <w:pPr>
              <w:pStyle w:val="TAL"/>
            </w:pPr>
            <w:r>
              <w:t>16.3.0</w:t>
            </w:r>
          </w:p>
        </w:tc>
      </w:tr>
      <w:tr w:rsidR="00554BA1" w:rsidRPr="00CC779D" w14:paraId="44C2252F" w14:textId="77777777" w:rsidTr="00D23BF7">
        <w:tc>
          <w:tcPr>
            <w:tcW w:w="800" w:type="dxa"/>
            <w:shd w:val="solid" w:color="FFFFFF" w:fill="auto"/>
          </w:tcPr>
          <w:p w14:paraId="10A3FFBE" w14:textId="77777777" w:rsidR="00554BA1" w:rsidRDefault="00554BA1" w:rsidP="00554BA1">
            <w:pPr>
              <w:pStyle w:val="TAL"/>
            </w:pPr>
            <w:r>
              <w:t>2019-09</w:t>
            </w:r>
          </w:p>
        </w:tc>
        <w:tc>
          <w:tcPr>
            <w:tcW w:w="901" w:type="dxa"/>
            <w:shd w:val="solid" w:color="FFFFFF" w:fill="auto"/>
          </w:tcPr>
          <w:p w14:paraId="7E96D26B" w14:textId="77777777" w:rsidR="00554BA1" w:rsidRDefault="00554BA1" w:rsidP="00554BA1">
            <w:pPr>
              <w:pStyle w:val="TAL"/>
            </w:pPr>
            <w:r>
              <w:t>SA#85</w:t>
            </w:r>
          </w:p>
        </w:tc>
        <w:tc>
          <w:tcPr>
            <w:tcW w:w="993" w:type="dxa"/>
            <w:shd w:val="solid" w:color="FFFFFF" w:fill="auto"/>
          </w:tcPr>
          <w:p w14:paraId="7B134E20" w14:textId="77777777" w:rsidR="00554BA1" w:rsidRDefault="00554BA1" w:rsidP="00554BA1">
            <w:pPr>
              <w:pStyle w:val="TAL"/>
            </w:pPr>
            <w:r>
              <w:t>SP-190746</w:t>
            </w:r>
          </w:p>
        </w:tc>
        <w:tc>
          <w:tcPr>
            <w:tcW w:w="567" w:type="dxa"/>
            <w:shd w:val="solid" w:color="FFFFFF" w:fill="auto"/>
          </w:tcPr>
          <w:p w14:paraId="2EA91A30" w14:textId="77777777" w:rsidR="00554BA1" w:rsidRDefault="00554BA1" w:rsidP="00554BA1">
            <w:pPr>
              <w:pStyle w:val="TAL"/>
            </w:pPr>
            <w:r>
              <w:t>0102</w:t>
            </w:r>
          </w:p>
        </w:tc>
        <w:tc>
          <w:tcPr>
            <w:tcW w:w="425" w:type="dxa"/>
            <w:shd w:val="solid" w:color="FFFFFF" w:fill="auto"/>
          </w:tcPr>
          <w:p w14:paraId="285E60F5" w14:textId="77777777" w:rsidR="00554BA1" w:rsidRDefault="00554BA1" w:rsidP="00554BA1">
            <w:pPr>
              <w:pStyle w:val="TAL"/>
            </w:pPr>
            <w:r>
              <w:t>2</w:t>
            </w:r>
          </w:p>
        </w:tc>
        <w:tc>
          <w:tcPr>
            <w:tcW w:w="567" w:type="dxa"/>
            <w:shd w:val="solid" w:color="FFFFFF" w:fill="auto"/>
          </w:tcPr>
          <w:p w14:paraId="47BA4F5A" w14:textId="77777777" w:rsidR="00554BA1" w:rsidRDefault="00554BA1" w:rsidP="00554BA1">
            <w:pPr>
              <w:pStyle w:val="TAL"/>
            </w:pPr>
            <w:r>
              <w:t>B</w:t>
            </w:r>
          </w:p>
        </w:tc>
        <w:tc>
          <w:tcPr>
            <w:tcW w:w="4536" w:type="dxa"/>
            <w:shd w:val="solid" w:color="FFFFFF" w:fill="auto"/>
          </w:tcPr>
          <w:p w14:paraId="5182F9F3" w14:textId="77777777" w:rsidR="00554BA1" w:rsidRDefault="00554BA1" w:rsidP="00554BA1">
            <w:pPr>
              <w:pStyle w:val="TAL"/>
            </w:pPr>
            <w:r>
              <w:t>Update and add latency related measurements for NG-RAN</w:t>
            </w:r>
          </w:p>
        </w:tc>
        <w:tc>
          <w:tcPr>
            <w:tcW w:w="850" w:type="dxa"/>
            <w:shd w:val="solid" w:color="FFFFFF" w:fill="auto"/>
          </w:tcPr>
          <w:p w14:paraId="28BBB958" w14:textId="77777777" w:rsidR="00554BA1" w:rsidRDefault="00554BA1" w:rsidP="00554BA1">
            <w:pPr>
              <w:pStyle w:val="TAL"/>
            </w:pPr>
            <w:r>
              <w:t>16.3.0</w:t>
            </w:r>
          </w:p>
        </w:tc>
      </w:tr>
      <w:tr w:rsidR="003135DD" w:rsidRPr="00CC779D" w14:paraId="1A649488" w14:textId="77777777" w:rsidTr="00D23BF7">
        <w:tc>
          <w:tcPr>
            <w:tcW w:w="800" w:type="dxa"/>
            <w:shd w:val="solid" w:color="FFFFFF" w:fill="auto"/>
          </w:tcPr>
          <w:p w14:paraId="67194919" w14:textId="77777777" w:rsidR="003135DD" w:rsidRDefault="003135DD" w:rsidP="003135DD">
            <w:pPr>
              <w:pStyle w:val="TAL"/>
            </w:pPr>
            <w:r>
              <w:t>2019-09</w:t>
            </w:r>
          </w:p>
        </w:tc>
        <w:tc>
          <w:tcPr>
            <w:tcW w:w="901" w:type="dxa"/>
            <w:shd w:val="solid" w:color="FFFFFF" w:fill="auto"/>
          </w:tcPr>
          <w:p w14:paraId="501639CB" w14:textId="77777777" w:rsidR="003135DD" w:rsidRDefault="003135DD" w:rsidP="003135DD">
            <w:pPr>
              <w:pStyle w:val="TAL"/>
            </w:pPr>
            <w:r>
              <w:t>SA#85</w:t>
            </w:r>
          </w:p>
        </w:tc>
        <w:tc>
          <w:tcPr>
            <w:tcW w:w="993" w:type="dxa"/>
            <w:shd w:val="solid" w:color="FFFFFF" w:fill="auto"/>
          </w:tcPr>
          <w:p w14:paraId="7FB4084B" w14:textId="77777777" w:rsidR="003135DD" w:rsidRDefault="003135DD" w:rsidP="003135DD">
            <w:pPr>
              <w:pStyle w:val="TAL"/>
            </w:pPr>
            <w:r>
              <w:t>SP-190746</w:t>
            </w:r>
          </w:p>
        </w:tc>
        <w:tc>
          <w:tcPr>
            <w:tcW w:w="567" w:type="dxa"/>
            <w:shd w:val="solid" w:color="FFFFFF" w:fill="auto"/>
          </w:tcPr>
          <w:p w14:paraId="38AF2680" w14:textId="77777777" w:rsidR="003135DD" w:rsidRDefault="003135DD" w:rsidP="003135DD">
            <w:pPr>
              <w:pStyle w:val="TAL"/>
            </w:pPr>
            <w:r>
              <w:t>0104</w:t>
            </w:r>
          </w:p>
        </w:tc>
        <w:tc>
          <w:tcPr>
            <w:tcW w:w="425" w:type="dxa"/>
            <w:shd w:val="solid" w:color="FFFFFF" w:fill="auto"/>
          </w:tcPr>
          <w:p w14:paraId="3264BCB7" w14:textId="77777777" w:rsidR="003135DD" w:rsidRDefault="003135DD" w:rsidP="003135DD">
            <w:pPr>
              <w:pStyle w:val="TAL"/>
            </w:pPr>
            <w:r>
              <w:t>1</w:t>
            </w:r>
          </w:p>
        </w:tc>
        <w:tc>
          <w:tcPr>
            <w:tcW w:w="567" w:type="dxa"/>
            <w:shd w:val="solid" w:color="FFFFFF" w:fill="auto"/>
          </w:tcPr>
          <w:p w14:paraId="5DA88581" w14:textId="77777777" w:rsidR="003135DD" w:rsidRDefault="003135DD" w:rsidP="003135DD">
            <w:pPr>
              <w:pStyle w:val="TAL"/>
            </w:pPr>
            <w:r>
              <w:t>B</w:t>
            </w:r>
          </w:p>
        </w:tc>
        <w:tc>
          <w:tcPr>
            <w:tcW w:w="4536" w:type="dxa"/>
            <w:shd w:val="solid" w:color="FFFFFF" w:fill="auto"/>
          </w:tcPr>
          <w:p w14:paraId="25169B94" w14:textId="77777777" w:rsidR="003135DD" w:rsidRDefault="003135DD" w:rsidP="003135DD">
            <w:pPr>
              <w:pStyle w:val="TAL"/>
            </w:pPr>
            <w:r>
              <w:t>Update and add measurements related to RTT N3 delay for DL data packets on UPF</w:t>
            </w:r>
          </w:p>
        </w:tc>
        <w:tc>
          <w:tcPr>
            <w:tcW w:w="850" w:type="dxa"/>
            <w:shd w:val="solid" w:color="FFFFFF" w:fill="auto"/>
          </w:tcPr>
          <w:p w14:paraId="6F5B3DF3" w14:textId="77777777" w:rsidR="003135DD" w:rsidRDefault="003135DD" w:rsidP="003135DD">
            <w:pPr>
              <w:pStyle w:val="TAL"/>
            </w:pPr>
            <w:r>
              <w:t>16.3.0</w:t>
            </w:r>
          </w:p>
        </w:tc>
      </w:tr>
      <w:tr w:rsidR="00DE7874" w:rsidRPr="00CC779D" w14:paraId="2CB67431" w14:textId="77777777" w:rsidTr="00D23BF7">
        <w:tc>
          <w:tcPr>
            <w:tcW w:w="800" w:type="dxa"/>
            <w:shd w:val="solid" w:color="FFFFFF" w:fill="auto"/>
          </w:tcPr>
          <w:p w14:paraId="1FA2E59F" w14:textId="77777777" w:rsidR="00DE7874" w:rsidRDefault="00DE7874" w:rsidP="00DE7874">
            <w:pPr>
              <w:pStyle w:val="TAL"/>
            </w:pPr>
            <w:r>
              <w:t>2019-09</w:t>
            </w:r>
          </w:p>
        </w:tc>
        <w:tc>
          <w:tcPr>
            <w:tcW w:w="901" w:type="dxa"/>
            <w:shd w:val="solid" w:color="FFFFFF" w:fill="auto"/>
          </w:tcPr>
          <w:p w14:paraId="474FD1CA" w14:textId="77777777" w:rsidR="00DE7874" w:rsidRDefault="00DE7874" w:rsidP="00DE7874">
            <w:pPr>
              <w:pStyle w:val="TAL"/>
            </w:pPr>
            <w:r>
              <w:t>SA#85</w:t>
            </w:r>
          </w:p>
        </w:tc>
        <w:tc>
          <w:tcPr>
            <w:tcW w:w="993" w:type="dxa"/>
            <w:shd w:val="solid" w:color="FFFFFF" w:fill="auto"/>
          </w:tcPr>
          <w:p w14:paraId="5C3001BB" w14:textId="77777777" w:rsidR="00DE7874" w:rsidRDefault="00DE7874" w:rsidP="00DE7874">
            <w:pPr>
              <w:pStyle w:val="TAL"/>
            </w:pPr>
            <w:r>
              <w:t>SP-190746</w:t>
            </w:r>
          </w:p>
        </w:tc>
        <w:tc>
          <w:tcPr>
            <w:tcW w:w="567" w:type="dxa"/>
            <w:shd w:val="solid" w:color="FFFFFF" w:fill="auto"/>
          </w:tcPr>
          <w:p w14:paraId="38BF4A7C" w14:textId="77777777" w:rsidR="00DE7874" w:rsidRDefault="00DE7874" w:rsidP="00DE7874">
            <w:pPr>
              <w:pStyle w:val="TAL"/>
            </w:pPr>
            <w:r>
              <w:t>0105</w:t>
            </w:r>
          </w:p>
        </w:tc>
        <w:tc>
          <w:tcPr>
            <w:tcW w:w="425" w:type="dxa"/>
            <w:shd w:val="solid" w:color="FFFFFF" w:fill="auto"/>
          </w:tcPr>
          <w:p w14:paraId="1D9951F0" w14:textId="77777777" w:rsidR="00DE7874" w:rsidRDefault="00DE7874" w:rsidP="00DE7874">
            <w:pPr>
              <w:pStyle w:val="TAL"/>
            </w:pPr>
            <w:r>
              <w:t>2</w:t>
            </w:r>
          </w:p>
        </w:tc>
        <w:tc>
          <w:tcPr>
            <w:tcW w:w="567" w:type="dxa"/>
            <w:shd w:val="solid" w:color="FFFFFF" w:fill="auto"/>
          </w:tcPr>
          <w:p w14:paraId="1DE92454" w14:textId="77777777" w:rsidR="00DE7874" w:rsidRDefault="00DE7874" w:rsidP="00DE7874">
            <w:pPr>
              <w:pStyle w:val="TAL"/>
            </w:pPr>
            <w:r>
              <w:t>B</w:t>
            </w:r>
          </w:p>
        </w:tc>
        <w:tc>
          <w:tcPr>
            <w:tcW w:w="4536" w:type="dxa"/>
            <w:shd w:val="solid" w:color="FFFFFF" w:fill="auto"/>
          </w:tcPr>
          <w:p w14:paraId="14237094" w14:textId="77777777" w:rsidR="00DE7874" w:rsidRDefault="00DE7874" w:rsidP="00DE7874">
            <w:pPr>
              <w:pStyle w:val="TAL"/>
            </w:pPr>
            <w:r>
              <w:t>Add measurements related to RTT N9 delay for DL and UL data packets</w:t>
            </w:r>
          </w:p>
        </w:tc>
        <w:tc>
          <w:tcPr>
            <w:tcW w:w="850" w:type="dxa"/>
            <w:shd w:val="solid" w:color="FFFFFF" w:fill="auto"/>
          </w:tcPr>
          <w:p w14:paraId="2EA28AE0" w14:textId="77777777" w:rsidR="00DE7874" w:rsidRDefault="00DE7874" w:rsidP="00DE7874">
            <w:pPr>
              <w:pStyle w:val="TAL"/>
            </w:pPr>
            <w:r>
              <w:t>16.3.0</w:t>
            </w:r>
          </w:p>
        </w:tc>
      </w:tr>
      <w:tr w:rsidR="00C2645C" w:rsidRPr="00CC779D" w14:paraId="604B7881" w14:textId="77777777" w:rsidTr="00D23BF7">
        <w:tc>
          <w:tcPr>
            <w:tcW w:w="800" w:type="dxa"/>
            <w:shd w:val="solid" w:color="FFFFFF" w:fill="auto"/>
          </w:tcPr>
          <w:p w14:paraId="6E9433D8" w14:textId="77777777" w:rsidR="00C2645C" w:rsidRDefault="00C2645C" w:rsidP="00C2645C">
            <w:pPr>
              <w:pStyle w:val="TAL"/>
            </w:pPr>
            <w:r>
              <w:t>2019-09</w:t>
            </w:r>
          </w:p>
        </w:tc>
        <w:tc>
          <w:tcPr>
            <w:tcW w:w="901" w:type="dxa"/>
            <w:shd w:val="solid" w:color="FFFFFF" w:fill="auto"/>
          </w:tcPr>
          <w:p w14:paraId="4695E093" w14:textId="77777777" w:rsidR="00C2645C" w:rsidRDefault="00C2645C" w:rsidP="00C2645C">
            <w:pPr>
              <w:pStyle w:val="TAL"/>
            </w:pPr>
            <w:r>
              <w:t>SA#85</w:t>
            </w:r>
          </w:p>
        </w:tc>
        <w:tc>
          <w:tcPr>
            <w:tcW w:w="993" w:type="dxa"/>
            <w:shd w:val="solid" w:color="FFFFFF" w:fill="auto"/>
          </w:tcPr>
          <w:p w14:paraId="7ED55206" w14:textId="77777777" w:rsidR="00C2645C" w:rsidRDefault="00C2645C" w:rsidP="00C2645C">
            <w:pPr>
              <w:pStyle w:val="TAL"/>
            </w:pPr>
            <w:r>
              <w:t>SP-190746</w:t>
            </w:r>
          </w:p>
        </w:tc>
        <w:tc>
          <w:tcPr>
            <w:tcW w:w="567" w:type="dxa"/>
            <w:shd w:val="solid" w:color="FFFFFF" w:fill="auto"/>
          </w:tcPr>
          <w:p w14:paraId="58B89C3A" w14:textId="77777777" w:rsidR="00C2645C" w:rsidRDefault="00C2645C" w:rsidP="00C2645C">
            <w:pPr>
              <w:pStyle w:val="TAL"/>
            </w:pPr>
            <w:r>
              <w:t>0106</w:t>
            </w:r>
          </w:p>
        </w:tc>
        <w:tc>
          <w:tcPr>
            <w:tcW w:w="425" w:type="dxa"/>
            <w:shd w:val="solid" w:color="FFFFFF" w:fill="auto"/>
          </w:tcPr>
          <w:p w14:paraId="3D4E3436" w14:textId="77777777" w:rsidR="00C2645C" w:rsidRDefault="00C2645C" w:rsidP="00C2645C">
            <w:pPr>
              <w:pStyle w:val="TAL"/>
            </w:pPr>
            <w:r>
              <w:t>2</w:t>
            </w:r>
          </w:p>
        </w:tc>
        <w:tc>
          <w:tcPr>
            <w:tcW w:w="567" w:type="dxa"/>
            <w:shd w:val="solid" w:color="FFFFFF" w:fill="auto"/>
          </w:tcPr>
          <w:p w14:paraId="7C35DEF8" w14:textId="77777777" w:rsidR="00C2645C" w:rsidRDefault="00C2645C" w:rsidP="00C2645C">
            <w:pPr>
              <w:pStyle w:val="TAL"/>
            </w:pPr>
            <w:r>
              <w:t>B</w:t>
            </w:r>
          </w:p>
        </w:tc>
        <w:tc>
          <w:tcPr>
            <w:tcW w:w="4536" w:type="dxa"/>
            <w:shd w:val="solid" w:color="FFFFFF" w:fill="auto"/>
          </w:tcPr>
          <w:p w14:paraId="39B7CAC1" w14:textId="77777777" w:rsidR="00C2645C" w:rsidRDefault="00C2645C" w:rsidP="00C2645C">
            <w:pPr>
              <w:pStyle w:val="TAL"/>
            </w:pPr>
            <w:r>
              <w:t>Add measurements related to GTP packet delay within UPF</w:t>
            </w:r>
          </w:p>
        </w:tc>
        <w:tc>
          <w:tcPr>
            <w:tcW w:w="850" w:type="dxa"/>
            <w:shd w:val="solid" w:color="FFFFFF" w:fill="auto"/>
          </w:tcPr>
          <w:p w14:paraId="5AEA0EED" w14:textId="77777777" w:rsidR="00C2645C" w:rsidRDefault="00C2645C" w:rsidP="00C2645C">
            <w:pPr>
              <w:pStyle w:val="TAL"/>
            </w:pPr>
            <w:r>
              <w:t>16.3.0</w:t>
            </w:r>
          </w:p>
        </w:tc>
      </w:tr>
      <w:tr w:rsidR="0028518D" w:rsidRPr="00CC779D" w14:paraId="6A7C29DC" w14:textId="77777777" w:rsidTr="00D23BF7">
        <w:tc>
          <w:tcPr>
            <w:tcW w:w="800" w:type="dxa"/>
            <w:shd w:val="solid" w:color="FFFFFF" w:fill="auto"/>
          </w:tcPr>
          <w:p w14:paraId="4A5AE7F8" w14:textId="77777777" w:rsidR="0028518D" w:rsidRDefault="0028518D" w:rsidP="0028518D">
            <w:pPr>
              <w:pStyle w:val="TAL"/>
            </w:pPr>
            <w:r>
              <w:t>2019-09</w:t>
            </w:r>
          </w:p>
        </w:tc>
        <w:tc>
          <w:tcPr>
            <w:tcW w:w="901" w:type="dxa"/>
            <w:shd w:val="solid" w:color="FFFFFF" w:fill="auto"/>
          </w:tcPr>
          <w:p w14:paraId="1C81FFA5" w14:textId="77777777" w:rsidR="0028518D" w:rsidRDefault="0028518D" w:rsidP="0028518D">
            <w:pPr>
              <w:pStyle w:val="TAL"/>
            </w:pPr>
            <w:r>
              <w:t>SA#85</w:t>
            </w:r>
          </w:p>
        </w:tc>
        <w:tc>
          <w:tcPr>
            <w:tcW w:w="993" w:type="dxa"/>
            <w:shd w:val="solid" w:color="FFFFFF" w:fill="auto"/>
          </w:tcPr>
          <w:p w14:paraId="42391BA8" w14:textId="77777777" w:rsidR="0028518D" w:rsidRDefault="0028518D" w:rsidP="0028518D">
            <w:pPr>
              <w:pStyle w:val="TAL"/>
            </w:pPr>
            <w:r>
              <w:t>SP-190746</w:t>
            </w:r>
          </w:p>
        </w:tc>
        <w:tc>
          <w:tcPr>
            <w:tcW w:w="567" w:type="dxa"/>
            <w:shd w:val="solid" w:color="FFFFFF" w:fill="auto"/>
          </w:tcPr>
          <w:p w14:paraId="23E6D725" w14:textId="77777777" w:rsidR="0028518D" w:rsidRDefault="0028518D" w:rsidP="0028518D">
            <w:pPr>
              <w:pStyle w:val="TAL"/>
            </w:pPr>
            <w:r>
              <w:t>0109</w:t>
            </w:r>
          </w:p>
        </w:tc>
        <w:tc>
          <w:tcPr>
            <w:tcW w:w="425" w:type="dxa"/>
            <w:shd w:val="solid" w:color="FFFFFF" w:fill="auto"/>
          </w:tcPr>
          <w:p w14:paraId="69D87B7C" w14:textId="77777777" w:rsidR="0028518D" w:rsidRDefault="0028518D" w:rsidP="0028518D">
            <w:pPr>
              <w:pStyle w:val="TAL"/>
            </w:pPr>
            <w:r>
              <w:t>1</w:t>
            </w:r>
          </w:p>
        </w:tc>
        <w:tc>
          <w:tcPr>
            <w:tcW w:w="567" w:type="dxa"/>
            <w:shd w:val="solid" w:color="FFFFFF" w:fill="auto"/>
          </w:tcPr>
          <w:p w14:paraId="3106241B" w14:textId="77777777" w:rsidR="0028518D" w:rsidRDefault="0028518D" w:rsidP="0028518D">
            <w:pPr>
              <w:pStyle w:val="TAL"/>
            </w:pPr>
            <w:r>
              <w:t>B</w:t>
            </w:r>
          </w:p>
        </w:tc>
        <w:tc>
          <w:tcPr>
            <w:tcW w:w="4536" w:type="dxa"/>
            <w:shd w:val="solid" w:color="FFFFFF" w:fill="auto"/>
          </w:tcPr>
          <w:p w14:paraId="53A3F467" w14:textId="77777777" w:rsidR="0028518D" w:rsidRDefault="0028518D" w:rsidP="0028518D">
            <w:pPr>
              <w:pStyle w:val="TAL"/>
            </w:pPr>
            <w:r>
              <w:t>Add measurements related to round-trip delay between PSA UPF and UE</w:t>
            </w:r>
          </w:p>
        </w:tc>
        <w:tc>
          <w:tcPr>
            <w:tcW w:w="850" w:type="dxa"/>
            <w:shd w:val="solid" w:color="FFFFFF" w:fill="auto"/>
          </w:tcPr>
          <w:p w14:paraId="53E3F007" w14:textId="77777777" w:rsidR="0028518D" w:rsidRDefault="0028518D" w:rsidP="0028518D">
            <w:pPr>
              <w:pStyle w:val="TAL"/>
            </w:pPr>
            <w:r>
              <w:t>16.3.0</w:t>
            </w:r>
          </w:p>
        </w:tc>
      </w:tr>
      <w:tr w:rsidR="00481B74" w:rsidRPr="00CC779D" w14:paraId="56F11E35" w14:textId="77777777" w:rsidTr="00D23BF7">
        <w:tc>
          <w:tcPr>
            <w:tcW w:w="800" w:type="dxa"/>
            <w:shd w:val="solid" w:color="FFFFFF" w:fill="auto"/>
          </w:tcPr>
          <w:p w14:paraId="385EDDA6" w14:textId="77777777" w:rsidR="00481B74" w:rsidRDefault="00481B74" w:rsidP="0028518D">
            <w:pPr>
              <w:pStyle w:val="TAL"/>
            </w:pPr>
            <w:r>
              <w:t>2019-09</w:t>
            </w:r>
          </w:p>
        </w:tc>
        <w:tc>
          <w:tcPr>
            <w:tcW w:w="901" w:type="dxa"/>
            <w:shd w:val="solid" w:color="FFFFFF" w:fill="auto"/>
          </w:tcPr>
          <w:p w14:paraId="2A6A0565" w14:textId="77777777" w:rsidR="00481B74" w:rsidRDefault="00481B74" w:rsidP="0028518D">
            <w:pPr>
              <w:pStyle w:val="TAL"/>
            </w:pPr>
            <w:r>
              <w:t>SA#85</w:t>
            </w:r>
          </w:p>
        </w:tc>
        <w:tc>
          <w:tcPr>
            <w:tcW w:w="993" w:type="dxa"/>
            <w:shd w:val="solid" w:color="FFFFFF" w:fill="auto"/>
          </w:tcPr>
          <w:p w14:paraId="405DB03C" w14:textId="77777777" w:rsidR="00481B74" w:rsidRDefault="00481B74" w:rsidP="0028518D">
            <w:pPr>
              <w:pStyle w:val="TAL"/>
            </w:pPr>
            <w:r>
              <w:t>SP-190755</w:t>
            </w:r>
          </w:p>
        </w:tc>
        <w:tc>
          <w:tcPr>
            <w:tcW w:w="567" w:type="dxa"/>
            <w:shd w:val="solid" w:color="FFFFFF" w:fill="auto"/>
          </w:tcPr>
          <w:p w14:paraId="653EBEA4" w14:textId="77777777" w:rsidR="00481B74" w:rsidRDefault="00481B74" w:rsidP="0028518D">
            <w:pPr>
              <w:pStyle w:val="TAL"/>
            </w:pPr>
            <w:r>
              <w:t>0111</w:t>
            </w:r>
          </w:p>
        </w:tc>
        <w:tc>
          <w:tcPr>
            <w:tcW w:w="425" w:type="dxa"/>
            <w:shd w:val="solid" w:color="FFFFFF" w:fill="auto"/>
          </w:tcPr>
          <w:p w14:paraId="33249968" w14:textId="77777777" w:rsidR="00481B74" w:rsidRDefault="00481B74" w:rsidP="0028518D">
            <w:pPr>
              <w:pStyle w:val="TAL"/>
            </w:pPr>
            <w:r>
              <w:t>2</w:t>
            </w:r>
          </w:p>
        </w:tc>
        <w:tc>
          <w:tcPr>
            <w:tcW w:w="567" w:type="dxa"/>
            <w:shd w:val="solid" w:color="FFFFFF" w:fill="auto"/>
          </w:tcPr>
          <w:p w14:paraId="1E1DFFFA" w14:textId="77777777" w:rsidR="00481B74" w:rsidRDefault="00481B74" w:rsidP="0028518D">
            <w:pPr>
              <w:pStyle w:val="TAL"/>
            </w:pPr>
            <w:r>
              <w:t>B</w:t>
            </w:r>
          </w:p>
        </w:tc>
        <w:tc>
          <w:tcPr>
            <w:tcW w:w="4536" w:type="dxa"/>
            <w:shd w:val="solid" w:color="FFFFFF" w:fill="auto"/>
          </w:tcPr>
          <w:p w14:paraId="7FF1E173"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7D62EB7D" w14:textId="77777777" w:rsidR="00481B74" w:rsidRDefault="00481B74" w:rsidP="0028518D">
            <w:pPr>
              <w:pStyle w:val="TAL"/>
            </w:pPr>
            <w:r>
              <w:t>16.3.0</w:t>
            </w:r>
          </w:p>
        </w:tc>
      </w:tr>
      <w:tr w:rsidR="007879E6" w:rsidRPr="00CC779D" w14:paraId="20E1486A" w14:textId="77777777" w:rsidTr="00D23BF7">
        <w:tc>
          <w:tcPr>
            <w:tcW w:w="800" w:type="dxa"/>
            <w:shd w:val="solid" w:color="FFFFFF" w:fill="auto"/>
          </w:tcPr>
          <w:p w14:paraId="7B20C492" w14:textId="77777777" w:rsidR="007879E6" w:rsidRDefault="007879E6" w:rsidP="0028518D">
            <w:pPr>
              <w:pStyle w:val="TAL"/>
            </w:pPr>
            <w:r>
              <w:t>2019-09</w:t>
            </w:r>
          </w:p>
        </w:tc>
        <w:tc>
          <w:tcPr>
            <w:tcW w:w="901" w:type="dxa"/>
            <w:shd w:val="solid" w:color="FFFFFF" w:fill="auto"/>
          </w:tcPr>
          <w:p w14:paraId="332215C4" w14:textId="77777777" w:rsidR="007879E6" w:rsidRDefault="007879E6" w:rsidP="0028518D">
            <w:pPr>
              <w:pStyle w:val="TAL"/>
            </w:pPr>
            <w:r>
              <w:t>SA#85</w:t>
            </w:r>
          </w:p>
        </w:tc>
        <w:tc>
          <w:tcPr>
            <w:tcW w:w="993" w:type="dxa"/>
            <w:shd w:val="solid" w:color="FFFFFF" w:fill="auto"/>
          </w:tcPr>
          <w:p w14:paraId="3DA9DC71" w14:textId="77777777" w:rsidR="007879E6" w:rsidRDefault="003364CC" w:rsidP="0028518D">
            <w:pPr>
              <w:pStyle w:val="TAL"/>
            </w:pPr>
            <w:r>
              <w:t>SP-190747</w:t>
            </w:r>
          </w:p>
        </w:tc>
        <w:tc>
          <w:tcPr>
            <w:tcW w:w="567" w:type="dxa"/>
            <w:shd w:val="solid" w:color="FFFFFF" w:fill="auto"/>
          </w:tcPr>
          <w:p w14:paraId="387AA588" w14:textId="77777777" w:rsidR="007879E6" w:rsidRDefault="007879E6" w:rsidP="0028518D">
            <w:pPr>
              <w:pStyle w:val="TAL"/>
            </w:pPr>
            <w:r>
              <w:t>0112</w:t>
            </w:r>
          </w:p>
        </w:tc>
        <w:tc>
          <w:tcPr>
            <w:tcW w:w="425" w:type="dxa"/>
            <w:shd w:val="solid" w:color="FFFFFF" w:fill="auto"/>
          </w:tcPr>
          <w:p w14:paraId="542D1B03" w14:textId="77777777" w:rsidR="007879E6" w:rsidRDefault="007879E6" w:rsidP="0028518D">
            <w:pPr>
              <w:pStyle w:val="TAL"/>
            </w:pPr>
            <w:r>
              <w:t>1</w:t>
            </w:r>
          </w:p>
        </w:tc>
        <w:tc>
          <w:tcPr>
            <w:tcW w:w="567" w:type="dxa"/>
            <w:shd w:val="solid" w:color="FFFFFF" w:fill="auto"/>
          </w:tcPr>
          <w:p w14:paraId="61721C4D" w14:textId="77777777" w:rsidR="007879E6" w:rsidRDefault="007879E6" w:rsidP="0028518D">
            <w:pPr>
              <w:pStyle w:val="TAL"/>
            </w:pPr>
            <w:r>
              <w:t>B</w:t>
            </w:r>
          </w:p>
        </w:tc>
        <w:tc>
          <w:tcPr>
            <w:tcW w:w="4536" w:type="dxa"/>
            <w:shd w:val="solid" w:color="FFFFFF" w:fill="auto"/>
          </w:tcPr>
          <w:p w14:paraId="71B4AA7C" w14:textId="77777777" w:rsidR="007879E6" w:rsidRDefault="007879E6" w:rsidP="0028518D">
            <w:pPr>
              <w:pStyle w:val="TAL"/>
            </w:pPr>
            <w:r>
              <w:t xml:space="preserve">Add Number of PDU session creation in HR roaming scenario </w:t>
            </w:r>
          </w:p>
        </w:tc>
        <w:tc>
          <w:tcPr>
            <w:tcW w:w="850" w:type="dxa"/>
            <w:shd w:val="solid" w:color="FFFFFF" w:fill="auto"/>
          </w:tcPr>
          <w:p w14:paraId="3AFD4232" w14:textId="77777777" w:rsidR="007879E6" w:rsidRDefault="007879E6" w:rsidP="0028518D">
            <w:pPr>
              <w:pStyle w:val="TAL"/>
            </w:pPr>
            <w:r>
              <w:t>16.3.0</w:t>
            </w:r>
          </w:p>
        </w:tc>
      </w:tr>
      <w:tr w:rsidR="00D372CB" w:rsidRPr="00CC779D" w14:paraId="2E5A4E40" w14:textId="77777777" w:rsidTr="00D23BF7">
        <w:tc>
          <w:tcPr>
            <w:tcW w:w="800" w:type="dxa"/>
            <w:shd w:val="solid" w:color="FFFFFF" w:fill="auto"/>
          </w:tcPr>
          <w:p w14:paraId="7DA3D296" w14:textId="77777777" w:rsidR="00D372CB" w:rsidRDefault="00D372CB" w:rsidP="00D372CB">
            <w:pPr>
              <w:pStyle w:val="TAL"/>
            </w:pPr>
            <w:r>
              <w:t>2019-09</w:t>
            </w:r>
          </w:p>
        </w:tc>
        <w:tc>
          <w:tcPr>
            <w:tcW w:w="901" w:type="dxa"/>
            <w:shd w:val="solid" w:color="FFFFFF" w:fill="auto"/>
          </w:tcPr>
          <w:p w14:paraId="10D2BAA8" w14:textId="77777777" w:rsidR="00D372CB" w:rsidRDefault="00D372CB" w:rsidP="00D372CB">
            <w:pPr>
              <w:pStyle w:val="TAL"/>
            </w:pPr>
            <w:r>
              <w:t>SA#85</w:t>
            </w:r>
          </w:p>
        </w:tc>
        <w:tc>
          <w:tcPr>
            <w:tcW w:w="993" w:type="dxa"/>
            <w:shd w:val="solid" w:color="FFFFFF" w:fill="auto"/>
          </w:tcPr>
          <w:p w14:paraId="7F4F83BD" w14:textId="77777777" w:rsidR="00D372CB" w:rsidRDefault="00D372CB" w:rsidP="00D372CB">
            <w:pPr>
              <w:pStyle w:val="TAL"/>
            </w:pPr>
            <w:r>
              <w:t>SP-190747</w:t>
            </w:r>
          </w:p>
        </w:tc>
        <w:tc>
          <w:tcPr>
            <w:tcW w:w="567" w:type="dxa"/>
            <w:shd w:val="solid" w:color="FFFFFF" w:fill="auto"/>
          </w:tcPr>
          <w:p w14:paraId="287DD928" w14:textId="77777777" w:rsidR="00D372CB" w:rsidRDefault="00D372CB" w:rsidP="00D372CB">
            <w:pPr>
              <w:pStyle w:val="TAL"/>
            </w:pPr>
            <w:r>
              <w:t>0113</w:t>
            </w:r>
          </w:p>
        </w:tc>
        <w:tc>
          <w:tcPr>
            <w:tcW w:w="425" w:type="dxa"/>
            <w:shd w:val="solid" w:color="FFFFFF" w:fill="auto"/>
          </w:tcPr>
          <w:p w14:paraId="7F0091CB" w14:textId="77777777" w:rsidR="00D372CB" w:rsidRDefault="00D372CB" w:rsidP="00D372CB">
            <w:pPr>
              <w:pStyle w:val="TAL"/>
            </w:pPr>
            <w:r>
              <w:t>1</w:t>
            </w:r>
          </w:p>
        </w:tc>
        <w:tc>
          <w:tcPr>
            <w:tcW w:w="567" w:type="dxa"/>
            <w:shd w:val="solid" w:color="FFFFFF" w:fill="auto"/>
          </w:tcPr>
          <w:p w14:paraId="53E616C6" w14:textId="77777777" w:rsidR="00D372CB" w:rsidRDefault="00D372CB" w:rsidP="00D372CB">
            <w:pPr>
              <w:pStyle w:val="TAL"/>
            </w:pPr>
            <w:r>
              <w:t>F</w:t>
            </w:r>
          </w:p>
        </w:tc>
        <w:tc>
          <w:tcPr>
            <w:tcW w:w="4536" w:type="dxa"/>
            <w:shd w:val="solid" w:color="FFFFFF" w:fill="auto"/>
          </w:tcPr>
          <w:p w14:paraId="3D0497DA"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4424B93" w14:textId="77777777" w:rsidR="00D372CB" w:rsidRDefault="00D372CB" w:rsidP="00D372CB">
            <w:pPr>
              <w:pStyle w:val="TAL"/>
            </w:pPr>
            <w:r>
              <w:t>16.3.0</w:t>
            </w:r>
          </w:p>
        </w:tc>
      </w:tr>
      <w:tr w:rsidR="001050A8" w:rsidRPr="00CC779D" w14:paraId="5939E363" w14:textId="77777777" w:rsidTr="00D23BF7">
        <w:tc>
          <w:tcPr>
            <w:tcW w:w="800" w:type="dxa"/>
            <w:shd w:val="solid" w:color="FFFFFF" w:fill="auto"/>
          </w:tcPr>
          <w:p w14:paraId="5978ACDD" w14:textId="77777777" w:rsidR="001050A8" w:rsidRDefault="001050A8" w:rsidP="001050A8">
            <w:pPr>
              <w:pStyle w:val="TAL"/>
            </w:pPr>
            <w:r>
              <w:t>2019-09</w:t>
            </w:r>
          </w:p>
        </w:tc>
        <w:tc>
          <w:tcPr>
            <w:tcW w:w="901" w:type="dxa"/>
            <w:shd w:val="solid" w:color="FFFFFF" w:fill="auto"/>
          </w:tcPr>
          <w:p w14:paraId="058C7C4C" w14:textId="77777777" w:rsidR="001050A8" w:rsidRDefault="001050A8" w:rsidP="001050A8">
            <w:pPr>
              <w:pStyle w:val="TAL"/>
            </w:pPr>
            <w:r>
              <w:t>SA#85</w:t>
            </w:r>
          </w:p>
        </w:tc>
        <w:tc>
          <w:tcPr>
            <w:tcW w:w="993" w:type="dxa"/>
            <w:shd w:val="solid" w:color="FFFFFF" w:fill="auto"/>
          </w:tcPr>
          <w:p w14:paraId="79891332" w14:textId="77777777" w:rsidR="001050A8" w:rsidRDefault="001050A8" w:rsidP="001050A8">
            <w:pPr>
              <w:pStyle w:val="TAL"/>
            </w:pPr>
            <w:r>
              <w:t>SP-190747</w:t>
            </w:r>
          </w:p>
        </w:tc>
        <w:tc>
          <w:tcPr>
            <w:tcW w:w="567" w:type="dxa"/>
            <w:shd w:val="solid" w:color="FFFFFF" w:fill="auto"/>
          </w:tcPr>
          <w:p w14:paraId="1AB27015" w14:textId="77777777" w:rsidR="001050A8" w:rsidRDefault="001050A8" w:rsidP="001050A8">
            <w:pPr>
              <w:pStyle w:val="TAL"/>
            </w:pPr>
            <w:r>
              <w:t>0114</w:t>
            </w:r>
          </w:p>
        </w:tc>
        <w:tc>
          <w:tcPr>
            <w:tcW w:w="425" w:type="dxa"/>
            <w:shd w:val="solid" w:color="FFFFFF" w:fill="auto"/>
          </w:tcPr>
          <w:p w14:paraId="4A82A67A" w14:textId="77777777" w:rsidR="001050A8" w:rsidRDefault="001050A8" w:rsidP="001050A8">
            <w:pPr>
              <w:pStyle w:val="TAL"/>
            </w:pPr>
            <w:r>
              <w:t>1</w:t>
            </w:r>
          </w:p>
        </w:tc>
        <w:tc>
          <w:tcPr>
            <w:tcW w:w="567" w:type="dxa"/>
            <w:shd w:val="solid" w:color="FFFFFF" w:fill="auto"/>
          </w:tcPr>
          <w:p w14:paraId="11396FCA" w14:textId="77777777" w:rsidR="001050A8" w:rsidRDefault="001050A8" w:rsidP="001050A8">
            <w:pPr>
              <w:pStyle w:val="TAL"/>
            </w:pPr>
            <w:r>
              <w:t>B</w:t>
            </w:r>
          </w:p>
        </w:tc>
        <w:tc>
          <w:tcPr>
            <w:tcW w:w="4536" w:type="dxa"/>
            <w:shd w:val="solid" w:color="FFFFFF" w:fill="auto"/>
          </w:tcPr>
          <w:p w14:paraId="63824736" w14:textId="77777777" w:rsidR="001050A8" w:rsidRDefault="001050A8" w:rsidP="001050A8">
            <w:pPr>
              <w:pStyle w:val="TAL"/>
            </w:pPr>
            <w:r>
              <w:t>Add UE Configuration Update procedure related measurements</w:t>
            </w:r>
          </w:p>
        </w:tc>
        <w:tc>
          <w:tcPr>
            <w:tcW w:w="850" w:type="dxa"/>
            <w:shd w:val="solid" w:color="FFFFFF" w:fill="auto"/>
          </w:tcPr>
          <w:p w14:paraId="17F2D09D" w14:textId="77777777" w:rsidR="001050A8" w:rsidRDefault="001050A8" w:rsidP="001050A8">
            <w:pPr>
              <w:pStyle w:val="TAL"/>
            </w:pPr>
            <w:r>
              <w:t>16.3.0</w:t>
            </w:r>
          </w:p>
        </w:tc>
      </w:tr>
      <w:tr w:rsidR="005E2265" w:rsidRPr="00CC779D" w14:paraId="51822C7A" w14:textId="77777777" w:rsidTr="00D23BF7">
        <w:tc>
          <w:tcPr>
            <w:tcW w:w="800" w:type="dxa"/>
            <w:shd w:val="solid" w:color="FFFFFF" w:fill="auto"/>
          </w:tcPr>
          <w:p w14:paraId="1CD52A54" w14:textId="77777777" w:rsidR="005E2265" w:rsidRDefault="005E2265" w:rsidP="001050A8">
            <w:pPr>
              <w:pStyle w:val="TAL"/>
            </w:pPr>
            <w:r>
              <w:t>2019-09</w:t>
            </w:r>
          </w:p>
        </w:tc>
        <w:tc>
          <w:tcPr>
            <w:tcW w:w="901" w:type="dxa"/>
            <w:shd w:val="solid" w:color="FFFFFF" w:fill="auto"/>
          </w:tcPr>
          <w:p w14:paraId="38C5986E" w14:textId="77777777" w:rsidR="005E2265" w:rsidRDefault="005E2265" w:rsidP="001050A8">
            <w:pPr>
              <w:pStyle w:val="TAL"/>
            </w:pPr>
            <w:r>
              <w:t>SA#85</w:t>
            </w:r>
          </w:p>
        </w:tc>
        <w:tc>
          <w:tcPr>
            <w:tcW w:w="993" w:type="dxa"/>
            <w:shd w:val="solid" w:color="FFFFFF" w:fill="auto"/>
          </w:tcPr>
          <w:p w14:paraId="0F758B7B" w14:textId="77777777" w:rsidR="005E2265" w:rsidRDefault="005E2265" w:rsidP="001050A8">
            <w:pPr>
              <w:pStyle w:val="TAL"/>
            </w:pPr>
            <w:r>
              <w:t>SP-190748</w:t>
            </w:r>
          </w:p>
        </w:tc>
        <w:tc>
          <w:tcPr>
            <w:tcW w:w="567" w:type="dxa"/>
            <w:shd w:val="solid" w:color="FFFFFF" w:fill="auto"/>
          </w:tcPr>
          <w:p w14:paraId="2B74A728" w14:textId="77777777" w:rsidR="005E2265" w:rsidRDefault="005E2265" w:rsidP="001050A8">
            <w:pPr>
              <w:pStyle w:val="TAL"/>
            </w:pPr>
            <w:r>
              <w:t>0117</w:t>
            </w:r>
          </w:p>
        </w:tc>
        <w:tc>
          <w:tcPr>
            <w:tcW w:w="425" w:type="dxa"/>
            <w:shd w:val="solid" w:color="FFFFFF" w:fill="auto"/>
          </w:tcPr>
          <w:p w14:paraId="353D6939" w14:textId="77777777" w:rsidR="005E2265" w:rsidRDefault="005E2265" w:rsidP="001050A8">
            <w:pPr>
              <w:pStyle w:val="TAL"/>
            </w:pPr>
            <w:r>
              <w:t>-</w:t>
            </w:r>
          </w:p>
        </w:tc>
        <w:tc>
          <w:tcPr>
            <w:tcW w:w="567" w:type="dxa"/>
            <w:shd w:val="solid" w:color="FFFFFF" w:fill="auto"/>
          </w:tcPr>
          <w:p w14:paraId="0FFA7252" w14:textId="77777777" w:rsidR="005E2265" w:rsidRDefault="005E2265" w:rsidP="001050A8">
            <w:pPr>
              <w:pStyle w:val="TAL"/>
            </w:pPr>
            <w:r>
              <w:t>F</w:t>
            </w:r>
          </w:p>
        </w:tc>
        <w:tc>
          <w:tcPr>
            <w:tcW w:w="4536" w:type="dxa"/>
            <w:shd w:val="solid" w:color="FFFFFF" w:fill="auto"/>
          </w:tcPr>
          <w:p w14:paraId="160079A0" w14:textId="77777777" w:rsidR="005E2265" w:rsidRDefault="005E2265" w:rsidP="001050A8">
            <w:pPr>
              <w:pStyle w:val="TAL"/>
            </w:pPr>
            <w:r>
              <w:t>Correction of QoS flow monitoring for SMF</w:t>
            </w:r>
          </w:p>
        </w:tc>
        <w:tc>
          <w:tcPr>
            <w:tcW w:w="850" w:type="dxa"/>
            <w:shd w:val="solid" w:color="FFFFFF" w:fill="auto"/>
          </w:tcPr>
          <w:p w14:paraId="2B46ADB1" w14:textId="77777777" w:rsidR="005E2265" w:rsidRDefault="005E2265" w:rsidP="001050A8">
            <w:pPr>
              <w:pStyle w:val="TAL"/>
            </w:pPr>
            <w:r>
              <w:t>16.3.0</w:t>
            </w:r>
          </w:p>
        </w:tc>
      </w:tr>
      <w:tr w:rsidR="00903E41" w:rsidRPr="00CC779D" w14:paraId="66F5E530" w14:textId="77777777" w:rsidTr="00D23BF7">
        <w:tc>
          <w:tcPr>
            <w:tcW w:w="800" w:type="dxa"/>
            <w:shd w:val="solid" w:color="FFFFFF" w:fill="auto"/>
          </w:tcPr>
          <w:p w14:paraId="09F1219C" w14:textId="77777777" w:rsidR="00903E41" w:rsidRDefault="00903E41" w:rsidP="00903E41">
            <w:pPr>
              <w:pStyle w:val="TAL"/>
            </w:pPr>
            <w:r>
              <w:t>2019-09</w:t>
            </w:r>
          </w:p>
        </w:tc>
        <w:tc>
          <w:tcPr>
            <w:tcW w:w="901" w:type="dxa"/>
            <w:shd w:val="solid" w:color="FFFFFF" w:fill="auto"/>
          </w:tcPr>
          <w:p w14:paraId="02A3169F" w14:textId="77777777" w:rsidR="00903E41" w:rsidRDefault="00903E41" w:rsidP="00903E41">
            <w:pPr>
              <w:pStyle w:val="TAL"/>
            </w:pPr>
            <w:r>
              <w:t>SA#85</w:t>
            </w:r>
          </w:p>
        </w:tc>
        <w:tc>
          <w:tcPr>
            <w:tcW w:w="993" w:type="dxa"/>
            <w:shd w:val="solid" w:color="FFFFFF" w:fill="auto"/>
          </w:tcPr>
          <w:p w14:paraId="45A78709" w14:textId="77777777" w:rsidR="00903E41" w:rsidRDefault="00903E41" w:rsidP="00903E41">
            <w:pPr>
              <w:pStyle w:val="TAL"/>
            </w:pPr>
            <w:r>
              <w:t>SP-190747</w:t>
            </w:r>
          </w:p>
        </w:tc>
        <w:tc>
          <w:tcPr>
            <w:tcW w:w="567" w:type="dxa"/>
            <w:shd w:val="solid" w:color="FFFFFF" w:fill="auto"/>
          </w:tcPr>
          <w:p w14:paraId="46F443BB" w14:textId="77777777" w:rsidR="00903E41" w:rsidRDefault="00903E41" w:rsidP="00903E41">
            <w:pPr>
              <w:pStyle w:val="TAL"/>
            </w:pPr>
            <w:r>
              <w:t>0122</w:t>
            </w:r>
          </w:p>
        </w:tc>
        <w:tc>
          <w:tcPr>
            <w:tcW w:w="425" w:type="dxa"/>
            <w:shd w:val="solid" w:color="FFFFFF" w:fill="auto"/>
          </w:tcPr>
          <w:p w14:paraId="23D73726" w14:textId="77777777" w:rsidR="00903E41" w:rsidRDefault="00903E41" w:rsidP="00903E41">
            <w:pPr>
              <w:pStyle w:val="TAL"/>
            </w:pPr>
            <w:r>
              <w:t>1</w:t>
            </w:r>
          </w:p>
        </w:tc>
        <w:tc>
          <w:tcPr>
            <w:tcW w:w="567" w:type="dxa"/>
            <w:shd w:val="solid" w:color="FFFFFF" w:fill="auto"/>
          </w:tcPr>
          <w:p w14:paraId="126B7AF5" w14:textId="77777777" w:rsidR="00903E41" w:rsidRDefault="00903E41" w:rsidP="00903E41">
            <w:pPr>
              <w:pStyle w:val="TAL"/>
            </w:pPr>
            <w:r>
              <w:t>F</w:t>
            </w:r>
          </w:p>
        </w:tc>
        <w:tc>
          <w:tcPr>
            <w:tcW w:w="4536" w:type="dxa"/>
            <w:shd w:val="solid" w:color="FFFFFF" w:fill="auto"/>
          </w:tcPr>
          <w:p w14:paraId="4058CDCA" w14:textId="77777777" w:rsidR="00903E41" w:rsidRDefault="00903E41" w:rsidP="00903E41">
            <w:pPr>
              <w:pStyle w:val="TAL"/>
            </w:pPr>
            <w:r>
              <w:t>Modify PM definition for non-split NG-RAN scenario</w:t>
            </w:r>
          </w:p>
        </w:tc>
        <w:tc>
          <w:tcPr>
            <w:tcW w:w="850" w:type="dxa"/>
            <w:shd w:val="solid" w:color="FFFFFF" w:fill="auto"/>
          </w:tcPr>
          <w:p w14:paraId="29DB8E7C" w14:textId="77777777" w:rsidR="00903E41" w:rsidRDefault="00903E41" w:rsidP="00903E41">
            <w:pPr>
              <w:pStyle w:val="TAL"/>
            </w:pPr>
            <w:r>
              <w:t>16.3.0</w:t>
            </w:r>
          </w:p>
        </w:tc>
      </w:tr>
      <w:tr w:rsidR="00EB74C4" w:rsidRPr="00CC779D" w14:paraId="0499DEC6" w14:textId="77777777" w:rsidTr="00D23BF7">
        <w:tc>
          <w:tcPr>
            <w:tcW w:w="800" w:type="dxa"/>
            <w:shd w:val="solid" w:color="FFFFFF" w:fill="auto"/>
          </w:tcPr>
          <w:p w14:paraId="026660D8" w14:textId="77777777" w:rsidR="00EB74C4" w:rsidRDefault="00EB74C4" w:rsidP="00EB74C4">
            <w:pPr>
              <w:pStyle w:val="TAL"/>
            </w:pPr>
            <w:r>
              <w:t>2019-09</w:t>
            </w:r>
          </w:p>
        </w:tc>
        <w:tc>
          <w:tcPr>
            <w:tcW w:w="901" w:type="dxa"/>
            <w:shd w:val="solid" w:color="FFFFFF" w:fill="auto"/>
          </w:tcPr>
          <w:p w14:paraId="2C9E025B" w14:textId="77777777" w:rsidR="00EB74C4" w:rsidRDefault="00EB74C4" w:rsidP="00EB74C4">
            <w:pPr>
              <w:pStyle w:val="TAL"/>
            </w:pPr>
            <w:r>
              <w:t>SA#85</w:t>
            </w:r>
          </w:p>
        </w:tc>
        <w:tc>
          <w:tcPr>
            <w:tcW w:w="993" w:type="dxa"/>
            <w:shd w:val="solid" w:color="FFFFFF" w:fill="auto"/>
          </w:tcPr>
          <w:p w14:paraId="44CD2644" w14:textId="77777777" w:rsidR="00EB74C4" w:rsidRDefault="00EB74C4" w:rsidP="00EB74C4">
            <w:pPr>
              <w:pStyle w:val="TAL"/>
            </w:pPr>
            <w:r>
              <w:t>SP-190747</w:t>
            </w:r>
          </w:p>
        </w:tc>
        <w:tc>
          <w:tcPr>
            <w:tcW w:w="567" w:type="dxa"/>
            <w:shd w:val="solid" w:color="FFFFFF" w:fill="auto"/>
          </w:tcPr>
          <w:p w14:paraId="0D41DAF1" w14:textId="77777777" w:rsidR="00EB74C4" w:rsidRDefault="00EB74C4" w:rsidP="00EB74C4">
            <w:pPr>
              <w:pStyle w:val="TAL"/>
            </w:pPr>
            <w:r>
              <w:t>0123</w:t>
            </w:r>
          </w:p>
        </w:tc>
        <w:tc>
          <w:tcPr>
            <w:tcW w:w="425" w:type="dxa"/>
            <w:shd w:val="solid" w:color="FFFFFF" w:fill="auto"/>
          </w:tcPr>
          <w:p w14:paraId="32791A08" w14:textId="77777777" w:rsidR="00EB74C4" w:rsidRDefault="00EB74C4" w:rsidP="00EB74C4">
            <w:pPr>
              <w:pStyle w:val="TAL"/>
            </w:pPr>
            <w:r>
              <w:t>1</w:t>
            </w:r>
          </w:p>
        </w:tc>
        <w:tc>
          <w:tcPr>
            <w:tcW w:w="567" w:type="dxa"/>
            <w:shd w:val="solid" w:color="FFFFFF" w:fill="auto"/>
          </w:tcPr>
          <w:p w14:paraId="6AE86D82" w14:textId="77777777" w:rsidR="00EB74C4" w:rsidRDefault="00EB74C4" w:rsidP="00EB74C4">
            <w:pPr>
              <w:pStyle w:val="TAL"/>
            </w:pPr>
            <w:r>
              <w:t>F</w:t>
            </w:r>
          </w:p>
        </w:tc>
        <w:tc>
          <w:tcPr>
            <w:tcW w:w="4536" w:type="dxa"/>
            <w:shd w:val="solid" w:color="FFFFFF" w:fill="auto"/>
          </w:tcPr>
          <w:p w14:paraId="71BE14CD" w14:textId="77777777" w:rsidR="00EB74C4" w:rsidRDefault="00EB74C4" w:rsidP="00EB74C4">
            <w:pPr>
              <w:pStyle w:val="TAL"/>
            </w:pPr>
            <w:r>
              <w:t>Modify DRB setup management related measurements</w:t>
            </w:r>
          </w:p>
        </w:tc>
        <w:tc>
          <w:tcPr>
            <w:tcW w:w="850" w:type="dxa"/>
            <w:shd w:val="solid" w:color="FFFFFF" w:fill="auto"/>
          </w:tcPr>
          <w:p w14:paraId="2430F0FD" w14:textId="77777777" w:rsidR="00EB74C4" w:rsidRDefault="00EB74C4" w:rsidP="00EB74C4">
            <w:pPr>
              <w:pStyle w:val="TAL"/>
            </w:pPr>
            <w:r>
              <w:t>16.3.0</w:t>
            </w:r>
          </w:p>
        </w:tc>
      </w:tr>
      <w:tr w:rsidR="006B063D" w:rsidRPr="00CC779D" w14:paraId="1F1045C7" w14:textId="77777777" w:rsidTr="00D23BF7">
        <w:tc>
          <w:tcPr>
            <w:tcW w:w="800" w:type="dxa"/>
            <w:shd w:val="solid" w:color="FFFFFF" w:fill="auto"/>
          </w:tcPr>
          <w:p w14:paraId="1E0402A3" w14:textId="77777777" w:rsidR="006B063D" w:rsidRDefault="006B063D" w:rsidP="006B063D">
            <w:pPr>
              <w:pStyle w:val="TAL"/>
            </w:pPr>
            <w:r>
              <w:t>2019-09</w:t>
            </w:r>
          </w:p>
        </w:tc>
        <w:tc>
          <w:tcPr>
            <w:tcW w:w="901" w:type="dxa"/>
            <w:shd w:val="solid" w:color="FFFFFF" w:fill="auto"/>
          </w:tcPr>
          <w:p w14:paraId="1AE5DD3E" w14:textId="77777777" w:rsidR="006B063D" w:rsidRDefault="006B063D" w:rsidP="006B063D">
            <w:pPr>
              <w:pStyle w:val="TAL"/>
            </w:pPr>
            <w:r>
              <w:t>SA#85</w:t>
            </w:r>
          </w:p>
        </w:tc>
        <w:tc>
          <w:tcPr>
            <w:tcW w:w="993" w:type="dxa"/>
            <w:shd w:val="solid" w:color="FFFFFF" w:fill="auto"/>
          </w:tcPr>
          <w:p w14:paraId="7F654592" w14:textId="77777777" w:rsidR="006B063D" w:rsidRDefault="006B063D" w:rsidP="006B063D">
            <w:pPr>
              <w:pStyle w:val="TAL"/>
            </w:pPr>
            <w:r>
              <w:t>SP-190747</w:t>
            </w:r>
          </w:p>
        </w:tc>
        <w:tc>
          <w:tcPr>
            <w:tcW w:w="567" w:type="dxa"/>
            <w:shd w:val="solid" w:color="FFFFFF" w:fill="auto"/>
          </w:tcPr>
          <w:p w14:paraId="6B2AFF20" w14:textId="77777777" w:rsidR="006B063D" w:rsidRDefault="006B063D" w:rsidP="006B063D">
            <w:pPr>
              <w:pStyle w:val="TAL"/>
            </w:pPr>
            <w:r>
              <w:t>0124</w:t>
            </w:r>
          </w:p>
        </w:tc>
        <w:tc>
          <w:tcPr>
            <w:tcW w:w="425" w:type="dxa"/>
            <w:shd w:val="solid" w:color="FFFFFF" w:fill="auto"/>
          </w:tcPr>
          <w:p w14:paraId="6B8A7006" w14:textId="77777777" w:rsidR="006B063D" w:rsidRDefault="006B063D" w:rsidP="006B063D">
            <w:pPr>
              <w:pStyle w:val="TAL"/>
            </w:pPr>
            <w:r>
              <w:t>1</w:t>
            </w:r>
          </w:p>
        </w:tc>
        <w:tc>
          <w:tcPr>
            <w:tcW w:w="567" w:type="dxa"/>
            <w:shd w:val="solid" w:color="FFFFFF" w:fill="auto"/>
          </w:tcPr>
          <w:p w14:paraId="38F88AB2" w14:textId="77777777" w:rsidR="006B063D" w:rsidRDefault="006B063D" w:rsidP="006B063D">
            <w:pPr>
              <w:pStyle w:val="TAL"/>
            </w:pPr>
            <w:r>
              <w:t>F</w:t>
            </w:r>
          </w:p>
        </w:tc>
        <w:tc>
          <w:tcPr>
            <w:tcW w:w="4536" w:type="dxa"/>
            <w:shd w:val="solid" w:color="FFFFFF" w:fill="auto"/>
          </w:tcPr>
          <w:p w14:paraId="31ED9386" w14:textId="77777777" w:rsidR="006B063D" w:rsidRDefault="006B063D" w:rsidP="006B063D">
            <w:pPr>
              <w:pStyle w:val="TAL"/>
            </w:pPr>
            <w:r>
              <w:t>Modify PDU Sessions setup related measurements</w:t>
            </w:r>
          </w:p>
        </w:tc>
        <w:tc>
          <w:tcPr>
            <w:tcW w:w="850" w:type="dxa"/>
            <w:shd w:val="solid" w:color="FFFFFF" w:fill="auto"/>
          </w:tcPr>
          <w:p w14:paraId="024152C0" w14:textId="77777777" w:rsidR="006B063D" w:rsidRDefault="006B063D" w:rsidP="006B063D">
            <w:pPr>
              <w:pStyle w:val="TAL"/>
            </w:pPr>
            <w:r>
              <w:t>16.3.0</w:t>
            </w:r>
          </w:p>
        </w:tc>
      </w:tr>
      <w:tr w:rsidR="00501D44" w:rsidRPr="00CC779D" w14:paraId="00F51F8F" w14:textId="77777777" w:rsidTr="00D23BF7">
        <w:tc>
          <w:tcPr>
            <w:tcW w:w="800" w:type="dxa"/>
            <w:shd w:val="solid" w:color="FFFFFF" w:fill="auto"/>
          </w:tcPr>
          <w:p w14:paraId="4E519559" w14:textId="77777777" w:rsidR="00501D44" w:rsidRDefault="00501D44" w:rsidP="00501D44">
            <w:pPr>
              <w:pStyle w:val="TAL"/>
            </w:pPr>
            <w:r>
              <w:t>2019-09</w:t>
            </w:r>
          </w:p>
        </w:tc>
        <w:tc>
          <w:tcPr>
            <w:tcW w:w="901" w:type="dxa"/>
            <w:shd w:val="solid" w:color="FFFFFF" w:fill="auto"/>
          </w:tcPr>
          <w:p w14:paraId="2ADB4EB3" w14:textId="77777777" w:rsidR="00501D44" w:rsidRDefault="00501D44" w:rsidP="00501D44">
            <w:pPr>
              <w:pStyle w:val="TAL"/>
            </w:pPr>
            <w:r>
              <w:t>SA#85</w:t>
            </w:r>
          </w:p>
        </w:tc>
        <w:tc>
          <w:tcPr>
            <w:tcW w:w="993" w:type="dxa"/>
            <w:shd w:val="solid" w:color="FFFFFF" w:fill="auto"/>
          </w:tcPr>
          <w:p w14:paraId="3A66FAED" w14:textId="77777777" w:rsidR="00501D44" w:rsidRDefault="00501D44" w:rsidP="00501D44">
            <w:pPr>
              <w:pStyle w:val="TAL"/>
            </w:pPr>
            <w:r>
              <w:t>SP-190747</w:t>
            </w:r>
          </w:p>
        </w:tc>
        <w:tc>
          <w:tcPr>
            <w:tcW w:w="567" w:type="dxa"/>
            <w:shd w:val="solid" w:color="FFFFFF" w:fill="auto"/>
          </w:tcPr>
          <w:p w14:paraId="1BB51E08" w14:textId="77777777" w:rsidR="00501D44" w:rsidRDefault="00501D44" w:rsidP="00501D44">
            <w:pPr>
              <w:pStyle w:val="TAL"/>
            </w:pPr>
            <w:r>
              <w:t>0127</w:t>
            </w:r>
          </w:p>
        </w:tc>
        <w:tc>
          <w:tcPr>
            <w:tcW w:w="425" w:type="dxa"/>
            <w:shd w:val="solid" w:color="FFFFFF" w:fill="auto"/>
          </w:tcPr>
          <w:p w14:paraId="0E4DDAC6" w14:textId="77777777" w:rsidR="00501D44" w:rsidRDefault="00501D44" w:rsidP="00501D44">
            <w:pPr>
              <w:pStyle w:val="TAL"/>
            </w:pPr>
            <w:r>
              <w:t>2</w:t>
            </w:r>
          </w:p>
        </w:tc>
        <w:tc>
          <w:tcPr>
            <w:tcW w:w="567" w:type="dxa"/>
            <w:shd w:val="solid" w:color="FFFFFF" w:fill="auto"/>
          </w:tcPr>
          <w:p w14:paraId="5BCE8471" w14:textId="77777777" w:rsidR="00501D44" w:rsidRDefault="00501D44" w:rsidP="00501D44">
            <w:pPr>
              <w:pStyle w:val="TAL"/>
            </w:pPr>
            <w:r>
              <w:t>B</w:t>
            </w:r>
          </w:p>
        </w:tc>
        <w:tc>
          <w:tcPr>
            <w:tcW w:w="4536" w:type="dxa"/>
            <w:shd w:val="solid" w:color="FFFFFF" w:fill="auto"/>
          </w:tcPr>
          <w:p w14:paraId="1CBBCAD4" w14:textId="77777777" w:rsidR="00501D44" w:rsidRDefault="00501D44" w:rsidP="00501D44">
            <w:pPr>
              <w:pStyle w:val="TAL"/>
            </w:pPr>
            <w:r>
              <w:t>Add a description of Inter-gNB handover Execution time measurement</w:t>
            </w:r>
          </w:p>
        </w:tc>
        <w:tc>
          <w:tcPr>
            <w:tcW w:w="850" w:type="dxa"/>
            <w:shd w:val="solid" w:color="FFFFFF" w:fill="auto"/>
          </w:tcPr>
          <w:p w14:paraId="6B60F071" w14:textId="77777777" w:rsidR="00501D44" w:rsidRDefault="00501D44" w:rsidP="00501D44">
            <w:pPr>
              <w:pStyle w:val="TAL"/>
            </w:pPr>
            <w:r>
              <w:t>16.3.0</w:t>
            </w:r>
          </w:p>
        </w:tc>
      </w:tr>
      <w:tr w:rsidR="001D67EB" w:rsidRPr="00CC779D" w14:paraId="291B1EBF" w14:textId="77777777" w:rsidTr="00D23BF7">
        <w:tc>
          <w:tcPr>
            <w:tcW w:w="800" w:type="dxa"/>
            <w:shd w:val="solid" w:color="FFFFFF" w:fill="auto"/>
          </w:tcPr>
          <w:p w14:paraId="56C851D7" w14:textId="77777777" w:rsidR="001D67EB" w:rsidRDefault="001D67EB" w:rsidP="00501D44">
            <w:pPr>
              <w:pStyle w:val="TAL"/>
            </w:pPr>
            <w:r>
              <w:t>2019-09</w:t>
            </w:r>
          </w:p>
        </w:tc>
        <w:tc>
          <w:tcPr>
            <w:tcW w:w="901" w:type="dxa"/>
            <w:shd w:val="solid" w:color="FFFFFF" w:fill="auto"/>
          </w:tcPr>
          <w:p w14:paraId="5DF89B58" w14:textId="77777777" w:rsidR="001D67EB" w:rsidRDefault="001D67EB" w:rsidP="00501D44">
            <w:pPr>
              <w:pStyle w:val="TAL"/>
            </w:pPr>
            <w:r>
              <w:t>SA#85</w:t>
            </w:r>
          </w:p>
        </w:tc>
        <w:tc>
          <w:tcPr>
            <w:tcW w:w="993" w:type="dxa"/>
            <w:shd w:val="solid" w:color="FFFFFF" w:fill="auto"/>
          </w:tcPr>
          <w:p w14:paraId="256C560A" w14:textId="77777777" w:rsidR="001D67EB" w:rsidRDefault="001D67EB" w:rsidP="00501D44">
            <w:pPr>
              <w:pStyle w:val="TAL"/>
            </w:pPr>
            <w:r>
              <w:t>SP-190747</w:t>
            </w:r>
          </w:p>
        </w:tc>
        <w:tc>
          <w:tcPr>
            <w:tcW w:w="567" w:type="dxa"/>
            <w:shd w:val="solid" w:color="FFFFFF" w:fill="auto"/>
          </w:tcPr>
          <w:p w14:paraId="482D73A8" w14:textId="77777777" w:rsidR="001D67EB" w:rsidRDefault="001D67EB" w:rsidP="00501D44">
            <w:pPr>
              <w:pStyle w:val="TAL"/>
            </w:pPr>
            <w:r>
              <w:t>0128</w:t>
            </w:r>
          </w:p>
        </w:tc>
        <w:tc>
          <w:tcPr>
            <w:tcW w:w="425" w:type="dxa"/>
            <w:shd w:val="solid" w:color="FFFFFF" w:fill="auto"/>
          </w:tcPr>
          <w:p w14:paraId="12BACC73" w14:textId="77777777" w:rsidR="001D67EB" w:rsidRDefault="001D67EB" w:rsidP="00501D44">
            <w:pPr>
              <w:pStyle w:val="TAL"/>
            </w:pPr>
            <w:r>
              <w:t>2</w:t>
            </w:r>
          </w:p>
        </w:tc>
        <w:tc>
          <w:tcPr>
            <w:tcW w:w="567" w:type="dxa"/>
            <w:shd w:val="solid" w:color="FFFFFF" w:fill="auto"/>
          </w:tcPr>
          <w:p w14:paraId="23421825" w14:textId="77777777" w:rsidR="001D67EB" w:rsidRDefault="001D67EB" w:rsidP="00501D44">
            <w:pPr>
              <w:pStyle w:val="TAL"/>
            </w:pPr>
            <w:r>
              <w:t>B</w:t>
            </w:r>
          </w:p>
        </w:tc>
        <w:tc>
          <w:tcPr>
            <w:tcW w:w="4536" w:type="dxa"/>
            <w:shd w:val="solid" w:color="FFFFFF" w:fill="auto"/>
          </w:tcPr>
          <w:p w14:paraId="39A4F80B" w14:textId="77777777" w:rsidR="001D67EB" w:rsidRDefault="001D67EB" w:rsidP="00501D44">
            <w:pPr>
              <w:pStyle w:val="TAL"/>
            </w:pPr>
            <w:r>
              <w:t>Add a description of PDU session establishment time measurement</w:t>
            </w:r>
          </w:p>
        </w:tc>
        <w:tc>
          <w:tcPr>
            <w:tcW w:w="850" w:type="dxa"/>
            <w:shd w:val="solid" w:color="FFFFFF" w:fill="auto"/>
          </w:tcPr>
          <w:p w14:paraId="08CC851B" w14:textId="77777777" w:rsidR="001D67EB" w:rsidRDefault="001D67EB" w:rsidP="00501D44">
            <w:pPr>
              <w:pStyle w:val="TAL"/>
            </w:pPr>
            <w:r>
              <w:t>16.3.0</w:t>
            </w:r>
          </w:p>
        </w:tc>
      </w:tr>
      <w:tr w:rsidR="006C25C1" w:rsidRPr="00CC779D" w14:paraId="62259C01" w14:textId="77777777" w:rsidTr="00D23BF7">
        <w:tc>
          <w:tcPr>
            <w:tcW w:w="800" w:type="dxa"/>
            <w:shd w:val="solid" w:color="FFFFFF" w:fill="auto"/>
          </w:tcPr>
          <w:p w14:paraId="1077593C" w14:textId="77777777" w:rsidR="006C25C1" w:rsidRDefault="006C25C1" w:rsidP="006C25C1">
            <w:pPr>
              <w:pStyle w:val="TAL"/>
            </w:pPr>
            <w:r>
              <w:t>2019-09</w:t>
            </w:r>
          </w:p>
        </w:tc>
        <w:tc>
          <w:tcPr>
            <w:tcW w:w="901" w:type="dxa"/>
            <w:shd w:val="solid" w:color="FFFFFF" w:fill="auto"/>
          </w:tcPr>
          <w:p w14:paraId="4DA71016" w14:textId="77777777" w:rsidR="006C25C1" w:rsidRDefault="006C25C1" w:rsidP="006C25C1">
            <w:pPr>
              <w:pStyle w:val="TAL"/>
            </w:pPr>
            <w:r>
              <w:t>SA#85</w:t>
            </w:r>
          </w:p>
        </w:tc>
        <w:tc>
          <w:tcPr>
            <w:tcW w:w="993" w:type="dxa"/>
            <w:shd w:val="solid" w:color="FFFFFF" w:fill="auto"/>
          </w:tcPr>
          <w:p w14:paraId="1D210C2A" w14:textId="77777777" w:rsidR="006C25C1" w:rsidRDefault="006C25C1" w:rsidP="006C25C1">
            <w:pPr>
              <w:pStyle w:val="TAL"/>
            </w:pPr>
            <w:r>
              <w:t>SP-190747</w:t>
            </w:r>
          </w:p>
        </w:tc>
        <w:tc>
          <w:tcPr>
            <w:tcW w:w="567" w:type="dxa"/>
            <w:shd w:val="solid" w:color="FFFFFF" w:fill="auto"/>
          </w:tcPr>
          <w:p w14:paraId="17DC5784" w14:textId="77777777" w:rsidR="006C25C1" w:rsidRDefault="006C25C1" w:rsidP="006C25C1">
            <w:pPr>
              <w:pStyle w:val="TAL"/>
            </w:pPr>
            <w:r>
              <w:t>0129</w:t>
            </w:r>
          </w:p>
        </w:tc>
        <w:tc>
          <w:tcPr>
            <w:tcW w:w="425" w:type="dxa"/>
            <w:shd w:val="solid" w:color="FFFFFF" w:fill="auto"/>
          </w:tcPr>
          <w:p w14:paraId="7B161587" w14:textId="77777777" w:rsidR="006C25C1" w:rsidRDefault="006C25C1" w:rsidP="006C25C1">
            <w:pPr>
              <w:pStyle w:val="TAL"/>
            </w:pPr>
            <w:r>
              <w:t>2</w:t>
            </w:r>
          </w:p>
        </w:tc>
        <w:tc>
          <w:tcPr>
            <w:tcW w:w="567" w:type="dxa"/>
            <w:shd w:val="solid" w:color="FFFFFF" w:fill="auto"/>
          </w:tcPr>
          <w:p w14:paraId="1944CD30" w14:textId="77777777" w:rsidR="006C25C1" w:rsidRDefault="006C25C1" w:rsidP="006C25C1">
            <w:pPr>
              <w:pStyle w:val="TAL"/>
            </w:pPr>
            <w:r>
              <w:t>B</w:t>
            </w:r>
          </w:p>
        </w:tc>
        <w:tc>
          <w:tcPr>
            <w:tcW w:w="4536" w:type="dxa"/>
            <w:shd w:val="solid" w:color="FFFFFF" w:fill="auto"/>
          </w:tcPr>
          <w:p w14:paraId="7F8068B3"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7C3D990E" w14:textId="77777777" w:rsidR="006C25C1" w:rsidRDefault="006C25C1" w:rsidP="006C25C1">
            <w:pPr>
              <w:pStyle w:val="TAL"/>
            </w:pPr>
            <w:r>
              <w:t>16.3.0</w:t>
            </w:r>
          </w:p>
        </w:tc>
      </w:tr>
      <w:tr w:rsidR="00DE684D" w:rsidRPr="00CC779D" w14:paraId="16D8B0E3" w14:textId="77777777" w:rsidTr="00D23BF7">
        <w:tc>
          <w:tcPr>
            <w:tcW w:w="800" w:type="dxa"/>
            <w:shd w:val="solid" w:color="FFFFFF" w:fill="auto"/>
          </w:tcPr>
          <w:p w14:paraId="57DEBE2F" w14:textId="77777777" w:rsidR="00DE684D" w:rsidRDefault="00DE684D" w:rsidP="00DE684D">
            <w:pPr>
              <w:pStyle w:val="TAL"/>
            </w:pPr>
            <w:r>
              <w:t>2019-09</w:t>
            </w:r>
          </w:p>
        </w:tc>
        <w:tc>
          <w:tcPr>
            <w:tcW w:w="901" w:type="dxa"/>
            <w:shd w:val="solid" w:color="FFFFFF" w:fill="auto"/>
          </w:tcPr>
          <w:p w14:paraId="1732F987" w14:textId="77777777" w:rsidR="00DE684D" w:rsidRDefault="00DE684D" w:rsidP="00DE684D">
            <w:pPr>
              <w:pStyle w:val="TAL"/>
            </w:pPr>
            <w:r>
              <w:t>SA#85</w:t>
            </w:r>
          </w:p>
        </w:tc>
        <w:tc>
          <w:tcPr>
            <w:tcW w:w="993" w:type="dxa"/>
            <w:shd w:val="solid" w:color="FFFFFF" w:fill="auto"/>
          </w:tcPr>
          <w:p w14:paraId="199B6B77" w14:textId="77777777" w:rsidR="00DE684D" w:rsidRDefault="00DE684D" w:rsidP="00DE684D">
            <w:pPr>
              <w:pStyle w:val="TAL"/>
            </w:pPr>
            <w:r>
              <w:t>SP-190747</w:t>
            </w:r>
          </w:p>
        </w:tc>
        <w:tc>
          <w:tcPr>
            <w:tcW w:w="567" w:type="dxa"/>
            <w:shd w:val="solid" w:color="FFFFFF" w:fill="auto"/>
          </w:tcPr>
          <w:p w14:paraId="7A766947" w14:textId="77777777" w:rsidR="00DE684D" w:rsidRDefault="00DE684D" w:rsidP="00DE684D">
            <w:pPr>
              <w:pStyle w:val="TAL"/>
            </w:pPr>
            <w:r>
              <w:t>0131</w:t>
            </w:r>
          </w:p>
        </w:tc>
        <w:tc>
          <w:tcPr>
            <w:tcW w:w="425" w:type="dxa"/>
            <w:shd w:val="solid" w:color="FFFFFF" w:fill="auto"/>
          </w:tcPr>
          <w:p w14:paraId="2BB1B9B6" w14:textId="77777777" w:rsidR="00DE684D" w:rsidRDefault="00DE684D" w:rsidP="00DE684D">
            <w:pPr>
              <w:pStyle w:val="TAL"/>
            </w:pPr>
            <w:r>
              <w:t>-</w:t>
            </w:r>
          </w:p>
        </w:tc>
        <w:tc>
          <w:tcPr>
            <w:tcW w:w="567" w:type="dxa"/>
            <w:shd w:val="solid" w:color="FFFFFF" w:fill="auto"/>
          </w:tcPr>
          <w:p w14:paraId="5C2E4AC4" w14:textId="77777777" w:rsidR="00DE684D" w:rsidRDefault="00DE684D" w:rsidP="00DE684D">
            <w:pPr>
              <w:pStyle w:val="TAL"/>
            </w:pPr>
            <w:r>
              <w:t>B</w:t>
            </w:r>
          </w:p>
        </w:tc>
        <w:tc>
          <w:tcPr>
            <w:tcW w:w="4536" w:type="dxa"/>
            <w:shd w:val="solid" w:color="FFFFFF" w:fill="auto"/>
          </w:tcPr>
          <w:p w14:paraId="76F71E43"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0150E11C" w14:textId="77777777" w:rsidR="00DE684D" w:rsidRDefault="00DE684D" w:rsidP="00DE684D">
            <w:pPr>
              <w:pStyle w:val="TAL"/>
            </w:pPr>
            <w:r>
              <w:t>16.3.0</w:t>
            </w:r>
          </w:p>
        </w:tc>
      </w:tr>
      <w:tr w:rsidR="00D57FFB" w:rsidRPr="00CC779D" w14:paraId="4872AD70" w14:textId="77777777" w:rsidTr="00D23BF7">
        <w:tc>
          <w:tcPr>
            <w:tcW w:w="800" w:type="dxa"/>
            <w:shd w:val="solid" w:color="FFFFFF" w:fill="auto"/>
          </w:tcPr>
          <w:p w14:paraId="1206B369" w14:textId="77777777" w:rsidR="00D57FFB" w:rsidRDefault="00D57FFB" w:rsidP="00DE684D">
            <w:pPr>
              <w:pStyle w:val="TAL"/>
            </w:pPr>
            <w:r>
              <w:t>2019-12</w:t>
            </w:r>
          </w:p>
        </w:tc>
        <w:tc>
          <w:tcPr>
            <w:tcW w:w="901" w:type="dxa"/>
            <w:shd w:val="solid" w:color="FFFFFF" w:fill="auto"/>
          </w:tcPr>
          <w:p w14:paraId="261D71F0" w14:textId="77777777" w:rsidR="00D57FFB" w:rsidRDefault="00D57FFB" w:rsidP="00DE684D">
            <w:pPr>
              <w:pStyle w:val="TAL"/>
            </w:pPr>
            <w:r>
              <w:t>SA#86</w:t>
            </w:r>
          </w:p>
        </w:tc>
        <w:tc>
          <w:tcPr>
            <w:tcW w:w="993" w:type="dxa"/>
            <w:shd w:val="solid" w:color="FFFFFF" w:fill="auto"/>
          </w:tcPr>
          <w:p w14:paraId="52A8DB84" w14:textId="77777777" w:rsidR="00D57FFB" w:rsidRDefault="00D57FFB" w:rsidP="00DE684D">
            <w:pPr>
              <w:pStyle w:val="TAL"/>
            </w:pPr>
            <w:r>
              <w:t>SP-191149</w:t>
            </w:r>
          </w:p>
        </w:tc>
        <w:tc>
          <w:tcPr>
            <w:tcW w:w="567" w:type="dxa"/>
            <w:shd w:val="solid" w:color="FFFFFF" w:fill="auto"/>
          </w:tcPr>
          <w:p w14:paraId="32FA388C" w14:textId="77777777" w:rsidR="00D57FFB" w:rsidRDefault="00D57FFB" w:rsidP="00DE684D">
            <w:pPr>
              <w:pStyle w:val="TAL"/>
            </w:pPr>
            <w:r>
              <w:t>0131A</w:t>
            </w:r>
          </w:p>
        </w:tc>
        <w:tc>
          <w:tcPr>
            <w:tcW w:w="425" w:type="dxa"/>
            <w:shd w:val="solid" w:color="FFFFFF" w:fill="auto"/>
          </w:tcPr>
          <w:p w14:paraId="44583012" w14:textId="77777777" w:rsidR="00D57FFB" w:rsidRDefault="00D57FFB" w:rsidP="00DE684D">
            <w:pPr>
              <w:pStyle w:val="TAL"/>
            </w:pPr>
            <w:r>
              <w:t>1</w:t>
            </w:r>
          </w:p>
        </w:tc>
        <w:tc>
          <w:tcPr>
            <w:tcW w:w="567" w:type="dxa"/>
            <w:shd w:val="solid" w:color="FFFFFF" w:fill="auto"/>
          </w:tcPr>
          <w:p w14:paraId="0638FAE2" w14:textId="77777777" w:rsidR="00D57FFB" w:rsidRDefault="00D57FFB" w:rsidP="00DE684D">
            <w:pPr>
              <w:pStyle w:val="TAL"/>
            </w:pPr>
            <w:r>
              <w:t>B</w:t>
            </w:r>
          </w:p>
        </w:tc>
        <w:tc>
          <w:tcPr>
            <w:tcW w:w="4536" w:type="dxa"/>
            <w:shd w:val="solid" w:color="FFFFFF" w:fill="auto"/>
          </w:tcPr>
          <w:p w14:paraId="52FD697F"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5EC50C38" w14:textId="77777777" w:rsidR="00D57FFB" w:rsidRDefault="00D57FFB" w:rsidP="00DE684D">
            <w:pPr>
              <w:pStyle w:val="TAL"/>
            </w:pPr>
            <w:r>
              <w:t>16.4.0</w:t>
            </w:r>
          </w:p>
        </w:tc>
      </w:tr>
      <w:tr w:rsidR="001943BD" w:rsidRPr="00CC779D" w14:paraId="121C8F06" w14:textId="77777777" w:rsidTr="00D23BF7">
        <w:tc>
          <w:tcPr>
            <w:tcW w:w="800" w:type="dxa"/>
            <w:shd w:val="solid" w:color="FFFFFF" w:fill="auto"/>
          </w:tcPr>
          <w:p w14:paraId="72748D82" w14:textId="77777777" w:rsidR="001943BD" w:rsidRDefault="001943BD" w:rsidP="001943BD">
            <w:pPr>
              <w:pStyle w:val="TAL"/>
            </w:pPr>
            <w:r>
              <w:t>2019-12</w:t>
            </w:r>
          </w:p>
        </w:tc>
        <w:tc>
          <w:tcPr>
            <w:tcW w:w="901" w:type="dxa"/>
            <w:shd w:val="solid" w:color="FFFFFF" w:fill="auto"/>
          </w:tcPr>
          <w:p w14:paraId="7C659CAC" w14:textId="77777777" w:rsidR="001943BD" w:rsidRDefault="001943BD" w:rsidP="001943BD">
            <w:pPr>
              <w:pStyle w:val="TAL"/>
            </w:pPr>
            <w:r>
              <w:t>SA#86</w:t>
            </w:r>
          </w:p>
        </w:tc>
        <w:tc>
          <w:tcPr>
            <w:tcW w:w="993" w:type="dxa"/>
            <w:shd w:val="solid" w:color="FFFFFF" w:fill="auto"/>
          </w:tcPr>
          <w:p w14:paraId="61387AC7" w14:textId="77777777" w:rsidR="001943BD" w:rsidRDefault="001943BD" w:rsidP="001943BD">
            <w:pPr>
              <w:pStyle w:val="TAL"/>
            </w:pPr>
            <w:r>
              <w:t>SP-191149</w:t>
            </w:r>
          </w:p>
        </w:tc>
        <w:tc>
          <w:tcPr>
            <w:tcW w:w="567" w:type="dxa"/>
            <w:shd w:val="solid" w:color="FFFFFF" w:fill="auto"/>
          </w:tcPr>
          <w:p w14:paraId="4ECB0DB7" w14:textId="77777777" w:rsidR="001943BD" w:rsidRDefault="001943BD" w:rsidP="001943BD">
            <w:pPr>
              <w:pStyle w:val="TAL"/>
            </w:pPr>
            <w:r>
              <w:t>0132</w:t>
            </w:r>
          </w:p>
        </w:tc>
        <w:tc>
          <w:tcPr>
            <w:tcW w:w="425" w:type="dxa"/>
            <w:shd w:val="solid" w:color="FFFFFF" w:fill="auto"/>
          </w:tcPr>
          <w:p w14:paraId="5EDA151F" w14:textId="77777777" w:rsidR="001943BD" w:rsidRDefault="001943BD" w:rsidP="001943BD">
            <w:pPr>
              <w:pStyle w:val="TAL"/>
            </w:pPr>
            <w:r>
              <w:t>2</w:t>
            </w:r>
          </w:p>
        </w:tc>
        <w:tc>
          <w:tcPr>
            <w:tcW w:w="567" w:type="dxa"/>
            <w:shd w:val="solid" w:color="FFFFFF" w:fill="auto"/>
          </w:tcPr>
          <w:p w14:paraId="6F6938D3" w14:textId="77777777" w:rsidR="001943BD" w:rsidRDefault="001943BD" w:rsidP="001943BD">
            <w:pPr>
              <w:pStyle w:val="TAL"/>
            </w:pPr>
            <w:r>
              <w:t>B</w:t>
            </w:r>
          </w:p>
        </w:tc>
        <w:tc>
          <w:tcPr>
            <w:tcW w:w="4536" w:type="dxa"/>
            <w:shd w:val="solid" w:color="FFFFFF" w:fill="auto"/>
          </w:tcPr>
          <w:p w14:paraId="32B5EC71"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083C7336" w14:textId="77777777" w:rsidR="001943BD" w:rsidRDefault="001943BD" w:rsidP="001943BD">
            <w:pPr>
              <w:pStyle w:val="TAL"/>
            </w:pPr>
            <w:r>
              <w:t>16.4.0</w:t>
            </w:r>
          </w:p>
        </w:tc>
      </w:tr>
      <w:tr w:rsidR="0061037C" w:rsidRPr="00CC779D" w14:paraId="380A6DCF" w14:textId="77777777" w:rsidTr="00D23BF7">
        <w:tc>
          <w:tcPr>
            <w:tcW w:w="800" w:type="dxa"/>
            <w:shd w:val="solid" w:color="FFFFFF" w:fill="auto"/>
          </w:tcPr>
          <w:p w14:paraId="6CA799B1" w14:textId="77777777" w:rsidR="0061037C" w:rsidRDefault="0061037C" w:rsidP="0061037C">
            <w:pPr>
              <w:pStyle w:val="TAL"/>
            </w:pPr>
            <w:r>
              <w:t>2019-12</w:t>
            </w:r>
          </w:p>
        </w:tc>
        <w:tc>
          <w:tcPr>
            <w:tcW w:w="901" w:type="dxa"/>
            <w:shd w:val="solid" w:color="FFFFFF" w:fill="auto"/>
          </w:tcPr>
          <w:p w14:paraId="74C00433" w14:textId="77777777" w:rsidR="0061037C" w:rsidRDefault="0061037C" w:rsidP="0061037C">
            <w:pPr>
              <w:pStyle w:val="TAL"/>
            </w:pPr>
            <w:r>
              <w:t>SA#86</w:t>
            </w:r>
          </w:p>
        </w:tc>
        <w:tc>
          <w:tcPr>
            <w:tcW w:w="993" w:type="dxa"/>
            <w:shd w:val="solid" w:color="FFFFFF" w:fill="auto"/>
          </w:tcPr>
          <w:p w14:paraId="056DFDC2" w14:textId="77777777" w:rsidR="0061037C" w:rsidRDefault="0061037C" w:rsidP="0061037C">
            <w:pPr>
              <w:pStyle w:val="TAL"/>
            </w:pPr>
            <w:r>
              <w:t>SP-191149</w:t>
            </w:r>
          </w:p>
        </w:tc>
        <w:tc>
          <w:tcPr>
            <w:tcW w:w="567" w:type="dxa"/>
            <w:shd w:val="solid" w:color="FFFFFF" w:fill="auto"/>
          </w:tcPr>
          <w:p w14:paraId="67ACBE3C" w14:textId="77777777" w:rsidR="0061037C" w:rsidRDefault="0061037C" w:rsidP="0061037C">
            <w:pPr>
              <w:pStyle w:val="TAL"/>
            </w:pPr>
            <w:r>
              <w:t>0133</w:t>
            </w:r>
          </w:p>
        </w:tc>
        <w:tc>
          <w:tcPr>
            <w:tcW w:w="425" w:type="dxa"/>
            <w:shd w:val="solid" w:color="FFFFFF" w:fill="auto"/>
          </w:tcPr>
          <w:p w14:paraId="690AFDEE" w14:textId="77777777" w:rsidR="0061037C" w:rsidRDefault="0061037C" w:rsidP="0061037C">
            <w:pPr>
              <w:pStyle w:val="TAL"/>
            </w:pPr>
            <w:r>
              <w:t>2</w:t>
            </w:r>
          </w:p>
        </w:tc>
        <w:tc>
          <w:tcPr>
            <w:tcW w:w="567" w:type="dxa"/>
            <w:shd w:val="solid" w:color="FFFFFF" w:fill="auto"/>
          </w:tcPr>
          <w:p w14:paraId="65BC7025" w14:textId="77777777" w:rsidR="0061037C" w:rsidRDefault="0061037C" w:rsidP="0061037C">
            <w:pPr>
              <w:pStyle w:val="TAL"/>
            </w:pPr>
            <w:r>
              <w:t>B</w:t>
            </w:r>
          </w:p>
        </w:tc>
        <w:tc>
          <w:tcPr>
            <w:tcW w:w="4536" w:type="dxa"/>
            <w:shd w:val="solid" w:color="FFFFFF" w:fill="auto"/>
          </w:tcPr>
          <w:p w14:paraId="09272FBC"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3F5EEF2D" w14:textId="77777777" w:rsidR="0061037C" w:rsidRDefault="0061037C" w:rsidP="0061037C">
            <w:pPr>
              <w:pStyle w:val="TAL"/>
            </w:pPr>
            <w:r>
              <w:t>16.4.0</w:t>
            </w:r>
          </w:p>
        </w:tc>
      </w:tr>
      <w:tr w:rsidR="008D003F" w:rsidRPr="00CC779D" w14:paraId="205226E5" w14:textId="77777777" w:rsidTr="00D23BF7">
        <w:tc>
          <w:tcPr>
            <w:tcW w:w="800" w:type="dxa"/>
            <w:shd w:val="solid" w:color="FFFFFF" w:fill="auto"/>
          </w:tcPr>
          <w:p w14:paraId="03237D96" w14:textId="77777777" w:rsidR="008D003F" w:rsidRDefault="008D003F" w:rsidP="0061037C">
            <w:pPr>
              <w:pStyle w:val="TAL"/>
            </w:pPr>
            <w:r>
              <w:t>2019-12</w:t>
            </w:r>
          </w:p>
        </w:tc>
        <w:tc>
          <w:tcPr>
            <w:tcW w:w="901" w:type="dxa"/>
            <w:shd w:val="solid" w:color="FFFFFF" w:fill="auto"/>
          </w:tcPr>
          <w:p w14:paraId="03959FBD" w14:textId="77777777" w:rsidR="008D003F" w:rsidRDefault="008D003F" w:rsidP="0061037C">
            <w:pPr>
              <w:pStyle w:val="TAL"/>
            </w:pPr>
            <w:r>
              <w:t>SA#86</w:t>
            </w:r>
          </w:p>
        </w:tc>
        <w:tc>
          <w:tcPr>
            <w:tcW w:w="993" w:type="dxa"/>
            <w:shd w:val="solid" w:color="FFFFFF" w:fill="auto"/>
          </w:tcPr>
          <w:p w14:paraId="1E1DCAA4" w14:textId="77777777" w:rsidR="008D003F" w:rsidRDefault="008D003F" w:rsidP="0061037C">
            <w:pPr>
              <w:pStyle w:val="TAL"/>
            </w:pPr>
            <w:r>
              <w:t>SP-191174</w:t>
            </w:r>
          </w:p>
        </w:tc>
        <w:tc>
          <w:tcPr>
            <w:tcW w:w="567" w:type="dxa"/>
            <w:shd w:val="solid" w:color="FFFFFF" w:fill="auto"/>
          </w:tcPr>
          <w:p w14:paraId="77F3A9CA" w14:textId="77777777" w:rsidR="008D003F" w:rsidRDefault="008D003F" w:rsidP="0061037C">
            <w:pPr>
              <w:pStyle w:val="TAL"/>
            </w:pPr>
            <w:r>
              <w:t>0135</w:t>
            </w:r>
          </w:p>
        </w:tc>
        <w:tc>
          <w:tcPr>
            <w:tcW w:w="425" w:type="dxa"/>
            <w:shd w:val="solid" w:color="FFFFFF" w:fill="auto"/>
          </w:tcPr>
          <w:p w14:paraId="59C5B27D" w14:textId="77777777" w:rsidR="008D003F" w:rsidRDefault="008D003F" w:rsidP="0061037C">
            <w:pPr>
              <w:pStyle w:val="TAL"/>
            </w:pPr>
            <w:r>
              <w:t>-</w:t>
            </w:r>
          </w:p>
        </w:tc>
        <w:tc>
          <w:tcPr>
            <w:tcW w:w="567" w:type="dxa"/>
            <w:shd w:val="solid" w:color="FFFFFF" w:fill="auto"/>
          </w:tcPr>
          <w:p w14:paraId="105D50A3" w14:textId="77777777" w:rsidR="008D003F" w:rsidRDefault="008D003F" w:rsidP="0061037C">
            <w:pPr>
              <w:pStyle w:val="TAL"/>
            </w:pPr>
            <w:r>
              <w:t>A</w:t>
            </w:r>
          </w:p>
        </w:tc>
        <w:tc>
          <w:tcPr>
            <w:tcW w:w="4536" w:type="dxa"/>
            <w:shd w:val="solid" w:color="FFFFFF" w:fill="auto"/>
          </w:tcPr>
          <w:p w14:paraId="66EB2DEB" w14:textId="77777777" w:rsidR="008D003F" w:rsidRDefault="008D003F" w:rsidP="0061037C">
            <w:pPr>
              <w:pStyle w:val="TAL"/>
            </w:pPr>
            <w:r>
              <w:t>Correction of Registered subscribers measurement for AMF</w:t>
            </w:r>
          </w:p>
        </w:tc>
        <w:tc>
          <w:tcPr>
            <w:tcW w:w="850" w:type="dxa"/>
            <w:shd w:val="solid" w:color="FFFFFF" w:fill="auto"/>
          </w:tcPr>
          <w:p w14:paraId="674D6CC1" w14:textId="77777777" w:rsidR="008D003F" w:rsidRDefault="008D003F" w:rsidP="0061037C">
            <w:pPr>
              <w:pStyle w:val="TAL"/>
            </w:pPr>
            <w:r>
              <w:t>16.4.0</w:t>
            </w:r>
          </w:p>
        </w:tc>
      </w:tr>
      <w:tr w:rsidR="00363FE1" w:rsidRPr="00CC779D" w14:paraId="1619CF11" w14:textId="77777777" w:rsidTr="00D23BF7">
        <w:tc>
          <w:tcPr>
            <w:tcW w:w="800" w:type="dxa"/>
            <w:shd w:val="solid" w:color="FFFFFF" w:fill="auto"/>
          </w:tcPr>
          <w:p w14:paraId="0AAADF8F" w14:textId="77777777" w:rsidR="00363FE1" w:rsidRDefault="00363FE1" w:rsidP="00363FE1">
            <w:pPr>
              <w:pStyle w:val="TAL"/>
            </w:pPr>
            <w:r>
              <w:t>2019-12</w:t>
            </w:r>
          </w:p>
        </w:tc>
        <w:tc>
          <w:tcPr>
            <w:tcW w:w="901" w:type="dxa"/>
            <w:shd w:val="solid" w:color="FFFFFF" w:fill="auto"/>
          </w:tcPr>
          <w:p w14:paraId="584F258C" w14:textId="77777777" w:rsidR="00363FE1" w:rsidRDefault="00363FE1" w:rsidP="00363FE1">
            <w:pPr>
              <w:pStyle w:val="TAL"/>
            </w:pPr>
            <w:r>
              <w:t>SA#86</w:t>
            </w:r>
          </w:p>
        </w:tc>
        <w:tc>
          <w:tcPr>
            <w:tcW w:w="993" w:type="dxa"/>
            <w:shd w:val="solid" w:color="FFFFFF" w:fill="auto"/>
          </w:tcPr>
          <w:p w14:paraId="6F605954" w14:textId="77777777" w:rsidR="00363FE1" w:rsidRDefault="00363FE1" w:rsidP="00363FE1">
            <w:pPr>
              <w:pStyle w:val="TAL"/>
            </w:pPr>
            <w:r>
              <w:t>SP-191149</w:t>
            </w:r>
          </w:p>
        </w:tc>
        <w:tc>
          <w:tcPr>
            <w:tcW w:w="567" w:type="dxa"/>
            <w:shd w:val="solid" w:color="FFFFFF" w:fill="auto"/>
          </w:tcPr>
          <w:p w14:paraId="5E4FD3D0" w14:textId="77777777" w:rsidR="00363FE1" w:rsidRDefault="00363FE1" w:rsidP="00363FE1">
            <w:pPr>
              <w:pStyle w:val="TAL"/>
            </w:pPr>
            <w:r>
              <w:t>0139</w:t>
            </w:r>
          </w:p>
        </w:tc>
        <w:tc>
          <w:tcPr>
            <w:tcW w:w="425" w:type="dxa"/>
            <w:shd w:val="solid" w:color="FFFFFF" w:fill="auto"/>
          </w:tcPr>
          <w:p w14:paraId="377DCCC5" w14:textId="77777777" w:rsidR="00363FE1" w:rsidRDefault="00363FE1" w:rsidP="00363FE1">
            <w:pPr>
              <w:pStyle w:val="TAL"/>
            </w:pPr>
            <w:r>
              <w:t>1</w:t>
            </w:r>
          </w:p>
        </w:tc>
        <w:tc>
          <w:tcPr>
            <w:tcW w:w="567" w:type="dxa"/>
            <w:shd w:val="solid" w:color="FFFFFF" w:fill="auto"/>
          </w:tcPr>
          <w:p w14:paraId="70258538" w14:textId="77777777" w:rsidR="00363FE1" w:rsidRDefault="00363FE1" w:rsidP="00363FE1">
            <w:pPr>
              <w:pStyle w:val="TAL"/>
            </w:pPr>
            <w:r>
              <w:t>B</w:t>
            </w:r>
          </w:p>
        </w:tc>
        <w:tc>
          <w:tcPr>
            <w:tcW w:w="4536" w:type="dxa"/>
            <w:shd w:val="solid" w:color="FFFFFF" w:fill="auto"/>
          </w:tcPr>
          <w:p w14:paraId="6A74A582" w14:textId="77777777" w:rsidR="00363FE1" w:rsidRDefault="00363FE1" w:rsidP="00363FE1">
            <w:pPr>
              <w:pStyle w:val="TAL"/>
            </w:pPr>
            <w:r>
              <w:t>Add Unregistered subscribers measurements for UDM</w:t>
            </w:r>
          </w:p>
        </w:tc>
        <w:tc>
          <w:tcPr>
            <w:tcW w:w="850" w:type="dxa"/>
            <w:shd w:val="solid" w:color="FFFFFF" w:fill="auto"/>
          </w:tcPr>
          <w:p w14:paraId="17FE6949" w14:textId="77777777" w:rsidR="00363FE1" w:rsidRDefault="00363FE1" w:rsidP="00363FE1">
            <w:pPr>
              <w:pStyle w:val="TAL"/>
            </w:pPr>
            <w:r>
              <w:t>16.4.0</w:t>
            </w:r>
          </w:p>
        </w:tc>
      </w:tr>
      <w:tr w:rsidR="00C94843" w:rsidRPr="00CC779D" w14:paraId="3FF71401" w14:textId="77777777" w:rsidTr="00D23BF7">
        <w:tc>
          <w:tcPr>
            <w:tcW w:w="800" w:type="dxa"/>
            <w:shd w:val="solid" w:color="FFFFFF" w:fill="auto"/>
          </w:tcPr>
          <w:p w14:paraId="772985D5" w14:textId="77777777" w:rsidR="00C94843" w:rsidRDefault="00C94843" w:rsidP="00363FE1">
            <w:pPr>
              <w:pStyle w:val="TAL"/>
            </w:pPr>
            <w:r>
              <w:t>2019-12</w:t>
            </w:r>
          </w:p>
        </w:tc>
        <w:tc>
          <w:tcPr>
            <w:tcW w:w="901" w:type="dxa"/>
            <w:shd w:val="solid" w:color="FFFFFF" w:fill="auto"/>
          </w:tcPr>
          <w:p w14:paraId="0F00213C" w14:textId="77777777" w:rsidR="00C94843" w:rsidRDefault="00C94843" w:rsidP="00363FE1">
            <w:pPr>
              <w:pStyle w:val="TAL"/>
            </w:pPr>
            <w:r>
              <w:t>SA#86</w:t>
            </w:r>
          </w:p>
        </w:tc>
        <w:tc>
          <w:tcPr>
            <w:tcW w:w="993" w:type="dxa"/>
            <w:shd w:val="solid" w:color="FFFFFF" w:fill="auto"/>
          </w:tcPr>
          <w:p w14:paraId="1307C128" w14:textId="77777777" w:rsidR="00C94843" w:rsidRDefault="001B6569" w:rsidP="00363FE1">
            <w:pPr>
              <w:pStyle w:val="TAL"/>
            </w:pPr>
            <w:r>
              <w:t>SP-191171</w:t>
            </w:r>
          </w:p>
        </w:tc>
        <w:tc>
          <w:tcPr>
            <w:tcW w:w="567" w:type="dxa"/>
            <w:shd w:val="solid" w:color="FFFFFF" w:fill="auto"/>
          </w:tcPr>
          <w:p w14:paraId="2B89E483" w14:textId="77777777" w:rsidR="00C94843" w:rsidRDefault="00C94843" w:rsidP="00363FE1">
            <w:pPr>
              <w:pStyle w:val="TAL"/>
            </w:pPr>
            <w:r>
              <w:t>0140</w:t>
            </w:r>
          </w:p>
        </w:tc>
        <w:tc>
          <w:tcPr>
            <w:tcW w:w="425" w:type="dxa"/>
            <w:shd w:val="solid" w:color="FFFFFF" w:fill="auto"/>
          </w:tcPr>
          <w:p w14:paraId="64104C48" w14:textId="77777777" w:rsidR="00C94843" w:rsidRDefault="00C94843" w:rsidP="00363FE1">
            <w:pPr>
              <w:pStyle w:val="TAL"/>
            </w:pPr>
            <w:r>
              <w:t>1</w:t>
            </w:r>
          </w:p>
        </w:tc>
        <w:tc>
          <w:tcPr>
            <w:tcW w:w="567" w:type="dxa"/>
            <w:shd w:val="solid" w:color="FFFFFF" w:fill="auto"/>
          </w:tcPr>
          <w:p w14:paraId="604B4610" w14:textId="77777777" w:rsidR="00C94843" w:rsidRDefault="00C94843" w:rsidP="00363FE1">
            <w:pPr>
              <w:pStyle w:val="TAL"/>
            </w:pPr>
            <w:r>
              <w:t>B</w:t>
            </w:r>
          </w:p>
        </w:tc>
        <w:tc>
          <w:tcPr>
            <w:tcW w:w="4536" w:type="dxa"/>
            <w:shd w:val="solid" w:color="FFFFFF" w:fill="auto"/>
          </w:tcPr>
          <w:p w14:paraId="42CBC0D5" w14:textId="77777777" w:rsidR="00C94843" w:rsidRDefault="00C94843" w:rsidP="00363FE1">
            <w:pPr>
              <w:pStyle w:val="TAL"/>
            </w:pPr>
            <w:r>
              <w:t>Add performance measurements extension to support multiple tenants environment</w:t>
            </w:r>
          </w:p>
        </w:tc>
        <w:tc>
          <w:tcPr>
            <w:tcW w:w="850" w:type="dxa"/>
            <w:shd w:val="solid" w:color="FFFFFF" w:fill="auto"/>
          </w:tcPr>
          <w:p w14:paraId="1DB1903C" w14:textId="77777777" w:rsidR="00C94843" w:rsidRDefault="00C94843" w:rsidP="00363FE1">
            <w:pPr>
              <w:pStyle w:val="TAL"/>
            </w:pPr>
            <w:r>
              <w:t>16.4.0</w:t>
            </w:r>
          </w:p>
        </w:tc>
      </w:tr>
      <w:tr w:rsidR="001B6569" w:rsidRPr="00CC779D" w14:paraId="406FB899" w14:textId="77777777" w:rsidTr="00D23BF7">
        <w:tc>
          <w:tcPr>
            <w:tcW w:w="800" w:type="dxa"/>
            <w:shd w:val="solid" w:color="FFFFFF" w:fill="auto"/>
          </w:tcPr>
          <w:p w14:paraId="04C74BC6" w14:textId="77777777" w:rsidR="001B6569" w:rsidRDefault="001B6569" w:rsidP="001B6569">
            <w:pPr>
              <w:pStyle w:val="TAL"/>
            </w:pPr>
            <w:r>
              <w:t>2019-12</w:t>
            </w:r>
          </w:p>
        </w:tc>
        <w:tc>
          <w:tcPr>
            <w:tcW w:w="901" w:type="dxa"/>
            <w:shd w:val="solid" w:color="FFFFFF" w:fill="auto"/>
          </w:tcPr>
          <w:p w14:paraId="6CB2A380" w14:textId="77777777" w:rsidR="001B6569" w:rsidRDefault="001B6569" w:rsidP="001B6569">
            <w:pPr>
              <w:pStyle w:val="TAL"/>
            </w:pPr>
            <w:r>
              <w:t>SA#86</w:t>
            </w:r>
          </w:p>
        </w:tc>
        <w:tc>
          <w:tcPr>
            <w:tcW w:w="993" w:type="dxa"/>
            <w:shd w:val="solid" w:color="FFFFFF" w:fill="auto"/>
          </w:tcPr>
          <w:p w14:paraId="1C3744A9" w14:textId="77777777" w:rsidR="001B6569" w:rsidRDefault="001B6569" w:rsidP="001B6569">
            <w:pPr>
              <w:pStyle w:val="TAL"/>
            </w:pPr>
            <w:r>
              <w:t>SP-191149</w:t>
            </w:r>
          </w:p>
        </w:tc>
        <w:tc>
          <w:tcPr>
            <w:tcW w:w="567" w:type="dxa"/>
            <w:shd w:val="solid" w:color="FFFFFF" w:fill="auto"/>
          </w:tcPr>
          <w:p w14:paraId="0F51D540" w14:textId="77777777" w:rsidR="001B6569" w:rsidRDefault="001B6569" w:rsidP="001B6569">
            <w:pPr>
              <w:pStyle w:val="TAL"/>
            </w:pPr>
            <w:r>
              <w:t>0142</w:t>
            </w:r>
          </w:p>
        </w:tc>
        <w:tc>
          <w:tcPr>
            <w:tcW w:w="425" w:type="dxa"/>
            <w:shd w:val="solid" w:color="FFFFFF" w:fill="auto"/>
          </w:tcPr>
          <w:p w14:paraId="516EA129" w14:textId="77777777" w:rsidR="001B6569" w:rsidRDefault="001B6569" w:rsidP="001B6569">
            <w:pPr>
              <w:pStyle w:val="TAL"/>
            </w:pPr>
            <w:r>
              <w:t>1</w:t>
            </w:r>
          </w:p>
        </w:tc>
        <w:tc>
          <w:tcPr>
            <w:tcW w:w="567" w:type="dxa"/>
            <w:shd w:val="solid" w:color="FFFFFF" w:fill="auto"/>
          </w:tcPr>
          <w:p w14:paraId="1C29827B" w14:textId="77777777" w:rsidR="001B6569" w:rsidRDefault="001B6569" w:rsidP="001B6569">
            <w:pPr>
              <w:pStyle w:val="TAL"/>
            </w:pPr>
            <w:r>
              <w:t>B</w:t>
            </w:r>
          </w:p>
        </w:tc>
        <w:tc>
          <w:tcPr>
            <w:tcW w:w="4536" w:type="dxa"/>
            <w:shd w:val="solid" w:color="FFFFFF" w:fill="auto"/>
          </w:tcPr>
          <w:p w14:paraId="7F7F6153" w14:textId="77777777" w:rsidR="001B6569" w:rsidRDefault="001B6569" w:rsidP="001B6569">
            <w:pPr>
              <w:pStyle w:val="TAL"/>
            </w:pPr>
            <w:r>
              <w:t>Add measurements related to handover between 5GS and EPS</w:t>
            </w:r>
          </w:p>
        </w:tc>
        <w:tc>
          <w:tcPr>
            <w:tcW w:w="850" w:type="dxa"/>
            <w:shd w:val="solid" w:color="FFFFFF" w:fill="auto"/>
          </w:tcPr>
          <w:p w14:paraId="54C5B9A4" w14:textId="77777777" w:rsidR="001B6569" w:rsidRDefault="001B6569" w:rsidP="001B6569">
            <w:pPr>
              <w:pStyle w:val="TAL"/>
            </w:pPr>
            <w:r>
              <w:t>16.4.0</w:t>
            </w:r>
          </w:p>
        </w:tc>
      </w:tr>
      <w:tr w:rsidR="006A1B25" w:rsidRPr="00CC779D" w14:paraId="7591C5E4" w14:textId="77777777" w:rsidTr="00D23BF7">
        <w:tc>
          <w:tcPr>
            <w:tcW w:w="800" w:type="dxa"/>
            <w:shd w:val="solid" w:color="FFFFFF" w:fill="auto"/>
          </w:tcPr>
          <w:p w14:paraId="19098E44" w14:textId="77777777" w:rsidR="006A1B25" w:rsidRDefault="006A1B25" w:rsidP="001B6569">
            <w:pPr>
              <w:pStyle w:val="TAL"/>
            </w:pPr>
            <w:r>
              <w:t>2019-12</w:t>
            </w:r>
          </w:p>
        </w:tc>
        <w:tc>
          <w:tcPr>
            <w:tcW w:w="901" w:type="dxa"/>
            <w:shd w:val="solid" w:color="FFFFFF" w:fill="auto"/>
          </w:tcPr>
          <w:p w14:paraId="1EA38186" w14:textId="77777777" w:rsidR="006A1B25" w:rsidRDefault="006A1B25" w:rsidP="001B6569">
            <w:pPr>
              <w:pStyle w:val="TAL"/>
            </w:pPr>
            <w:r>
              <w:t>SA#86</w:t>
            </w:r>
          </w:p>
        </w:tc>
        <w:tc>
          <w:tcPr>
            <w:tcW w:w="993" w:type="dxa"/>
            <w:shd w:val="solid" w:color="FFFFFF" w:fill="auto"/>
          </w:tcPr>
          <w:p w14:paraId="01ACBBB7" w14:textId="77777777" w:rsidR="006A1B25" w:rsidRDefault="00F50175" w:rsidP="001B6569">
            <w:pPr>
              <w:pStyle w:val="TAL"/>
            </w:pPr>
            <w:r>
              <w:t>SP-191149</w:t>
            </w:r>
          </w:p>
        </w:tc>
        <w:tc>
          <w:tcPr>
            <w:tcW w:w="567" w:type="dxa"/>
            <w:shd w:val="solid" w:color="FFFFFF" w:fill="auto"/>
          </w:tcPr>
          <w:p w14:paraId="5AA9FA46" w14:textId="77777777" w:rsidR="006A1B25" w:rsidRDefault="006A1B25" w:rsidP="001B6569">
            <w:pPr>
              <w:pStyle w:val="TAL"/>
            </w:pPr>
            <w:r>
              <w:t>0143</w:t>
            </w:r>
          </w:p>
        </w:tc>
        <w:tc>
          <w:tcPr>
            <w:tcW w:w="425" w:type="dxa"/>
            <w:shd w:val="solid" w:color="FFFFFF" w:fill="auto"/>
          </w:tcPr>
          <w:p w14:paraId="45F3425F" w14:textId="77777777" w:rsidR="006A1B25" w:rsidRDefault="006A1B25" w:rsidP="001B6569">
            <w:pPr>
              <w:pStyle w:val="TAL"/>
            </w:pPr>
            <w:r>
              <w:t>-</w:t>
            </w:r>
          </w:p>
        </w:tc>
        <w:tc>
          <w:tcPr>
            <w:tcW w:w="567" w:type="dxa"/>
            <w:shd w:val="solid" w:color="FFFFFF" w:fill="auto"/>
          </w:tcPr>
          <w:p w14:paraId="2046196B" w14:textId="77777777" w:rsidR="006A1B25" w:rsidRDefault="006A1B25" w:rsidP="001B6569">
            <w:pPr>
              <w:pStyle w:val="TAL"/>
            </w:pPr>
            <w:r>
              <w:t>B</w:t>
            </w:r>
          </w:p>
        </w:tc>
        <w:tc>
          <w:tcPr>
            <w:tcW w:w="4536" w:type="dxa"/>
            <w:shd w:val="solid" w:color="FFFFFF" w:fill="auto"/>
          </w:tcPr>
          <w:p w14:paraId="3C49EEB8" w14:textId="77777777" w:rsidR="006A1B25" w:rsidRDefault="006A1B25" w:rsidP="001B6569">
            <w:pPr>
              <w:pStyle w:val="TAL"/>
            </w:pPr>
            <w:r>
              <w:t>Add measurements related to registration via trusted non-3GPP access</w:t>
            </w:r>
          </w:p>
        </w:tc>
        <w:tc>
          <w:tcPr>
            <w:tcW w:w="850" w:type="dxa"/>
            <w:shd w:val="solid" w:color="FFFFFF" w:fill="auto"/>
          </w:tcPr>
          <w:p w14:paraId="7B57E24E" w14:textId="77777777" w:rsidR="006A1B25" w:rsidRDefault="006A1B25" w:rsidP="001B6569">
            <w:pPr>
              <w:pStyle w:val="TAL"/>
            </w:pPr>
            <w:r>
              <w:t>16.4.0</w:t>
            </w:r>
          </w:p>
        </w:tc>
      </w:tr>
      <w:tr w:rsidR="0082035A" w:rsidRPr="00CC779D" w14:paraId="2B43F776" w14:textId="77777777" w:rsidTr="00D23BF7">
        <w:tc>
          <w:tcPr>
            <w:tcW w:w="800" w:type="dxa"/>
            <w:shd w:val="solid" w:color="FFFFFF" w:fill="auto"/>
          </w:tcPr>
          <w:p w14:paraId="7461A9E5" w14:textId="77777777" w:rsidR="0082035A" w:rsidRDefault="0082035A" w:rsidP="0082035A">
            <w:pPr>
              <w:pStyle w:val="TAL"/>
            </w:pPr>
            <w:r>
              <w:t>2019-12</w:t>
            </w:r>
          </w:p>
        </w:tc>
        <w:tc>
          <w:tcPr>
            <w:tcW w:w="901" w:type="dxa"/>
            <w:shd w:val="solid" w:color="FFFFFF" w:fill="auto"/>
          </w:tcPr>
          <w:p w14:paraId="61BFAFF3" w14:textId="77777777" w:rsidR="0082035A" w:rsidRDefault="0082035A" w:rsidP="0082035A">
            <w:pPr>
              <w:pStyle w:val="TAL"/>
            </w:pPr>
            <w:r>
              <w:t>SA#86</w:t>
            </w:r>
          </w:p>
        </w:tc>
        <w:tc>
          <w:tcPr>
            <w:tcW w:w="993" w:type="dxa"/>
            <w:shd w:val="solid" w:color="FFFFFF" w:fill="auto"/>
          </w:tcPr>
          <w:p w14:paraId="11CDDD90" w14:textId="77777777" w:rsidR="0082035A" w:rsidRDefault="0082035A" w:rsidP="0082035A">
            <w:pPr>
              <w:pStyle w:val="TAL"/>
            </w:pPr>
            <w:r>
              <w:t>SP-191149</w:t>
            </w:r>
          </w:p>
        </w:tc>
        <w:tc>
          <w:tcPr>
            <w:tcW w:w="567" w:type="dxa"/>
            <w:shd w:val="solid" w:color="FFFFFF" w:fill="auto"/>
          </w:tcPr>
          <w:p w14:paraId="21B9A073" w14:textId="77777777" w:rsidR="0082035A" w:rsidRDefault="0082035A" w:rsidP="0082035A">
            <w:pPr>
              <w:pStyle w:val="TAL"/>
            </w:pPr>
            <w:r>
              <w:t>0144</w:t>
            </w:r>
          </w:p>
        </w:tc>
        <w:tc>
          <w:tcPr>
            <w:tcW w:w="425" w:type="dxa"/>
            <w:shd w:val="solid" w:color="FFFFFF" w:fill="auto"/>
          </w:tcPr>
          <w:p w14:paraId="694D2C06" w14:textId="77777777" w:rsidR="0082035A" w:rsidRDefault="0082035A" w:rsidP="0082035A">
            <w:pPr>
              <w:pStyle w:val="TAL"/>
            </w:pPr>
            <w:r>
              <w:t>-</w:t>
            </w:r>
          </w:p>
        </w:tc>
        <w:tc>
          <w:tcPr>
            <w:tcW w:w="567" w:type="dxa"/>
            <w:shd w:val="solid" w:color="FFFFFF" w:fill="auto"/>
          </w:tcPr>
          <w:p w14:paraId="509ED0A0" w14:textId="77777777" w:rsidR="0082035A" w:rsidRDefault="0082035A" w:rsidP="0082035A">
            <w:pPr>
              <w:pStyle w:val="TAL"/>
            </w:pPr>
            <w:r>
              <w:t>B</w:t>
            </w:r>
          </w:p>
        </w:tc>
        <w:tc>
          <w:tcPr>
            <w:tcW w:w="4536" w:type="dxa"/>
            <w:shd w:val="solid" w:color="FFFFFF" w:fill="auto"/>
          </w:tcPr>
          <w:p w14:paraId="77B659EC" w14:textId="77777777" w:rsidR="0082035A" w:rsidRDefault="0082035A" w:rsidP="0082035A">
            <w:pPr>
              <w:pStyle w:val="TAL"/>
            </w:pPr>
            <w:r>
              <w:t>Add measurements related to service requests via trusted non-3GPP access</w:t>
            </w:r>
          </w:p>
        </w:tc>
        <w:tc>
          <w:tcPr>
            <w:tcW w:w="850" w:type="dxa"/>
            <w:shd w:val="solid" w:color="FFFFFF" w:fill="auto"/>
          </w:tcPr>
          <w:p w14:paraId="29A49DBC" w14:textId="77777777" w:rsidR="0082035A" w:rsidRDefault="0082035A" w:rsidP="0082035A">
            <w:pPr>
              <w:pStyle w:val="TAL"/>
            </w:pPr>
            <w:r>
              <w:t>16.4.0</w:t>
            </w:r>
          </w:p>
        </w:tc>
      </w:tr>
      <w:tr w:rsidR="0009295E" w:rsidRPr="00CC779D" w14:paraId="3FC71A9C" w14:textId="77777777" w:rsidTr="00D23BF7">
        <w:tc>
          <w:tcPr>
            <w:tcW w:w="800" w:type="dxa"/>
            <w:shd w:val="solid" w:color="FFFFFF" w:fill="auto"/>
          </w:tcPr>
          <w:p w14:paraId="69792C40" w14:textId="77777777" w:rsidR="0009295E" w:rsidRDefault="0009295E" w:rsidP="0009295E">
            <w:pPr>
              <w:pStyle w:val="TAL"/>
            </w:pPr>
            <w:r>
              <w:t>2019-12</w:t>
            </w:r>
          </w:p>
        </w:tc>
        <w:tc>
          <w:tcPr>
            <w:tcW w:w="901" w:type="dxa"/>
            <w:shd w:val="solid" w:color="FFFFFF" w:fill="auto"/>
          </w:tcPr>
          <w:p w14:paraId="68A390E7" w14:textId="77777777" w:rsidR="0009295E" w:rsidRDefault="0009295E" w:rsidP="0009295E">
            <w:pPr>
              <w:pStyle w:val="TAL"/>
            </w:pPr>
            <w:r>
              <w:t>SA#86</w:t>
            </w:r>
          </w:p>
        </w:tc>
        <w:tc>
          <w:tcPr>
            <w:tcW w:w="993" w:type="dxa"/>
            <w:shd w:val="solid" w:color="FFFFFF" w:fill="auto"/>
          </w:tcPr>
          <w:p w14:paraId="65FADF35" w14:textId="77777777" w:rsidR="0009295E" w:rsidRDefault="0009295E" w:rsidP="0009295E">
            <w:pPr>
              <w:pStyle w:val="TAL"/>
            </w:pPr>
            <w:r>
              <w:t>SP-191149</w:t>
            </w:r>
          </w:p>
        </w:tc>
        <w:tc>
          <w:tcPr>
            <w:tcW w:w="567" w:type="dxa"/>
            <w:shd w:val="solid" w:color="FFFFFF" w:fill="auto"/>
          </w:tcPr>
          <w:p w14:paraId="6451E6AB" w14:textId="77777777" w:rsidR="0009295E" w:rsidRDefault="0009295E" w:rsidP="0009295E">
            <w:pPr>
              <w:pStyle w:val="TAL"/>
            </w:pPr>
            <w:r>
              <w:t>0145</w:t>
            </w:r>
          </w:p>
        </w:tc>
        <w:tc>
          <w:tcPr>
            <w:tcW w:w="425" w:type="dxa"/>
            <w:shd w:val="solid" w:color="FFFFFF" w:fill="auto"/>
          </w:tcPr>
          <w:p w14:paraId="350B15F9" w14:textId="77777777" w:rsidR="0009295E" w:rsidRDefault="0009295E" w:rsidP="0009295E">
            <w:pPr>
              <w:pStyle w:val="TAL"/>
            </w:pPr>
            <w:r>
              <w:t>2</w:t>
            </w:r>
          </w:p>
        </w:tc>
        <w:tc>
          <w:tcPr>
            <w:tcW w:w="567" w:type="dxa"/>
            <w:shd w:val="solid" w:color="FFFFFF" w:fill="auto"/>
          </w:tcPr>
          <w:p w14:paraId="0556C1DC" w14:textId="77777777" w:rsidR="0009295E" w:rsidRDefault="0009295E" w:rsidP="0009295E">
            <w:pPr>
              <w:pStyle w:val="TAL"/>
            </w:pPr>
            <w:r>
              <w:t>B</w:t>
            </w:r>
          </w:p>
        </w:tc>
        <w:tc>
          <w:tcPr>
            <w:tcW w:w="4536" w:type="dxa"/>
            <w:shd w:val="solid" w:color="FFFFFF" w:fill="auto"/>
          </w:tcPr>
          <w:p w14:paraId="6C57C493" w14:textId="77777777" w:rsidR="0009295E" w:rsidRDefault="0009295E" w:rsidP="0009295E">
            <w:pPr>
              <w:pStyle w:val="TAL"/>
            </w:pPr>
            <w:r>
              <w:t>Add measurements related to QoS flow modification in NG-RAN</w:t>
            </w:r>
          </w:p>
        </w:tc>
        <w:tc>
          <w:tcPr>
            <w:tcW w:w="850" w:type="dxa"/>
            <w:shd w:val="solid" w:color="FFFFFF" w:fill="auto"/>
          </w:tcPr>
          <w:p w14:paraId="7E1D2952" w14:textId="77777777" w:rsidR="0009295E" w:rsidRDefault="0009295E" w:rsidP="0009295E">
            <w:pPr>
              <w:pStyle w:val="TAL"/>
            </w:pPr>
            <w:r>
              <w:t>16.4.0</w:t>
            </w:r>
          </w:p>
        </w:tc>
      </w:tr>
      <w:tr w:rsidR="00CA5079" w:rsidRPr="00CC779D" w14:paraId="69D10B76" w14:textId="77777777" w:rsidTr="00D23BF7">
        <w:tc>
          <w:tcPr>
            <w:tcW w:w="800" w:type="dxa"/>
            <w:shd w:val="solid" w:color="FFFFFF" w:fill="auto"/>
          </w:tcPr>
          <w:p w14:paraId="5454BB32" w14:textId="77777777" w:rsidR="00CA5079" w:rsidRDefault="00CA5079" w:rsidP="0009295E">
            <w:pPr>
              <w:pStyle w:val="TAL"/>
            </w:pPr>
            <w:r>
              <w:t>2019-12</w:t>
            </w:r>
          </w:p>
        </w:tc>
        <w:tc>
          <w:tcPr>
            <w:tcW w:w="901" w:type="dxa"/>
            <w:shd w:val="solid" w:color="FFFFFF" w:fill="auto"/>
          </w:tcPr>
          <w:p w14:paraId="519E55EA" w14:textId="77777777" w:rsidR="00CA5079" w:rsidRDefault="00CA5079" w:rsidP="0009295E">
            <w:pPr>
              <w:pStyle w:val="TAL"/>
            </w:pPr>
            <w:r>
              <w:t>SA#86</w:t>
            </w:r>
          </w:p>
        </w:tc>
        <w:tc>
          <w:tcPr>
            <w:tcW w:w="993" w:type="dxa"/>
            <w:shd w:val="solid" w:color="FFFFFF" w:fill="auto"/>
          </w:tcPr>
          <w:p w14:paraId="4252C94D" w14:textId="77777777" w:rsidR="00CA5079" w:rsidRDefault="00CA5079" w:rsidP="0009295E">
            <w:pPr>
              <w:pStyle w:val="TAL"/>
            </w:pPr>
            <w:r>
              <w:t>SP-191149</w:t>
            </w:r>
          </w:p>
        </w:tc>
        <w:tc>
          <w:tcPr>
            <w:tcW w:w="567" w:type="dxa"/>
            <w:shd w:val="solid" w:color="FFFFFF" w:fill="auto"/>
          </w:tcPr>
          <w:p w14:paraId="7D0159E6" w14:textId="77777777" w:rsidR="00CA5079" w:rsidRDefault="00CA5079" w:rsidP="0009295E">
            <w:pPr>
              <w:pStyle w:val="TAL"/>
            </w:pPr>
            <w:r>
              <w:t>0146</w:t>
            </w:r>
          </w:p>
        </w:tc>
        <w:tc>
          <w:tcPr>
            <w:tcW w:w="425" w:type="dxa"/>
            <w:shd w:val="solid" w:color="FFFFFF" w:fill="auto"/>
          </w:tcPr>
          <w:p w14:paraId="37E2BEF9" w14:textId="77777777" w:rsidR="00CA5079" w:rsidRDefault="00CA5079" w:rsidP="0009295E">
            <w:pPr>
              <w:pStyle w:val="TAL"/>
            </w:pPr>
            <w:r>
              <w:t>1</w:t>
            </w:r>
          </w:p>
        </w:tc>
        <w:tc>
          <w:tcPr>
            <w:tcW w:w="567" w:type="dxa"/>
            <w:shd w:val="solid" w:color="FFFFFF" w:fill="auto"/>
          </w:tcPr>
          <w:p w14:paraId="10C51806" w14:textId="77777777" w:rsidR="00CA5079" w:rsidRDefault="00CA5079" w:rsidP="0009295E">
            <w:pPr>
              <w:pStyle w:val="TAL"/>
            </w:pPr>
            <w:r>
              <w:t>B</w:t>
            </w:r>
          </w:p>
        </w:tc>
        <w:tc>
          <w:tcPr>
            <w:tcW w:w="4536" w:type="dxa"/>
            <w:shd w:val="solid" w:color="FFFFFF" w:fill="auto"/>
          </w:tcPr>
          <w:p w14:paraId="74374F2E" w14:textId="77777777" w:rsidR="00CA5079" w:rsidRDefault="00CA5079" w:rsidP="0009295E">
            <w:pPr>
              <w:pStyle w:val="TAL"/>
            </w:pPr>
            <w:r>
              <w:t>Add measurements related to QoS flow setup via untrusted non-3GPP access</w:t>
            </w:r>
          </w:p>
        </w:tc>
        <w:tc>
          <w:tcPr>
            <w:tcW w:w="850" w:type="dxa"/>
            <w:shd w:val="solid" w:color="FFFFFF" w:fill="auto"/>
          </w:tcPr>
          <w:p w14:paraId="08E58FF9" w14:textId="77777777" w:rsidR="00CA5079" w:rsidRDefault="00CA5079" w:rsidP="0009295E">
            <w:pPr>
              <w:pStyle w:val="TAL"/>
            </w:pPr>
            <w:r>
              <w:t>16.4.0</w:t>
            </w:r>
          </w:p>
        </w:tc>
      </w:tr>
      <w:tr w:rsidR="000F3F6B" w:rsidRPr="00CC779D" w14:paraId="5D77D135" w14:textId="77777777" w:rsidTr="00D23BF7">
        <w:tc>
          <w:tcPr>
            <w:tcW w:w="800" w:type="dxa"/>
            <w:shd w:val="solid" w:color="FFFFFF" w:fill="auto"/>
          </w:tcPr>
          <w:p w14:paraId="13B19D10" w14:textId="77777777" w:rsidR="000F3F6B" w:rsidRDefault="000F3F6B" w:rsidP="000F3F6B">
            <w:pPr>
              <w:pStyle w:val="TAL"/>
            </w:pPr>
            <w:r>
              <w:t>2019-12</w:t>
            </w:r>
          </w:p>
        </w:tc>
        <w:tc>
          <w:tcPr>
            <w:tcW w:w="901" w:type="dxa"/>
            <w:shd w:val="solid" w:color="FFFFFF" w:fill="auto"/>
          </w:tcPr>
          <w:p w14:paraId="1FE33792" w14:textId="77777777" w:rsidR="000F3F6B" w:rsidRDefault="000F3F6B" w:rsidP="000F3F6B">
            <w:pPr>
              <w:pStyle w:val="TAL"/>
            </w:pPr>
            <w:r>
              <w:t>SA#86</w:t>
            </w:r>
          </w:p>
        </w:tc>
        <w:tc>
          <w:tcPr>
            <w:tcW w:w="993" w:type="dxa"/>
            <w:shd w:val="solid" w:color="FFFFFF" w:fill="auto"/>
          </w:tcPr>
          <w:p w14:paraId="6AD79DD3" w14:textId="77777777" w:rsidR="000F3F6B" w:rsidRDefault="000F3F6B" w:rsidP="000F3F6B">
            <w:pPr>
              <w:pStyle w:val="TAL"/>
            </w:pPr>
            <w:r>
              <w:t>SP-191149</w:t>
            </w:r>
          </w:p>
        </w:tc>
        <w:tc>
          <w:tcPr>
            <w:tcW w:w="567" w:type="dxa"/>
            <w:shd w:val="solid" w:color="FFFFFF" w:fill="auto"/>
          </w:tcPr>
          <w:p w14:paraId="6CCE93EC" w14:textId="77777777" w:rsidR="000F3F6B" w:rsidRDefault="000F3F6B" w:rsidP="000F3F6B">
            <w:pPr>
              <w:pStyle w:val="TAL"/>
            </w:pPr>
            <w:r>
              <w:t>0147</w:t>
            </w:r>
          </w:p>
        </w:tc>
        <w:tc>
          <w:tcPr>
            <w:tcW w:w="425" w:type="dxa"/>
            <w:shd w:val="solid" w:color="FFFFFF" w:fill="auto"/>
          </w:tcPr>
          <w:p w14:paraId="4C0DB0B5" w14:textId="77777777" w:rsidR="000F3F6B" w:rsidRDefault="000F3F6B" w:rsidP="000F3F6B">
            <w:pPr>
              <w:pStyle w:val="TAL"/>
            </w:pPr>
            <w:r>
              <w:t>1</w:t>
            </w:r>
          </w:p>
        </w:tc>
        <w:tc>
          <w:tcPr>
            <w:tcW w:w="567" w:type="dxa"/>
            <w:shd w:val="solid" w:color="FFFFFF" w:fill="auto"/>
          </w:tcPr>
          <w:p w14:paraId="4440DFDA" w14:textId="77777777" w:rsidR="000F3F6B" w:rsidRDefault="000F3F6B" w:rsidP="000F3F6B">
            <w:pPr>
              <w:pStyle w:val="TAL"/>
            </w:pPr>
            <w:r>
              <w:t>B</w:t>
            </w:r>
          </w:p>
        </w:tc>
        <w:tc>
          <w:tcPr>
            <w:tcW w:w="4536" w:type="dxa"/>
            <w:shd w:val="solid" w:color="FFFFFF" w:fill="auto"/>
          </w:tcPr>
          <w:p w14:paraId="07D88EB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19E7676F" w14:textId="77777777" w:rsidR="000F3F6B" w:rsidRDefault="000F3F6B" w:rsidP="000F3F6B">
            <w:pPr>
              <w:pStyle w:val="TAL"/>
            </w:pPr>
            <w:r>
              <w:t>16.4.0</w:t>
            </w:r>
          </w:p>
        </w:tc>
      </w:tr>
      <w:tr w:rsidR="00C94612" w:rsidRPr="00CC779D" w14:paraId="08BD663D" w14:textId="77777777" w:rsidTr="00D23BF7">
        <w:tc>
          <w:tcPr>
            <w:tcW w:w="800" w:type="dxa"/>
            <w:shd w:val="solid" w:color="FFFFFF" w:fill="auto"/>
          </w:tcPr>
          <w:p w14:paraId="58A1CDD2" w14:textId="77777777" w:rsidR="00C94612" w:rsidRDefault="00C94612" w:rsidP="00C94612">
            <w:pPr>
              <w:pStyle w:val="TAL"/>
            </w:pPr>
            <w:r>
              <w:t>2019-12</w:t>
            </w:r>
          </w:p>
        </w:tc>
        <w:tc>
          <w:tcPr>
            <w:tcW w:w="901" w:type="dxa"/>
            <w:shd w:val="solid" w:color="FFFFFF" w:fill="auto"/>
          </w:tcPr>
          <w:p w14:paraId="5261DCE3" w14:textId="77777777" w:rsidR="00C94612" w:rsidRDefault="00C94612" w:rsidP="00C94612">
            <w:pPr>
              <w:pStyle w:val="TAL"/>
            </w:pPr>
            <w:r>
              <w:t>SA#86</w:t>
            </w:r>
          </w:p>
        </w:tc>
        <w:tc>
          <w:tcPr>
            <w:tcW w:w="993" w:type="dxa"/>
            <w:shd w:val="solid" w:color="FFFFFF" w:fill="auto"/>
          </w:tcPr>
          <w:p w14:paraId="0F63C403" w14:textId="77777777" w:rsidR="00C94612" w:rsidRDefault="00C94612" w:rsidP="00C94612">
            <w:pPr>
              <w:pStyle w:val="TAL"/>
            </w:pPr>
            <w:r>
              <w:t>SP-191149</w:t>
            </w:r>
          </w:p>
        </w:tc>
        <w:tc>
          <w:tcPr>
            <w:tcW w:w="567" w:type="dxa"/>
            <w:shd w:val="solid" w:color="FFFFFF" w:fill="auto"/>
          </w:tcPr>
          <w:p w14:paraId="01636EE0" w14:textId="77777777" w:rsidR="00C94612" w:rsidRDefault="00C94612" w:rsidP="00C94612">
            <w:pPr>
              <w:pStyle w:val="TAL"/>
            </w:pPr>
            <w:r>
              <w:t>0148</w:t>
            </w:r>
          </w:p>
        </w:tc>
        <w:tc>
          <w:tcPr>
            <w:tcW w:w="425" w:type="dxa"/>
            <w:shd w:val="solid" w:color="FFFFFF" w:fill="auto"/>
          </w:tcPr>
          <w:p w14:paraId="5EA13B4C" w14:textId="77777777" w:rsidR="00C94612" w:rsidRDefault="00C94612" w:rsidP="00C94612">
            <w:pPr>
              <w:pStyle w:val="TAL"/>
            </w:pPr>
            <w:r>
              <w:t>1</w:t>
            </w:r>
          </w:p>
        </w:tc>
        <w:tc>
          <w:tcPr>
            <w:tcW w:w="567" w:type="dxa"/>
            <w:shd w:val="solid" w:color="FFFFFF" w:fill="auto"/>
          </w:tcPr>
          <w:p w14:paraId="6A6CCE17" w14:textId="77777777" w:rsidR="00C94612" w:rsidRDefault="00C94612" w:rsidP="00C94612">
            <w:pPr>
              <w:pStyle w:val="TAL"/>
            </w:pPr>
            <w:r>
              <w:t>B</w:t>
            </w:r>
          </w:p>
        </w:tc>
        <w:tc>
          <w:tcPr>
            <w:tcW w:w="4536" w:type="dxa"/>
            <w:shd w:val="solid" w:color="FFFFFF" w:fill="auto"/>
          </w:tcPr>
          <w:p w14:paraId="6B2B3AD8" w14:textId="77777777" w:rsidR="00C94612" w:rsidRDefault="00C94612" w:rsidP="00C94612">
            <w:pPr>
              <w:pStyle w:val="TAL"/>
            </w:pPr>
            <w:r>
              <w:t>Add measurements related to handover between 5GS and EPS via N26 interface</w:t>
            </w:r>
          </w:p>
        </w:tc>
        <w:tc>
          <w:tcPr>
            <w:tcW w:w="850" w:type="dxa"/>
            <w:shd w:val="solid" w:color="FFFFFF" w:fill="auto"/>
          </w:tcPr>
          <w:p w14:paraId="747D5F49" w14:textId="77777777" w:rsidR="00C94612" w:rsidRDefault="00C94612" w:rsidP="00C94612">
            <w:pPr>
              <w:pStyle w:val="TAL"/>
            </w:pPr>
            <w:r>
              <w:t>16.4.0</w:t>
            </w:r>
          </w:p>
        </w:tc>
      </w:tr>
      <w:tr w:rsidR="005E5C45" w:rsidRPr="00CC779D" w14:paraId="4CB10D92" w14:textId="77777777" w:rsidTr="00D23BF7">
        <w:tc>
          <w:tcPr>
            <w:tcW w:w="800" w:type="dxa"/>
            <w:shd w:val="solid" w:color="FFFFFF" w:fill="auto"/>
          </w:tcPr>
          <w:p w14:paraId="6507E93B" w14:textId="77777777" w:rsidR="005E5C45" w:rsidRDefault="005E5C45" w:rsidP="005E5C45">
            <w:pPr>
              <w:pStyle w:val="TAL"/>
            </w:pPr>
            <w:r>
              <w:t>2019-12</w:t>
            </w:r>
          </w:p>
        </w:tc>
        <w:tc>
          <w:tcPr>
            <w:tcW w:w="901" w:type="dxa"/>
            <w:shd w:val="solid" w:color="FFFFFF" w:fill="auto"/>
          </w:tcPr>
          <w:p w14:paraId="7B8B69AD" w14:textId="77777777" w:rsidR="005E5C45" w:rsidRDefault="005E5C45" w:rsidP="005E5C45">
            <w:pPr>
              <w:pStyle w:val="TAL"/>
            </w:pPr>
            <w:r>
              <w:t>SA#86</w:t>
            </w:r>
          </w:p>
        </w:tc>
        <w:tc>
          <w:tcPr>
            <w:tcW w:w="993" w:type="dxa"/>
            <w:shd w:val="solid" w:color="FFFFFF" w:fill="auto"/>
          </w:tcPr>
          <w:p w14:paraId="2E620B9C" w14:textId="77777777" w:rsidR="005E5C45" w:rsidRDefault="005E5C45" w:rsidP="005E5C45">
            <w:pPr>
              <w:pStyle w:val="TAL"/>
            </w:pPr>
            <w:r>
              <w:t>SP-191149</w:t>
            </w:r>
          </w:p>
        </w:tc>
        <w:tc>
          <w:tcPr>
            <w:tcW w:w="567" w:type="dxa"/>
            <w:shd w:val="solid" w:color="FFFFFF" w:fill="auto"/>
          </w:tcPr>
          <w:p w14:paraId="02641998" w14:textId="77777777" w:rsidR="005E5C45" w:rsidRDefault="005E5C45" w:rsidP="005E5C45">
            <w:pPr>
              <w:pStyle w:val="TAL"/>
            </w:pPr>
            <w:r>
              <w:t>0151</w:t>
            </w:r>
          </w:p>
        </w:tc>
        <w:tc>
          <w:tcPr>
            <w:tcW w:w="425" w:type="dxa"/>
            <w:shd w:val="solid" w:color="FFFFFF" w:fill="auto"/>
          </w:tcPr>
          <w:p w14:paraId="55369F5B" w14:textId="77777777" w:rsidR="005E5C45" w:rsidRDefault="005E5C45" w:rsidP="005E5C45">
            <w:pPr>
              <w:pStyle w:val="TAL"/>
            </w:pPr>
            <w:r>
              <w:t>-</w:t>
            </w:r>
          </w:p>
        </w:tc>
        <w:tc>
          <w:tcPr>
            <w:tcW w:w="567" w:type="dxa"/>
            <w:shd w:val="solid" w:color="FFFFFF" w:fill="auto"/>
          </w:tcPr>
          <w:p w14:paraId="2B8C3650" w14:textId="77777777" w:rsidR="005E5C45" w:rsidRDefault="005E5C45" w:rsidP="005E5C45">
            <w:pPr>
              <w:pStyle w:val="TAL"/>
            </w:pPr>
            <w:r>
              <w:t>B</w:t>
            </w:r>
          </w:p>
        </w:tc>
        <w:tc>
          <w:tcPr>
            <w:tcW w:w="4536" w:type="dxa"/>
            <w:shd w:val="solid" w:color="FFFFFF" w:fill="auto"/>
          </w:tcPr>
          <w:p w14:paraId="3D0C53C9" w14:textId="77777777" w:rsidR="005E5C45" w:rsidRDefault="005E5C45" w:rsidP="005E5C45">
            <w:pPr>
              <w:pStyle w:val="TAL"/>
            </w:pPr>
            <w:r>
              <w:t>Add measurements related to NF service registration and update</w:t>
            </w:r>
          </w:p>
        </w:tc>
        <w:tc>
          <w:tcPr>
            <w:tcW w:w="850" w:type="dxa"/>
            <w:shd w:val="solid" w:color="FFFFFF" w:fill="auto"/>
          </w:tcPr>
          <w:p w14:paraId="1CF70CC1" w14:textId="77777777" w:rsidR="005E5C45" w:rsidRDefault="005E5C45" w:rsidP="005E5C45">
            <w:pPr>
              <w:pStyle w:val="TAL"/>
            </w:pPr>
            <w:r>
              <w:t>16.4.0</w:t>
            </w:r>
          </w:p>
        </w:tc>
      </w:tr>
      <w:tr w:rsidR="00912DC6" w:rsidRPr="00CC779D" w14:paraId="73B78781" w14:textId="77777777" w:rsidTr="00D23BF7">
        <w:tc>
          <w:tcPr>
            <w:tcW w:w="800" w:type="dxa"/>
            <w:shd w:val="solid" w:color="FFFFFF" w:fill="auto"/>
          </w:tcPr>
          <w:p w14:paraId="3F62827D" w14:textId="77777777" w:rsidR="00912DC6" w:rsidRDefault="00912DC6" w:rsidP="005E5C45">
            <w:pPr>
              <w:pStyle w:val="TAL"/>
            </w:pPr>
            <w:r>
              <w:t>2019-12</w:t>
            </w:r>
          </w:p>
        </w:tc>
        <w:tc>
          <w:tcPr>
            <w:tcW w:w="901" w:type="dxa"/>
            <w:shd w:val="solid" w:color="FFFFFF" w:fill="auto"/>
          </w:tcPr>
          <w:p w14:paraId="4134D731" w14:textId="77777777" w:rsidR="00912DC6" w:rsidRDefault="00912DC6" w:rsidP="005E5C45">
            <w:pPr>
              <w:pStyle w:val="TAL"/>
            </w:pPr>
            <w:r>
              <w:t>SA#86</w:t>
            </w:r>
          </w:p>
        </w:tc>
        <w:tc>
          <w:tcPr>
            <w:tcW w:w="993" w:type="dxa"/>
            <w:shd w:val="solid" w:color="FFFFFF" w:fill="auto"/>
          </w:tcPr>
          <w:p w14:paraId="23304E37" w14:textId="77777777" w:rsidR="00912DC6" w:rsidRDefault="00912DC6" w:rsidP="005E5C45">
            <w:pPr>
              <w:pStyle w:val="TAL"/>
            </w:pPr>
            <w:r>
              <w:t>SP-191149</w:t>
            </w:r>
          </w:p>
        </w:tc>
        <w:tc>
          <w:tcPr>
            <w:tcW w:w="567" w:type="dxa"/>
            <w:shd w:val="solid" w:color="FFFFFF" w:fill="auto"/>
          </w:tcPr>
          <w:p w14:paraId="0F355E8A" w14:textId="77777777" w:rsidR="00912DC6" w:rsidRDefault="00912DC6" w:rsidP="005E5C45">
            <w:pPr>
              <w:pStyle w:val="TAL"/>
            </w:pPr>
            <w:r>
              <w:t>0152</w:t>
            </w:r>
          </w:p>
        </w:tc>
        <w:tc>
          <w:tcPr>
            <w:tcW w:w="425" w:type="dxa"/>
            <w:shd w:val="solid" w:color="FFFFFF" w:fill="auto"/>
          </w:tcPr>
          <w:p w14:paraId="0D787D59" w14:textId="77777777" w:rsidR="00912DC6" w:rsidRDefault="00912DC6" w:rsidP="005E5C45">
            <w:pPr>
              <w:pStyle w:val="TAL"/>
            </w:pPr>
            <w:r>
              <w:t>-</w:t>
            </w:r>
          </w:p>
        </w:tc>
        <w:tc>
          <w:tcPr>
            <w:tcW w:w="567" w:type="dxa"/>
            <w:shd w:val="solid" w:color="FFFFFF" w:fill="auto"/>
          </w:tcPr>
          <w:p w14:paraId="626D6F0F" w14:textId="77777777" w:rsidR="00912DC6" w:rsidRDefault="00912DC6" w:rsidP="005E5C45">
            <w:pPr>
              <w:pStyle w:val="TAL"/>
            </w:pPr>
            <w:r>
              <w:t>B</w:t>
            </w:r>
          </w:p>
        </w:tc>
        <w:tc>
          <w:tcPr>
            <w:tcW w:w="4536" w:type="dxa"/>
            <w:shd w:val="solid" w:color="FFFFFF" w:fill="auto"/>
          </w:tcPr>
          <w:p w14:paraId="1B4A8757" w14:textId="77777777" w:rsidR="00912DC6" w:rsidRDefault="00912DC6" w:rsidP="005E5C45">
            <w:pPr>
              <w:pStyle w:val="TAL"/>
            </w:pPr>
            <w:r>
              <w:t>Add measurements related to NF service discovery</w:t>
            </w:r>
          </w:p>
        </w:tc>
        <w:tc>
          <w:tcPr>
            <w:tcW w:w="850" w:type="dxa"/>
            <w:shd w:val="solid" w:color="FFFFFF" w:fill="auto"/>
          </w:tcPr>
          <w:p w14:paraId="1536D5DF" w14:textId="77777777" w:rsidR="00912DC6" w:rsidRDefault="00912DC6" w:rsidP="005E5C45">
            <w:pPr>
              <w:pStyle w:val="TAL"/>
            </w:pPr>
            <w:r>
              <w:t>16.4.0</w:t>
            </w:r>
          </w:p>
        </w:tc>
      </w:tr>
      <w:tr w:rsidR="00BD5A7E" w:rsidRPr="00CC779D" w14:paraId="5776F080" w14:textId="77777777" w:rsidTr="00D23BF7">
        <w:tc>
          <w:tcPr>
            <w:tcW w:w="800" w:type="dxa"/>
            <w:shd w:val="solid" w:color="FFFFFF" w:fill="auto"/>
          </w:tcPr>
          <w:p w14:paraId="62D6423E" w14:textId="77777777" w:rsidR="00BD5A7E" w:rsidRDefault="00BD5A7E" w:rsidP="00BD5A7E">
            <w:pPr>
              <w:pStyle w:val="TAL"/>
            </w:pPr>
            <w:r>
              <w:t>2019-12</w:t>
            </w:r>
          </w:p>
        </w:tc>
        <w:tc>
          <w:tcPr>
            <w:tcW w:w="901" w:type="dxa"/>
            <w:shd w:val="solid" w:color="FFFFFF" w:fill="auto"/>
          </w:tcPr>
          <w:p w14:paraId="50B83165" w14:textId="77777777" w:rsidR="00BD5A7E" w:rsidRDefault="00BD5A7E" w:rsidP="00BD5A7E">
            <w:pPr>
              <w:pStyle w:val="TAL"/>
            </w:pPr>
            <w:r>
              <w:t>SA#86</w:t>
            </w:r>
          </w:p>
        </w:tc>
        <w:tc>
          <w:tcPr>
            <w:tcW w:w="993" w:type="dxa"/>
            <w:shd w:val="solid" w:color="FFFFFF" w:fill="auto"/>
          </w:tcPr>
          <w:p w14:paraId="454BC69C" w14:textId="77777777" w:rsidR="00BD5A7E" w:rsidRDefault="00BD5A7E" w:rsidP="00BD5A7E">
            <w:pPr>
              <w:pStyle w:val="TAL"/>
            </w:pPr>
            <w:r>
              <w:t>SP-191149</w:t>
            </w:r>
          </w:p>
        </w:tc>
        <w:tc>
          <w:tcPr>
            <w:tcW w:w="567" w:type="dxa"/>
            <w:shd w:val="solid" w:color="FFFFFF" w:fill="auto"/>
          </w:tcPr>
          <w:p w14:paraId="070F1D20" w14:textId="77777777" w:rsidR="00BD5A7E" w:rsidRDefault="00BD5A7E" w:rsidP="00BD5A7E">
            <w:pPr>
              <w:pStyle w:val="TAL"/>
            </w:pPr>
            <w:r>
              <w:t>0153</w:t>
            </w:r>
          </w:p>
        </w:tc>
        <w:tc>
          <w:tcPr>
            <w:tcW w:w="425" w:type="dxa"/>
            <w:shd w:val="solid" w:color="FFFFFF" w:fill="auto"/>
          </w:tcPr>
          <w:p w14:paraId="69DD0EEB" w14:textId="77777777" w:rsidR="00BD5A7E" w:rsidRDefault="00BD5A7E" w:rsidP="00BD5A7E">
            <w:pPr>
              <w:pStyle w:val="TAL"/>
            </w:pPr>
            <w:r>
              <w:t>-</w:t>
            </w:r>
          </w:p>
        </w:tc>
        <w:tc>
          <w:tcPr>
            <w:tcW w:w="567" w:type="dxa"/>
            <w:shd w:val="solid" w:color="FFFFFF" w:fill="auto"/>
          </w:tcPr>
          <w:p w14:paraId="60923359" w14:textId="77777777" w:rsidR="00BD5A7E" w:rsidRDefault="00BD5A7E" w:rsidP="00BD5A7E">
            <w:pPr>
              <w:pStyle w:val="TAL"/>
            </w:pPr>
            <w:r>
              <w:t>B</w:t>
            </w:r>
          </w:p>
        </w:tc>
        <w:tc>
          <w:tcPr>
            <w:tcW w:w="4536" w:type="dxa"/>
            <w:shd w:val="solid" w:color="FFFFFF" w:fill="auto"/>
          </w:tcPr>
          <w:p w14:paraId="63C8BF56" w14:textId="77777777" w:rsidR="00BD5A7E" w:rsidRDefault="00BD5A7E" w:rsidP="00BD5A7E">
            <w:pPr>
              <w:pStyle w:val="TAL"/>
            </w:pPr>
            <w:r>
              <w:t>Add measurements related to UE policy association</w:t>
            </w:r>
          </w:p>
        </w:tc>
        <w:tc>
          <w:tcPr>
            <w:tcW w:w="850" w:type="dxa"/>
            <w:shd w:val="solid" w:color="FFFFFF" w:fill="auto"/>
          </w:tcPr>
          <w:p w14:paraId="27613690" w14:textId="77777777" w:rsidR="00BD5A7E" w:rsidRDefault="00BD5A7E" w:rsidP="00BD5A7E">
            <w:pPr>
              <w:pStyle w:val="TAL"/>
            </w:pPr>
            <w:r>
              <w:t>16.4.0</w:t>
            </w:r>
          </w:p>
        </w:tc>
      </w:tr>
      <w:tr w:rsidR="004A13B4" w:rsidRPr="00CC779D" w14:paraId="3494902A" w14:textId="77777777" w:rsidTr="00D23BF7">
        <w:tc>
          <w:tcPr>
            <w:tcW w:w="800" w:type="dxa"/>
            <w:shd w:val="solid" w:color="FFFFFF" w:fill="auto"/>
          </w:tcPr>
          <w:p w14:paraId="08F55591" w14:textId="77777777" w:rsidR="004A13B4" w:rsidRDefault="004A13B4" w:rsidP="004A13B4">
            <w:pPr>
              <w:pStyle w:val="TAL"/>
            </w:pPr>
            <w:r>
              <w:t>2019-12</w:t>
            </w:r>
          </w:p>
        </w:tc>
        <w:tc>
          <w:tcPr>
            <w:tcW w:w="901" w:type="dxa"/>
            <w:shd w:val="solid" w:color="FFFFFF" w:fill="auto"/>
          </w:tcPr>
          <w:p w14:paraId="46E040D7" w14:textId="77777777" w:rsidR="004A13B4" w:rsidRDefault="004A13B4" w:rsidP="004A13B4">
            <w:pPr>
              <w:pStyle w:val="TAL"/>
            </w:pPr>
            <w:r>
              <w:t>SA#86</w:t>
            </w:r>
          </w:p>
        </w:tc>
        <w:tc>
          <w:tcPr>
            <w:tcW w:w="993" w:type="dxa"/>
            <w:shd w:val="solid" w:color="FFFFFF" w:fill="auto"/>
          </w:tcPr>
          <w:p w14:paraId="2424558B" w14:textId="77777777" w:rsidR="004A13B4" w:rsidRDefault="004A13B4" w:rsidP="004A13B4">
            <w:pPr>
              <w:pStyle w:val="TAL"/>
            </w:pPr>
            <w:r>
              <w:t>SP-191149</w:t>
            </w:r>
          </w:p>
        </w:tc>
        <w:tc>
          <w:tcPr>
            <w:tcW w:w="567" w:type="dxa"/>
            <w:shd w:val="solid" w:color="FFFFFF" w:fill="auto"/>
          </w:tcPr>
          <w:p w14:paraId="20F27C61" w14:textId="77777777" w:rsidR="004A13B4" w:rsidRDefault="004A13B4" w:rsidP="004A13B4">
            <w:pPr>
              <w:pStyle w:val="TAL"/>
            </w:pPr>
            <w:r>
              <w:t>0154</w:t>
            </w:r>
          </w:p>
        </w:tc>
        <w:tc>
          <w:tcPr>
            <w:tcW w:w="425" w:type="dxa"/>
            <w:shd w:val="solid" w:color="FFFFFF" w:fill="auto"/>
          </w:tcPr>
          <w:p w14:paraId="119A68A3" w14:textId="77777777" w:rsidR="004A13B4" w:rsidRDefault="004A13B4" w:rsidP="004A13B4">
            <w:pPr>
              <w:pStyle w:val="TAL"/>
            </w:pPr>
            <w:r>
              <w:t>-</w:t>
            </w:r>
          </w:p>
        </w:tc>
        <w:tc>
          <w:tcPr>
            <w:tcW w:w="567" w:type="dxa"/>
            <w:shd w:val="solid" w:color="FFFFFF" w:fill="auto"/>
          </w:tcPr>
          <w:p w14:paraId="6BACEF0F" w14:textId="77777777" w:rsidR="004A13B4" w:rsidRDefault="004A13B4" w:rsidP="004A13B4">
            <w:pPr>
              <w:pStyle w:val="TAL"/>
            </w:pPr>
            <w:r>
              <w:t>B</w:t>
            </w:r>
          </w:p>
        </w:tc>
        <w:tc>
          <w:tcPr>
            <w:tcW w:w="4536" w:type="dxa"/>
            <w:shd w:val="solid" w:color="FFFFFF" w:fill="auto"/>
          </w:tcPr>
          <w:p w14:paraId="645BF4FA" w14:textId="77777777" w:rsidR="004A13B4" w:rsidRDefault="004A13B4" w:rsidP="004A13B4">
            <w:pPr>
              <w:pStyle w:val="TAL"/>
            </w:pPr>
            <w:r>
              <w:t>Add measurements related to PFD management</w:t>
            </w:r>
          </w:p>
        </w:tc>
        <w:tc>
          <w:tcPr>
            <w:tcW w:w="850" w:type="dxa"/>
            <w:shd w:val="solid" w:color="FFFFFF" w:fill="auto"/>
          </w:tcPr>
          <w:p w14:paraId="36D215A1" w14:textId="77777777" w:rsidR="004A13B4" w:rsidRDefault="004A13B4" w:rsidP="004A13B4">
            <w:pPr>
              <w:pStyle w:val="TAL"/>
            </w:pPr>
            <w:r>
              <w:t>16.4.0</w:t>
            </w:r>
          </w:p>
        </w:tc>
      </w:tr>
      <w:tr w:rsidR="00342C3E" w:rsidRPr="00CC779D" w14:paraId="05110354" w14:textId="77777777" w:rsidTr="00D23BF7">
        <w:tc>
          <w:tcPr>
            <w:tcW w:w="800" w:type="dxa"/>
            <w:shd w:val="solid" w:color="FFFFFF" w:fill="auto"/>
          </w:tcPr>
          <w:p w14:paraId="426B6A75" w14:textId="77777777" w:rsidR="00342C3E" w:rsidRDefault="00342C3E" w:rsidP="00342C3E">
            <w:pPr>
              <w:pStyle w:val="TAL"/>
            </w:pPr>
            <w:r>
              <w:t>2019-12</w:t>
            </w:r>
          </w:p>
        </w:tc>
        <w:tc>
          <w:tcPr>
            <w:tcW w:w="901" w:type="dxa"/>
            <w:shd w:val="solid" w:color="FFFFFF" w:fill="auto"/>
          </w:tcPr>
          <w:p w14:paraId="2DDFE41F" w14:textId="77777777" w:rsidR="00342C3E" w:rsidRDefault="00342C3E" w:rsidP="00342C3E">
            <w:pPr>
              <w:pStyle w:val="TAL"/>
            </w:pPr>
            <w:r>
              <w:t>SA#86</w:t>
            </w:r>
          </w:p>
        </w:tc>
        <w:tc>
          <w:tcPr>
            <w:tcW w:w="993" w:type="dxa"/>
            <w:shd w:val="solid" w:color="FFFFFF" w:fill="auto"/>
          </w:tcPr>
          <w:p w14:paraId="013F3608" w14:textId="77777777" w:rsidR="00342C3E" w:rsidRDefault="00342C3E" w:rsidP="00342C3E">
            <w:pPr>
              <w:pStyle w:val="TAL"/>
            </w:pPr>
            <w:r>
              <w:t>SP-191149</w:t>
            </w:r>
          </w:p>
        </w:tc>
        <w:tc>
          <w:tcPr>
            <w:tcW w:w="567" w:type="dxa"/>
            <w:shd w:val="solid" w:color="FFFFFF" w:fill="auto"/>
          </w:tcPr>
          <w:p w14:paraId="7108904B" w14:textId="77777777" w:rsidR="00342C3E" w:rsidRDefault="00342C3E" w:rsidP="00342C3E">
            <w:pPr>
              <w:pStyle w:val="TAL"/>
            </w:pPr>
            <w:r>
              <w:t>0155</w:t>
            </w:r>
          </w:p>
        </w:tc>
        <w:tc>
          <w:tcPr>
            <w:tcW w:w="425" w:type="dxa"/>
            <w:shd w:val="solid" w:color="FFFFFF" w:fill="auto"/>
          </w:tcPr>
          <w:p w14:paraId="709480B6" w14:textId="77777777" w:rsidR="00342C3E" w:rsidRDefault="00342C3E" w:rsidP="00342C3E">
            <w:pPr>
              <w:pStyle w:val="TAL"/>
            </w:pPr>
            <w:r>
              <w:t>-</w:t>
            </w:r>
          </w:p>
        </w:tc>
        <w:tc>
          <w:tcPr>
            <w:tcW w:w="567" w:type="dxa"/>
            <w:shd w:val="solid" w:color="FFFFFF" w:fill="auto"/>
          </w:tcPr>
          <w:p w14:paraId="0C1AA80D" w14:textId="77777777" w:rsidR="00342C3E" w:rsidRDefault="00342C3E" w:rsidP="00342C3E">
            <w:pPr>
              <w:pStyle w:val="TAL"/>
            </w:pPr>
            <w:r>
              <w:t>B</w:t>
            </w:r>
          </w:p>
        </w:tc>
        <w:tc>
          <w:tcPr>
            <w:tcW w:w="4536" w:type="dxa"/>
            <w:shd w:val="solid" w:color="FFFFFF" w:fill="auto"/>
          </w:tcPr>
          <w:p w14:paraId="75ADBDC8" w14:textId="77777777" w:rsidR="00342C3E" w:rsidRDefault="00342C3E" w:rsidP="00342C3E">
            <w:pPr>
              <w:pStyle w:val="TAL"/>
            </w:pPr>
            <w:r>
              <w:t>Add measurements related to QoS flow release via untrusted non-3GPP access</w:t>
            </w:r>
          </w:p>
        </w:tc>
        <w:tc>
          <w:tcPr>
            <w:tcW w:w="850" w:type="dxa"/>
            <w:shd w:val="solid" w:color="FFFFFF" w:fill="auto"/>
          </w:tcPr>
          <w:p w14:paraId="2556914D" w14:textId="77777777" w:rsidR="00342C3E" w:rsidRDefault="00342C3E" w:rsidP="00342C3E">
            <w:pPr>
              <w:pStyle w:val="TAL"/>
            </w:pPr>
            <w:r>
              <w:t>16.4.0</w:t>
            </w:r>
          </w:p>
        </w:tc>
      </w:tr>
      <w:tr w:rsidR="00F64F69" w:rsidRPr="00CC779D" w14:paraId="7B540777" w14:textId="77777777" w:rsidTr="00D23BF7">
        <w:tc>
          <w:tcPr>
            <w:tcW w:w="800" w:type="dxa"/>
            <w:shd w:val="solid" w:color="FFFFFF" w:fill="auto"/>
          </w:tcPr>
          <w:p w14:paraId="78B96483" w14:textId="77777777" w:rsidR="00F64F69" w:rsidRDefault="00F64F69" w:rsidP="00F64F69">
            <w:pPr>
              <w:pStyle w:val="TAL"/>
            </w:pPr>
            <w:r>
              <w:t>2019-12</w:t>
            </w:r>
          </w:p>
        </w:tc>
        <w:tc>
          <w:tcPr>
            <w:tcW w:w="901" w:type="dxa"/>
            <w:shd w:val="solid" w:color="FFFFFF" w:fill="auto"/>
          </w:tcPr>
          <w:p w14:paraId="7B51DBDD" w14:textId="77777777" w:rsidR="00F64F69" w:rsidRDefault="00F64F69" w:rsidP="00F64F69">
            <w:pPr>
              <w:pStyle w:val="TAL"/>
            </w:pPr>
            <w:r>
              <w:t>SA#86</w:t>
            </w:r>
          </w:p>
        </w:tc>
        <w:tc>
          <w:tcPr>
            <w:tcW w:w="993" w:type="dxa"/>
            <w:shd w:val="solid" w:color="FFFFFF" w:fill="auto"/>
          </w:tcPr>
          <w:p w14:paraId="0E6CAB3E" w14:textId="77777777" w:rsidR="00F64F69" w:rsidRDefault="00F64F69" w:rsidP="00F64F69">
            <w:pPr>
              <w:pStyle w:val="TAL"/>
            </w:pPr>
            <w:r>
              <w:t>SP-191149</w:t>
            </w:r>
          </w:p>
        </w:tc>
        <w:tc>
          <w:tcPr>
            <w:tcW w:w="567" w:type="dxa"/>
            <w:shd w:val="solid" w:color="FFFFFF" w:fill="auto"/>
          </w:tcPr>
          <w:p w14:paraId="79F22A09" w14:textId="77777777" w:rsidR="00F64F69" w:rsidRDefault="00F64F69" w:rsidP="00F64F69">
            <w:pPr>
              <w:pStyle w:val="TAL"/>
            </w:pPr>
            <w:r>
              <w:t>0156</w:t>
            </w:r>
          </w:p>
        </w:tc>
        <w:tc>
          <w:tcPr>
            <w:tcW w:w="425" w:type="dxa"/>
            <w:shd w:val="solid" w:color="FFFFFF" w:fill="auto"/>
          </w:tcPr>
          <w:p w14:paraId="5A43842B" w14:textId="77777777" w:rsidR="00F64F69" w:rsidRDefault="00F64F69" w:rsidP="00F64F69">
            <w:pPr>
              <w:pStyle w:val="TAL"/>
            </w:pPr>
            <w:r>
              <w:t>1</w:t>
            </w:r>
          </w:p>
        </w:tc>
        <w:tc>
          <w:tcPr>
            <w:tcW w:w="567" w:type="dxa"/>
            <w:shd w:val="solid" w:color="FFFFFF" w:fill="auto"/>
          </w:tcPr>
          <w:p w14:paraId="6B324AD9" w14:textId="77777777" w:rsidR="00F64F69" w:rsidRDefault="00F64F69" w:rsidP="00F64F69">
            <w:pPr>
              <w:pStyle w:val="TAL"/>
            </w:pPr>
            <w:r>
              <w:t>C</w:t>
            </w:r>
          </w:p>
        </w:tc>
        <w:tc>
          <w:tcPr>
            <w:tcW w:w="4536" w:type="dxa"/>
            <w:shd w:val="solid" w:color="FFFFFF" w:fill="auto"/>
          </w:tcPr>
          <w:p w14:paraId="036E4FE3" w14:textId="77777777" w:rsidR="00F64F69" w:rsidRDefault="00F64F69" w:rsidP="00F64F69">
            <w:pPr>
              <w:pStyle w:val="TAL"/>
            </w:pPr>
            <w:r>
              <w:t>Add measured object NRCellRelation to the handover related measurements.</w:t>
            </w:r>
          </w:p>
        </w:tc>
        <w:tc>
          <w:tcPr>
            <w:tcW w:w="850" w:type="dxa"/>
            <w:shd w:val="solid" w:color="FFFFFF" w:fill="auto"/>
          </w:tcPr>
          <w:p w14:paraId="39FB5E0E" w14:textId="77777777" w:rsidR="00F64F69" w:rsidRDefault="00F64F69" w:rsidP="00F64F69">
            <w:pPr>
              <w:pStyle w:val="TAL"/>
            </w:pPr>
            <w:r>
              <w:t>16.4.0</w:t>
            </w:r>
          </w:p>
        </w:tc>
      </w:tr>
      <w:tr w:rsidR="004007EA" w:rsidRPr="00CC779D" w14:paraId="05ECCA8E" w14:textId="77777777" w:rsidTr="00D23BF7">
        <w:tc>
          <w:tcPr>
            <w:tcW w:w="800" w:type="dxa"/>
            <w:shd w:val="solid" w:color="FFFFFF" w:fill="auto"/>
          </w:tcPr>
          <w:p w14:paraId="61AF4BE7" w14:textId="77777777" w:rsidR="004007EA" w:rsidRDefault="004007EA" w:rsidP="004007EA">
            <w:pPr>
              <w:pStyle w:val="TAL"/>
            </w:pPr>
            <w:r>
              <w:t>2019-12</w:t>
            </w:r>
          </w:p>
        </w:tc>
        <w:tc>
          <w:tcPr>
            <w:tcW w:w="901" w:type="dxa"/>
            <w:shd w:val="solid" w:color="FFFFFF" w:fill="auto"/>
          </w:tcPr>
          <w:p w14:paraId="1CFFB782" w14:textId="77777777" w:rsidR="004007EA" w:rsidRDefault="004007EA" w:rsidP="004007EA">
            <w:pPr>
              <w:pStyle w:val="TAL"/>
            </w:pPr>
            <w:r>
              <w:t>SA#86</w:t>
            </w:r>
          </w:p>
        </w:tc>
        <w:tc>
          <w:tcPr>
            <w:tcW w:w="993" w:type="dxa"/>
            <w:shd w:val="solid" w:color="FFFFFF" w:fill="auto"/>
          </w:tcPr>
          <w:p w14:paraId="192FC0DC" w14:textId="77777777" w:rsidR="004007EA" w:rsidRDefault="004007EA" w:rsidP="004007EA">
            <w:pPr>
              <w:pStyle w:val="TAL"/>
            </w:pPr>
            <w:r>
              <w:t>SP-191149</w:t>
            </w:r>
          </w:p>
        </w:tc>
        <w:tc>
          <w:tcPr>
            <w:tcW w:w="567" w:type="dxa"/>
            <w:shd w:val="solid" w:color="FFFFFF" w:fill="auto"/>
          </w:tcPr>
          <w:p w14:paraId="5806681A" w14:textId="77777777" w:rsidR="004007EA" w:rsidRDefault="004007EA" w:rsidP="004007EA">
            <w:pPr>
              <w:pStyle w:val="TAL"/>
            </w:pPr>
            <w:r>
              <w:t>0157</w:t>
            </w:r>
          </w:p>
        </w:tc>
        <w:tc>
          <w:tcPr>
            <w:tcW w:w="425" w:type="dxa"/>
            <w:shd w:val="solid" w:color="FFFFFF" w:fill="auto"/>
          </w:tcPr>
          <w:p w14:paraId="08D47F6C" w14:textId="77777777" w:rsidR="004007EA" w:rsidRDefault="004007EA" w:rsidP="004007EA">
            <w:pPr>
              <w:pStyle w:val="TAL"/>
            </w:pPr>
            <w:r>
              <w:t>3</w:t>
            </w:r>
          </w:p>
        </w:tc>
        <w:tc>
          <w:tcPr>
            <w:tcW w:w="567" w:type="dxa"/>
            <w:shd w:val="solid" w:color="FFFFFF" w:fill="auto"/>
          </w:tcPr>
          <w:p w14:paraId="5B28FAC5" w14:textId="77777777" w:rsidR="004007EA" w:rsidRDefault="004007EA" w:rsidP="004007EA">
            <w:pPr>
              <w:pStyle w:val="TAL"/>
            </w:pPr>
            <w:r>
              <w:t>B</w:t>
            </w:r>
          </w:p>
        </w:tc>
        <w:tc>
          <w:tcPr>
            <w:tcW w:w="4536" w:type="dxa"/>
            <w:shd w:val="solid" w:color="FFFFFF" w:fill="auto"/>
          </w:tcPr>
          <w:p w14:paraId="4E293BAC" w14:textId="77777777" w:rsidR="004007EA" w:rsidRDefault="004007EA" w:rsidP="004007EA">
            <w:pPr>
              <w:pStyle w:val="TAL"/>
            </w:pPr>
            <w:r>
              <w:t>Add measurements of packets out-of-order</w:t>
            </w:r>
          </w:p>
        </w:tc>
        <w:tc>
          <w:tcPr>
            <w:tcW w:w="850" w:type="dxa"/>
            <w:shd w:val="solid" w:color="FFFFFF" w:fill="auto"/>
          </w:tcPr>
          <w:p w14:paraId="1EE302BD" w14:textId="77777777" w:rsidR="004007EA" w:rsidRDefault="004007EA" w:rsidP="004007EA">
            <w:pPr>
              <w:pStyle w:val="TAL"/>
            </w:pPr>
            <w:r>
              <w:t>16.4.0</w:t>
            </w:r>
          </w:p>
        </w:tc>
      </w:tr>
      <w:tr w:rsidR="00940A7F" w:rsidRPr="00CC779D" w14:paraId="459F2FF5" w14:textId="77777777" w:rsidTr="00D23BF7">
        <w:tc>
          <w:tcPr>
            <w:tcW w:w="800" w:type="dxa"/>
            <w:shd w:val="solid" w:color="FFFFFF" w:fill="auto"/>
          </w:tcPr>
          <w:p w14:paraId="68235E69" w14:textId="77777777" w:rsidR="00940A7F" w:rsidRDefault="00940A7F" w:rsidP="00940A7F">
            <w:pPr>
              <w:pStyle w:val="TAL"/>
            </w:pPr>
            <w:r>
              <w:t>2019-12</w:t>
            </w:r>
          </w:p>
        </w:tc>
        <w:tc>
          <w:tcPr>
            <w:tcW w:w="901" w:type="dxa"/>
            <w:shd w:val="solid" w:color="FFFFFF" w:fill="auto"/>
          </w:tcPr>
          <w:p w14:paraId="2FE9BE28" w14:textId="77777777" w:rsidR="00940A7F" w:rsidRDefault="00940A7F" w:rsidP="00940A7F">
            <w:pPr>
              <w:pStyle w:val="TAL"/>
            </w:pPr>
            <w:r>
              <w:t>SA#86</w:t>
            </w:r>
          </w:p>
        </w:tc>
        <w:tc>
          <w:tcPr>
            <w:tcW w:w="993" w:type="dxa"/>
            <w:shd w:val="solid" w:color="FFFFFF" w:fill="auto"/>
          </w:tcPr>
          <w:p w14:paraId="3530E078" w14:textId="77777777" w:rsidR="00940A7F" w:rsidRDefault="00940A7F" w:rsidP="00940A7F">
            <w:pPr>
              <w:pStyle w:val="TAL"/>
            </w:pPr>
            <w:r>
              <w:t>SP-191149</w:t>
            </w:r>
          </w:p>
        </w:tc>
        <w:tc>
          <w:tcPr>
            <w:tcW w:w="567" w:type="dxa"/>
            <w:shd w:val="solid" w:color="FFFFFF" w:fill="auto"/>
          </w:tcPr>
          <w:p w14:paraId="2F203090" w14:textId="77777777" w:rsidR="00940A7F" w:rsidRDefault="00940A7F" w:rsidP="00940A7F">
            <w:pPr>
              <w:pStyle w:val="TAL"/>
            </w:pPr>
            <w:r>
              <w:t>0158</w:t>
            </w:r>
          </w:p>
        </w:tc>
        <w:tc>
          <w:tcPr>
            <w:tcW w:w="425" w:type="dxa"/>
            <w:shd w:val="solid" w:color="FFFFFF" w:fill="auto"/>
          </w:tcPr>
          <w:p w14:paraId="00F3DD68" w14:textId="77777777" w:rsidR="00940A7F" w:rsidRDefault="00940A7F" w:rsidP="00940A7F">
            <w:pPr>
              <w:pStyle w:val="TAL"/>
            </w:pPr>
            <w:r>
              <w:t>1</w:t>
            </w:r>
          </w:p>
        </w:tc>
        <w:tc>
          <w:tcPr>
            <w:tcW w:w="567" w:type="dxa"/>
            <w:shd w:val="solid" w:color="FFFFFF" w:fill="auto"/>
          </w:tcPr>
          <w:p w14:paraId="26819123" w14:textId="77777777" w:rsidR="00940A7F" w:rsidRDefault="00940A7F" w:rsidP="00940A7F">
            <w:pPr>
              <w:pStyle w:val="TAL"/>
            </w:pPr>
            <w:r>
              <w:t>B</w:t>
            </w:r>
          </w:p>
        </w:tc>
        <w:tc>
          <w:tcPr>
            <w:tcW w:w="4536" w:type="dxa"/>
            <w:shd w:val="solid" w:color="FFFFFF" w:fill="auto"/>
          </w:tcPr>
          <w:p w14:paraId="53A9A197" w14:textId="77777777" w:rsidR="00940A7F" w:rsidRDefault="0027175D" w:rsidP="00940A7F">
            <w:pPr>
              <w:pStyle w:val="TAL"/>
            </w:pPr>
            <w:r w:rsidRPr="00F84610">
              <w:t>Packet Drop Rate measurements update</w:t>
            </w:r>
          </w:p>
        </w:tc>
        <w:tc>
          <w:tcPr>
            <w:tcW w:w="850" w:type="dxa"/>
            <w:shd w:val="solid" w:color="FFFFFF" w:fill="auto"/>
          </w:tcPr>
          <w:p w14:paraId="2DA8F3D6" w14:textId="77777777" w:rsidR="00940A7F" w:rsidRDefault="00940A7F" w:rsidP="00940A7F">
            <w:pPr>
              <w:pStyle w:val="TAL"/>
            </w:pPr>
            <w:r>
              <w:t>16.4.0</w:t>
            </w:r>
          </w:p>
        </w:tc>
      </w:tr>
      <w:tr w:rsidR="00B30FA1" w:rsidRPr="00CC779D" w14:paraId="14FC964B" w14:textId="77777777" w:rsidTr="00D23BF7">
        <w:tc>
          <w:tcPr>
            <w:tcW w:w="800" w:type="dxa"/>
            <w:shd w:val="solid" w:color="FFFFFF" w:fill="auto"/>
          </w:tcPr>
          <w:p w14:paraId="06FFB455" w14:textId="77777777" w:rsidR="00B30FA1" w:rsidRDefault="00B30FA1" w:rsidP="00B30FA1">
            <w:pPr>
              <w:pStyle w:val="TAL"/>
            </w:pPr>
            <w:r>
              <w:t>2019-12</w:t>
            </w:r>
          </w:p>
        </w:tc>
        <w:tc>
          <w:tcPr>
            <w:tcW w:w="901" w:type="dxa"/>
            <w:shd w:val="solid" w:color="FFFFFF" w:fill="auto"/>
          </w:tcPr>
          <w:p w14:paraId="1AB5CAB1" w14:textId="77777777" w:rsidR="00B30FA1" w:rsidRDefault="00B30FA1" w:rsidP="00B30FA1">
            <w:pPr>
              <w:pStyle w:val="TAL"/>
            </w:pPr>
            <w:r>
              <w:t>SA#86</w:t>
            </w:r>
          </w:p>
        </w:tc>
        <w:tc>
          <w:tcPr>
            <w:tcW w:w="993" w:type="dxa"/>
            <w:shd w:val="solid" w:color="FFFFFF" w:fill="auto"/>
          </w:tcPr>
          <w:p w14:paraId="4B2DA96A" w14:textId="77777777" w:rsidR="00B30FA1" w:rsidRDefault="00B30FA1" w:rsidP="00B30FA1">
            <w:pPr>
              <w:pStyle w:val="TAL"/>
            </w:pPr>
            <w:r>
              <w:t>SP-191149</w:t>
            </w:r>
          </w:p>
        </w:tc>
        <w:tc>
          <w:tcPr>
            <w:tcW w:w="567" w:type="dxa"/>
            <w:shd w:val="solid" w:color="FFFFFF" w:fill="auto"/>
          </w:tcPr>
          <w:p w14:paraId="31C91B6E" w14:textId="77777777" w:rsidR="00B30FA1" w:rsidRDefault="00B30FA1" w:rsidP="00B30FA1">
            <w:pPr>
              <w:pStyle w:val="TAL"/>
            </w:pPr>
            <w:r>
              <w:t>0159</w:t>
            </w:r>
          </w:p>
        </w:tc>
        <w:tc>
          <w:tcPr>
            <w:tcW w:w="425" w:type="dxa"/>
            <w:shd w:val="solid" w:color="FFFFFF" w:fill="auto"/>
          </w:tcPr>
          <w:p w14:paraId="0B2E0F39" w14:textId="77777777" w:rsidR="00B30FA1" w:rsidRDefault="00B30FA1" w:rsidP="00B30FA1">
            <w:pPr>
              <w:pStyle w:val="TAL"/>
            </w:pPr>
            <w:r>
              <w:t>1</w:t>
            </w:r>
          </w:p>
        </w:tc>
        <w:tc>
          <w:tcPr>
            <w:tcW w:w="567" w:type="dxa"/>
            <w:shd w:val="solid" w:color="FFFFFF" w:fill="auto"/>
          </w:tcPr>
          <w:p w14:paraId="010AC365" w14:textId="77777777" w:rsidR="00B30FA1" w:rsidRDefault="00B30FA1" w:rsidP="00B30FA1">
            <w:pPr>
              <w:pStyle w:val="TAL"/>
            </w:pPr>
            <w:r>
              <w:t>B</w:t>
            </w:r>
          </w:p>
        </w:tc>
        <w:tc>
          <w:tcPr>
            <w:tcW w:w="4536" w:type="dxa"/>
            <w:shd w:val="solid" w:color="FFFFFF" w:fill="auto"/>
          </w:tcPr>
          <w:p w14:paraId="14F6AA53" w14:textId="77777777" w:rsidR="00B30FA1" w:rsidRDefault="0027175D" w:rsidP="00B30FA1">
            <w:pPr>
              <w:pStyle w:val="TAL"/>
            </w:pPr>
            <w:r w:rsidRPr="005C3F7D">
              <w:t>Packet Loss Rate measurements update</w:t>
            </w:r>
          </w:p>
        </w:tc>
        <w:tc>
          <w:tcPr>
            <w:tcW w:w="850" w:type="dxa"/>
            <w:shd w:val="solid" w:color="FFFFFF" w:fill="auto"/>
          </w:tcPr>
          <w:p w14:paraId="55F0E135" w14:textId="77777777" w:rsidR="00B30FA1" w:rsidRDefault="00B30FA1" w:rsidP="00B30FA1">
            <w:pPr>
              <w:pStyle w:val="TAL"/>
            </w:pPr>
            <w:r>
              <w:t>16.4.0</w:t>
            </w:r>
          </w:p>
        </w:tc>
      </w:tr>
      <w:tr w:rsidR="007F0CF9" w:rsidRPr="00CC779D" w14:paraId="66EEA138" w14:textId="77777777" w:rsidTr="00D23BF7">
        <w:tc>
          <w:tcPr>
            <w:tcW w:w="800" w:type="dxa"/>
            <w:shd w:val="solid" w:color="FFFFFF" w:fill="auto"/>
          </w:tcPr>
          <w:p w14:paraId="391E89EC" w14:textId="77777777" w:rsidR="007F0CF9" w:rsidRDefault="007F0CF9" w:rsidP="007F0CF9">
            <w:pPr>
              <w:pStyle w:val="TAL"/>
            </w:pPr>
            <w:r>
              <w:t>2019-12</w:t>
            </w:r>
          </w:p>
        </w:tc>
        <w:tc>
          <w:tcPr>
            <w:tcW w:w="901" w:type="dxa"/>
            <w:shd w:val="solid" w:color="FFFFFF" w:fill="auto"/>
          </w:tcPr>
          <w:p w14:paraId="639DF1EF" w14:textId="77777777" w:rsidR="007F0CF9" w:rsidRDefault="007F0CF9" w:rsidP="007F0CF9">
            <w:pPr>
              <w:pStyle w:val="TAL"/>
            </w:pPr>
            <w:r>
              <w:t>SA#86</w:t>
            </w:r>
          </w:p>
        </w:tc>
        <w:tc>
          <w:tcPr>
            <w:tcW w:w="993" w:type="dxa"/>
            <w:shd w:val="solid" w:color="FFFFFF" w:fill="auto"/>
          </w:tcPr>
          <w:p w14:paraId="3D573770" w14:textId="77777777" w:rsidR="007F0CF9" w:rsidRDefault="007F0CF9" w:rsidP="007F0CF9">
            <w:pPr>
              <w:pStyle w:val="TAL"/>
            </w:pPr>
            <w:r>
              <w:t>SP-191149</w:t>
            </w:r>
          </w:p>
        </w:tc>
        <w:tc>
          <w:tcPr>
            <w:tcW w:w="567" w:type="dxa"/>
            <w:shd w:val="solid" w:color="FFFFFF" w:fill="auto"/>
          </w:tcPr>
          <w:p w14:paraId="55F6A6D1" w14:textId="77777777" w:rsidR="007F0CF9" w:rsidRDefault="007F0CF9" w:rsidP="007F0CF9">
            <w:pPr>
              <w:pStyle w:val="TAL"/>
            </w:pPr>
            <w:r>
              <w:t>0160</w:t>
            </w:r>
          </w:p>
        </w:tc>
        <w:tc>
          <w:tcPr>
            <w:tcW w:w="425" w:type="dxa"/>
            <w:shd w:val="solid" w:color="FFFFFF" w:fill="auto"/>
          </w:tcPr>
          <w:p w14:paraId="726A85AD" w14:textId="77777777" w:rsidR="007F0CF9" w:rsidRDefault="0027175D" w:rsidP="007F0CF9">
            <w:pPr>
              <w:pStyle w:val="TAL"/>
            </w:pPr>
            <w:r>
              <w:t>1</w:t>
            </w:r>
          </w:p>
        </w:tc>
        <w:tc>
          <w:tcPr>
            <w:tcW w:w="567" w:type="dxa"/>
            <w:shd w:val="solid" w:color="FFFFFF" w:fill="auto"/>
          </w:tcPr>
          <w:p w14:paraId="7B97314F" w14:textId="77777777" w:rsidR="007F0CF9" w:rsidRDefault="007F0CF9" w:rsidP="007F0CF9">
            <w:pPr>
              <w:pStyle w:val="TAL"/>
            </w:pPr>
            <w:r>
              <w:t>B</w:t>
            </w:r>
          </w:p>
        </w:tc>
        <w:tc>
          <w:tcPr>
            <w:tcW w:w="4536" w:type="dxa"/>
            <w:shd w:val="solid" w:color="FFFFFF" w:fill="auto"/>
          </w:tcPr>
          <w:p w14:paraId="724BA074" w14:textId="77777777" w:rsidR="007F0CF9" w:rsidRDefault="0027175D" w:rsidP="007F0CF9">
            <w:pPr>
              <w:pStyle w:val="TAL"/>
            </w:pPr>
            <w:r w:rsidRPr="00FB3DBD">
              <w:t>PDCP Data Volume measurements update</w:t>
            </w:r>
          </w:p>
        </w:tc>
        <w:tc>
          <w:tcPr>
            <w:tcW w:w="850" w:type="dxa"/>
            <w:shd w:val="solid" w:color="FFFFFF" w:fill="auto"/>
          </w:tcPr>
          <w:p w14:paraId="5A576C9D" w14:textId="77777777" w:rsidR="007F0CF9" w:rsidRDefault="007F0CF9" w:rsidP="007F0CF9">
            <w:pPr>
              <w:pStyle w:val="TAL"/>
            </w:pPr>
            <w:r>
              <w:t>16.4.0</w:t>
            </w:r>
          </w:p>
        </w:tc>
      </w:tr>
      <w:tr w:rsidR="00E7332F" w:rsidRPr="00CC779D" w14:paraId="7E49E1A5" w14:textId="77777777" w:rsidTr="00D23BF7">
        <w:tc>
          <w:tcPr>
            <w:tcW w:w="800" w:type="dxa"/>
            <w:shd w:val="solid" w:color="FFFFFF" w:fill="auto"/>
          </w:tcPr>
          <w:p w14:paraId="6BABC78B" w14:textId="77777777" w:rsidR="00E7332F" w:rsidRDefault="00E7332F" w:rsidP="00E7332F">
            <w:pPr>
              <w:pStyle w:val="TAL"/>
            </w:pPr>
            <w:r>
              <w:t>2019-12</w:t>
            </w:r>
          </w:p>
        </w:tc>
        <w:tc>
          <w:tcPr>
            <w:tcW w:w="901" w:type="dxa"/>
            <w:shd w:val="solid" w:color="FFFFFF" w:fill="auto"/>
          </w:tcPr>
          <w:p w14:paraId="38131668" w14:textId="77777777" w:rsidR="00E7332F" w:rsidRDefault="00E7332F" w:rsidP="00E7332F">
            <w:pPr>
              <w:pStyle w:val="TAL"/>
            </w:pPr>
            <w:r>
              <w:t>SA#86</w:t>
            </w:r>
          </w:p>
        </w:tc>
        <w:tc>
          <w:tcPr>
            <w:tcW w:w="993" w:type="dxa"/>
            <w:shd w:val="solid" w:color="FFFFFF" w:fill="auto"/>
          </w:tcPr>
          <w:p w14:paraId="4F4F77CF" w14:textId="77777777" w:rsidR="00E7332F" w:rsidRDefault="00E7332F" w:rsidP="00E7332F">
            <w:pPr>
              <w:pStyle w:val="TAL"/>
            </w:pPr>
            <w:r>
              <w:t>SP-191149</w:t>
            </w:r>
          </w:p>
        </w:tc>
        <w:tc>
          <w:tcPr>
            <w:tcW w:w="567" w:type="dxa"/>
            <w:shd w:val="solid" w:color="FFFFFF" w:fill="auto"/>
          </w:tcPr>
          <w:p w14:paraId="36B42CD9" w14:textId="77777777" w:rsidR="00E7332F" w:rsidRDefault="00E7332F" w:rsidP="00E7332F">
            <w:pPr>
              <w:pStyle w:val="TAL"/>
            </w:pPr>
            <w:r>
              <w:t>0161</w:t>
            </w:r>
          </w:p>
        </w:tc>
        <w:tc>
          <w:tcPr>
            <w:tcW w:w="425" w:type="dxa"/>
            <w:shd w:val="solid" w:color="FFFFFF" w:fill="auto"/>
          </w:tcPr>
          <w:p w14:paraId="392942D8" w14:textId="77777777" w:rsidR="00E7332F" w:rsidRDefault="00E7332F" w:rsidP="00E7332F">
            <w:pPr>
              <w:pStyle w:val="TAL"/>
            </w:pPr>
            <w:r>
              <w:t>1</w:t>
            </w:r>
          </w:p>
        </w:tc>
        <w:tc>
          <w:tcPr>
            <w:tcW w:w="567" w:type="dxa"/>
            <w:shd w:val="solid" w:color="FFFFFF" w:fill="auto"/>
          </w:tcPr>
          <w:p w14:paraId="7EF63347" w14:textId="77777777" w:rsidR="00E7332F" w:rsidRDefault="00E7332F" w:rsidP="00E7332F">
            <w:pPr>
              <w:pStyle w:val="TAL"/>
            </w:pPr>
            <w:r>
              <w:t>B</w:t>
            </w:r>
          </w:p>
        </w:tc>
        <w:tc>
          <w:tcPr>
            <w:tcW w:w="4536" w:type="dxa"/>
            <w:shd w:val="solid" w:color="FFFFFF" w:fill="auto"/>
          </w:tcPr>
          <w:p w14:paraId="461A30B1" w14:textId="77777777" w:rsidR="00E7332F" w:rsidRDefault="00E7332F" w:rsidP="00E7332F">
            <w:pPr>
              <w:pStyle w:val="TAL"/>
            </w:pPr>
            <w:r w:rsidRPr="00E70138">
              <w:t>UE Throughput measurements update</w:t>
            </w:r>
          </w:p>
        </w:tc>
        <w:tc>
          <w:tcPr>
            <w:tcW w:w="850" w:type="dxa"/>
            <w:shd w:val="solid" w:color="FFFFFF" w:fill="auto"/>
          </w:tcPr>
          <w:p w14:paraId="75CAC08D" w14:textId="77777777" w:rsidR="00E7332F" w:rsidRDefault="00E7332F" w:rsidP="00E7332F">
            <w:pPr>
              <w:pStyle w:val="TAL"/>
            </w:pPr>
            <w:r>
              <w:t>16.4.0</w:t>
            </w:r>
          </w:p>
        </w:tc>
      </w:tr>
      <w:tr w:rsidR="00EF6119" w:rsidRPr="00CC779D" w14:paraId="1EEABD00" w14:textId="77777777" w:rsidTr="00D23BF7">
        <w:tc>
          <w:tcPr>
            <w:tcW w:w="800" w:type="dxa"/>
            <w:shd w:val="solid" w:color="FFFFFF" w:fill="auto"/>
          </w:tcPr>
          <w:p w14:paraId="73628407" w14:textId="77777777" w:rsidR="00EF6119" w:rsidRDefault="00EF6119" w:rsidP="00E7332F">
            <w:pPr>
              <w:pStyle w:val="TAL"/>
            </w:pPr>
            <w:r>
              <w:t>2019-12</w:t>
            </w:r>
          </w:p>
        </w:tc>
        <w:tc>
          <w:tcPr>
            <w:tcW w:w="901" w:type="dxa"/>
            <w:shd w:val="solid" w:color="FFFFFF" w:fill="auto"/>
          </w:tcPr>
          <w:p w14:paraId="257001F2" w14:textId="77777777" w:rsidR="00EF6119" w:rsidRDefault="00EF6119" w:rsidP="00E7332F">
            <w:pPr>
              <w:pStyle w:val="TAL"/>
            </w:pPr>
            <w:r>
              <w:t>SA#86</w:t>
            </w:r>
          </w:p>
        </w:tc>
        <w:tc>
          <w:tcPr>
            <w:tcW w:w="993" w:type="dxa"/>
            <w:shd w:val="solid" w:color="FFFFFF" w:fill="auto"/>
          </w:tcPr>
          <w:p w14:paraId="55076F10" w14:textId="77777777" w:rsidR="00EF6119" w:rsidRDefault="00EF6119" w:rsidP="00E7332F">
            <w:pPr>
              <w:pStyle w:val="TAL"/>
            </w:pPr>
            <w:r>
              <w:t>SP-191180</w:t>
            </w:r>
          </w:p>
        </w:tc>
        <w:tc>
          <w:tcPr>
            <w:tcW w:w="567" w:type="dxa"/>
            <w:shd w:val="solid" w:color="FFFFFF" w:fill="auto"/>
          </w:tcPr>
          <w:p w14:paraId="193CA3F6" w14:textId="77777777" w:rsidR="00EF6119" w:rsidRDefault="00EF6119" w:rsidP="00E7332F">
            <w:pPr>
              <w:pStyle w:val="TAL"/>
            </w:pPr>
            <w:r>
              <w:t>0163</w:t>
            </w:r>
          </w:p>
        </w:tc>
        <w:tc>
          <w:tcPr>
            <w:tcW w:w="425" w:type="dxa"/>
            <w:shd w:val="solid" w:color="FFFFFF" w:fill="auto"/>
          </w:tcPr>
          <w:p w14:paraId="466AE477" w14:textId="77777777" w:rsidR="00EF6119" w:rsidRDefault="00EF6119" w:rsidP="00E7332F">
            <w:pPr>
              <w:pStyle w:val="TAL"/>
            </w:pPr>
            <w:r>
              <w:t>-</w:t>
            </w:r>
          </w:p>
        </w:tc>
        <w:tc>
          <w:tcPr>
            <w:tcW w:w="567" w:type="dxa"/>
            <w:shd w:val="solid" w:color="FFFFFF" w:fill="auto"/>
          </w:tcPr>
          <w:p w14:paraId="0DCB89BE" w14:textId="77777777" w:rsidR="00EF6119" w:rsidRDefault="00EF6119" w:rsidP="00E7332F">
            <w:pPr>
              <w:pStyle w:val="TAL"/>
            </w:pPr>
            <w:r>
              <w:t>B</w:t>
            </w:r>
          </w:p>
        </w:tc>
        <w:tc>
          <w:tcPr>
            <w:tcW w:w="4536" w:type="dxa"/>
            <w:shd w:val="solid" w:color="FFFFFF" w:fill="auto"/>
          </w:tcPr>
          <w:p w14:paraId="546FEFB3"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654B9046" w14:textId="77777777" w:rsidR="00EF6119" w:rsidRDefault="00EF6119" w:rsidP="00E7332F">
            <w:pPr>
              <w:pStyle w:val="TAL"/>
            </w:pPr>
            <w:r>
              <w:t>16.4.0</w:t>
            </w:r>
          </w:p>
        </w:tc>
      </w:tr>
      <w:tr w:rsidR="006D5CC5" w:rsidRPr="00CC779D" w14:paraId="4A84210C" w14:textId="77777777" w:rsidTr="00D23BF7">
        <w:tc>
          <w:tcPr>
            <w:tcW w:w="800" w:type="dxa"/>
            <w:shd w:val="solid" w:color="FFFFFF" w:fill="auto"/>
          </w:tcPr>
          <w:p w14:paraId="2E616E3C" w14:textId="77777777" w:rsidR="006D5CC5" w:rsidRDefault="006D5CC5" w:rsidP="00E7332F">
            <w:pPr>
              <w:pStyle w:val="TAL"/>
            </w:pPr>
            <w:r>
              <w:t>2020-03</w:t>
            </w:r>
          </w:p>
        </w:tc>
        <w:tc>
          <w:tcPr>
            <w:tcW w:w="901" w:type="dxa"/>
            <w:shd w:val="solid" w:color="FFFFFF" w:fill="auto"/>
          </w:tcPr>
          <w:p w14:paraId="6ACEC757" w14:textId="77777777" w:rsidR="006D5CC5" w:rsidRDefault="006D5CC5" w:rsidP="00E7332F">
            <w:pPr>
              <w:pStyle w:val="TAL"/>
            </w:pPr>
            <w:r>
              <w:t>SA#87E</w:t>
            </w:r>
          </w:p>
        </w:tc>
        <w:tc>
          <w:tcPr>
            <w:tcW w:w="993" w:type="dxa"/>
            <w:shd w:val="solid" w:color="FFFFFF" w:fill="auto"/>
          </w:tcPr>
          <w:p w14:paraId="19C242C1" w14:textId="77777777" w:rsidR="006D5CC5" w:rsidRDefault="006D5CC5" w:rsidP="00E7332F">
            <w:pPr>
              <w:pStyle w:val="TAL"/>
            </w:pPr>
            <w:r>
              <w:t>SP-200162</w:t>
            </w:r>
          </w:p>
        </w:tc>
        <w:tc>
          <w:tcPr>
            <w:tcW w:w="567" w:type="dxa"/>
            <w:shd w:val="solid" w:color="FFFFFF" w:fill="auto"/>
          </w:tcPr>
          <w:p w14:paraId="4C879A30" w14:textId="77777777" w:rsidR="006D5CC5" w:rsidRDefault="006D5CC5" w:rsidP="00E7332F">
            <w:pPr>
              <w:pStyle w:val="TAL"/>
            </w:pPr>
            <w:r>
              <w:t>0173</w:t>
            </w:r>
          </w:p>
        </w:tc>
        <w:tc>
          <w:tcPr>
            <w:tcW w:w="425" w:type="dxa"/>
            <w:shd w:val="solid" w:color="FFFFFF" w:fill="auto"/>
          </w:tcPr>
          <w:p w14:paraId="0933067F" w14:textId="77777777" w:rsidR="006D5CC5" w:rsidRDefault="006D5CC5" w:rsidP="00E7332F">
            <w:pPr>
              <w:pStyle w:val="TAL"/>
            </w:pPr>
            <w:r>
              <w:t>-</w:t>
            </w:r>
          </w:p>
        </w:tc>
        <w:tc>
          <w:tcPr>
            <w:tcW w:w="567" w:type="dxa"/>
            <w:shd w:val="solid" w:color="FFFFFF" w:fill="auto"/>
          </w:tcPr>
          <w:p w14:paraId="058CEE90" w14:textId="77777777" w:rsidR="006D5CC5" w:rsidRDefault="006D5CC5" w:rsidP="00E7332F">
            <w:pPr>
              <w:pStyle w:val="TAL"/>
            </w:pPr>
            <w:r>
              <w:t>F</w:t>
            </w:r>
          </w:p>
        </w:tc>
        <w:tc>
          <w:tcPr>
            <w:tcW w:w="4536" w:type="dxa"/>
            <w:shd w:val="solid" w:color="FFFFFF" w:fill="auto"/>
          </w:tcPr>
          <w:p w14:paraId="0AA8B52D" w14:textId="77777777" w:rsidR="006D5CC5" w:rsidRDefault="006D5CC5" w:rsidP="00E7332F">
            <w:pPr>
              <w:pStyle w:val="TAL"/>
            </w:pPr>
            <w:r>
              <w:t>Correction of PDCP Data Volume measurement name</w:t>
            </w:r>
          </w:p>
        </w:tc>
        <w:tc>
          <w:tcPr>
            <w:tcW w:w="850" w:type="dxa"/>
            <w:shd w:val="solid" w:color="FFFFFF" w:fill="auto"/>
          </w:tcPr>
          <w:p w14:paraId="053B2EEE" w14:textId="77777777" w:rsidR="006D5CC5" w:rsidRDefault="006D5CC5" w:rsidP="00E7332F">
            <w:pPr>
              <w:pStyle w:val="TAL"/>
            </w:pPr>
            <w:r>
              <w:t>16.5.0</w:t>
            </w:r>
          </w:p>
        </w:tc>
      </w:tr>
      <w:tr w:rsidR="00C558F2" w:rsidRPr="00CC779D" w14:paraId="3F036F23" w14:textId="77777777" w:rsidTr="00D23BF7">
        <w:tc>
          <w:tcPr>
            <w:tcW w:w="800" w:type="dxa"/>
            <w:shd w:val="solid" w:color="FFFFFF" w:fill="auto"/>
          </w:tcPr>
          <w:p w14:paraId="49F4B93A" w14:textId="77777777" w:rsidR="00C558F2" w:rsidRDefault="00C558F2" w:rsidP="00C558F2">
            <w:pPr>
              <w:pStyle w:val="TAL"/>
            </w:pPr>
            <w:r>
              <w:t>2020-03</w:t>
            </w:r>
          </w:p>
        </w:tc>
        <w:tc>
          <w:tcPr>
            <w:tcW w:w="901" w:type="dxa"/>
            <w:shd w:val="solid" w:color="FFFFFF" w:fill="auto"/>
          </w:tcPr>
          <w:p w14:paraId="4C72C72D" w14:textId="77777777" w:rsidR="00C558F2" w:rsidRDefault="00C558F2" w:rsidP="00C558F2">
            <w:pPr>
              <w:pStyle w:val="TAL"/>
            </w:pPr>
            <w:r>
              <w:t>SA#87E</w:t>
            </w:r>
          </w:p>
        </w:tc>
        <w:tc>
          <w:tcPr>
            <w:tcW w:w="993" w:type="dxa"/>
            <w:shd w:val="solid" w:color="FFFFFF" w:fill="auto"/>
          </w:tcPr>
          <w:p w14:paraId="6A4FF2C5" w14:textId="77777777" w:rsidR="00C558F2" w:rsidRDefault="00C558F2" w:rsidP="00C558F2">
            <w:pPr>
              <w:pStyle w:val="TAL"/>
            </w:pPr>
            <w:r>
              <w:t>SP-200162</w:t>
            </w:r>
          </w:p>
        </w:tc>
        <w:tc>
          <w:tcPr>
            <w:tcW w:w="567" w:type="dxa"/>
            <w:shd w:val="solid" w:color="FFFFFF" w:fill="auto"/>
          </w:tcPr>
          <w:p w14:paraId="18215F36" w14:textId="77777777" w:rsidR="00C558F2" w:rsidRDefault="00C558F2" w:rsidP="00C558F2">
            <w:pPr>
              <w:pStyle w:val="TAL"/>
            </w:pPr>
            <w:r>
              <w:t>0174</w:t>
            </w:r>
          </w:p>
        </w:tc>
        <w:tc>
          <w:tcPr>
            <w:tcW w:w="425" w:type="dxa"/>
            <w:shd w:val="solid" w:color="FFFFFF" w:fill="auto"/>
          </w:tcPr>
          <w:p w14:paraId="534E66D2" w14:textId="77777777" w:rsidR="00C558F2" w:rsidRDefault="00C558F2" w:rsidP="00C558F2">
            <w:pPr>
              <w:pStyle w:val="TAL"/>
            </w:pPr>
            <w:r>
              <w:t>-</w:t>
            </w:r>
          </w:p>
        </w:tc>
        <w:tc>
          <w:tcPr>
            <w:tcW w:w="567" w:type="dxa"/>
            <w:shd w:val="solid" w:color="FFFFFF" w:fill="auto"/>
          </w:tcPr>
          <w:p w14:paraId="01CB55B8" w14:textId="77777777" w:rsidR="00C558F2" w:rsidRDefault="00C558F2" w:rsidP="00C558F2">
            <w:pPr>
              <w:pStyle w:val="TAL"/>
            </w:pPr>
            <w:r>
              <w:t>F</w:t>
            </w:r>
          </w:p>
        </w:tc>
        <w:tc>
          <w:tcPr>
            <w:tcW w:w="4536" w:type="dxa"/>
            <w:shd w:val="solid" w:color="FFFFFF" w:fill="auto"/>
          </w:tcPr>
          <w:p w14:paraId="70A415A2" w14:textId="77777777" w:rsidR="00C558F2" w:rsidRDefault="00C558F2" w:rsidP="00C558F2">
            <w:pPr>
              <w:pStyle w:val="TAL"/>
            </w:pPr>
            <w:r>
              <w:t>Correction of text color</w:t>
            </w:r>
          </w:p>
        </w:tc>
        <w:tc>
          <w:tcPr>
            <w:tcW w:w="850" w:type="dxa"/>
            <w:shd w:val="solid" w:color="FFFFFF" w:fill="auto"/>
          </w:tcPr>
          <w:p w14:paraId="61DEE4FB" w14:textId="77777777" w:rsidR="00C558F2" w:rsidRDefault="00C558F2" w:rsidP="00C558F2">
            <w:pPr>
              <w:pStyle w:val="TAL"/>
            </w:pPr>
            <w:r>
              <w:t>16.5.0</w:t>
            </w:r>
          </w:p>
        </w:tc>
      </w:tr>
      <w:tr w:rsidR="004969CA" w:rsidRPr="00CC779D" w14:paraId="6087DA4E" w14:textId="77777777" w:rsidTr="00D23BF7">
        <w:tc>
          <w:tcPr>
            <w:tcW w:w="800" w:type="dxa"/>
            <w:shd w:val="solid" w:color="FFFFFF" w:fill="auto"/>
          </w:tcPr>
          <w:p w14:paraId="01CB7885" w14:textId="77777777" w:rsidR="004969CA" w:rsidRDefault="004969CA" w:rsidP="00C558F2">
            <w:pPr>
              <w:pStyle w:val="TAL"/>
            </w:pPr>
            <w:r>
              <w:t>2020-03</w:t>
            </w:r>
          </w:p>
        </w:tc>
        <w:tc>
          <w:tcPr>
            <w:tcW w:w="901" w:type="dxa"/>
            <w:shd w:val="solid" w:color="FFFFFF" w:fill="auto"/>
          </w:tcPr>
          <w:p w14:paraId="75DB41E2" w14:textId="77777777" w:rsidR="004969CA" w:rsidRDefault="004969CA" w:rsidP="00C558F2">
            <w:pPr>
              <w:pStyle w:val="TAL"/>
            </w:pPr>
            <w:r>
              <w:t>SA#87E</w:t>
            </w:r>
          </w:p>
        </w:tc>
        <w:tc>
          <w:tcPr>
            <w:tcW w:w="993" w:type="dxa"/>
            <w:shd w:val="solid" w:color="FFFFFF" w:fill="auto"/>
          </w:tcPr>
          <w:p w14:paraId="777B6473" w14:textId="77777777" w:rsidR="004969CA" w:rsidRDefault="004969CA" w:rsidP="00C558F2">
            <w:pPr>
              <w:pStyle w:val="TAL"/>
            </w:pPr>
            <w:r>
              <w:t>SP-200162</w:t>
            </w:r>
          </w:p>
        </w:tc>
        <w:tc>
          <w:tcPr>
            <w:tcW w:w="567" w:type="dxa"/>
            <w:shd w:val="solid" w:color="FFFFFF" w:fill="auto"/>
          </w:tcPr>
          <w:p w14:paraId="53C98F87" w14:textId="77777777" w:rsidR="004969CA" w:rsidRDefault="004969CA" w:rsidP="00C558F2">
            <w:pPr>
              <w:pStyle w:val="TAL"/>
            </w:pPr>
            <w:r>
              <w:t>0175</w:t>
            </w:r>
          </w:p>
        </w:tc>
        <w:tc>
          <w:tcPr>
            <w:tcW w:w="425" w:type="dxa"/>
            <w:shd w:val="solid" w:color="FFFFFF" w:fill="auto"/>
          </w:tcPr>
          <w:p w14:paraId="769422B4" w14:textId="77777777" w:rsidR="004969CA" w:rsidRDefault="004969CA" w:rsidP="00C558F2">
            <w:pPr>
              <w:pStyle w:val="TAL"/>
            </w:pPr>
            <w:r>
              <w:t>1</w:t>
            </w:r>
          </w:p>
        </w:tc>
        <w:tc>
          <w:tcPr>
            <w:tcW w:w="567" w:type="dxa"/>
            <w:shd w:val="solid" w:color="FFFFFF" w:fill="auto"/>
          </w:tcPr>
          <w:p w14:paraId="2C044C7A" w14:textId="77777777" w:rsidR="004969CA" w:rsidRDefault="004969CA" w:rsidP="00C558F2">
            <w:pPr>
              <w:pStyle w:val="TAL"/>
            </w:pPr>
            <w:r>
              <w:t>F</w:t>
            </w:r>
          </w:p>
        </w:tc>
        <w:tc>
          <w:tcPr>
            <w:tcW w:w="4536" w:type="dxa"/>
            <w:shd w:val="solid" w:color="FFFFFF" w:fill="auto"/>
          </w:tcPr>
          <w:p w14:paraId="3BF6AC2D" w14:textId="77777777" w:rsidR="004969CA" w:rsidRDefault="004969CA" w:rsidP="00C558F2">
            <w:pPr>
              <w:pStyle w:val="TAL"/>
            </w:pPr>
            <w:r>
              <w:t>Correction of UE throughput measurements</w:t>
            </w:r>
          </w:p>
        </w:tc>
        <w:tc>
          <w:tcPr>
            <w:tcW w:w="850" w:type="dxa"/>
            <w:shd w:val="solid" w:color="FFFFFF" w:fill="auto"/>
          </w:tcPr>
          <w:p w14:paraId="01381B9C" w14:textId="77777777" w:rsidR="004969CA" w:rsidRDefault="004969CA" w:rsidP="00C558F2">
            <w:pPr>
              <w:pStyle w:val="TAL"/>
            </w:pPr>
            <w:r>
              <w:t>16.5.0</w:t>
            </w:r>
          </w:p>
        </w:tc>
      </w:tr>
      <w:tr w:rsidR="006C2779" w:rsidRPr="00CC779D" w14:paraId="6CD33791" w14:textId="77777777" w:rsidTr="00D23BF7">
        <w:tc>
          <w:tcPr>
            <w:tcW w:w="800" w:type="dxa"/>
            <w:shd w:val="solid" w:color="FFFFFF" w:fill="auto"/>
          </w:tcPr>
          <w:p w14:paraId="56CEC9BD" w14:textId="77777777" w:rsidR="006C2779" w:rsidRDefault="006C2779" w:rsidP="00C558F2">
            <w:pPr>
              <w:pStyle w:val="TAL"/>
            </w:pPr>
            <w:r>
              <w:t>2020-03</w:t>
            </w:r>
          </w:p>
        </w:tc>
        <w:tc>
          <w:tcPr>
            <w:tcW w:w="901" w:type="dxa"/>
            <w:shd w:val="solid" w:color="FFFFFF" w:fill="auto"/>
          </w:tcPr>
          <w:p w14:paraId="561E3013" w14:textId="77777777" w:rsidR="006C2779" w:rsidRDefault="006C2779" w:rsidP="00C558F2">
            <w:pPr>
              <w:pStyle w:val="TAL"/>
            </w:pPr>
            <w:r>
              <w:t>SA#87E</w:t>
            </w:r>
          </w:p>
        </w:tc>
        <w:tc>
          <w:tcPr>
            <w:tcW w:w="993" w:type="dxa"/>
            <w:shd w:val="solid" w:color="FFFFFF" w:fill="auto"/>
          </w:tcPr>
          <w:p w14:paraId="5F272FA1" w14:textId="77777777" w:rsidR="006C2779" w:rsidRDefault="006C2779" w:rsidP="00C558F2">
            <w:pPr>
              <w:pStyle w:val="TAL"/>
            </w:pPr>
            <w:r>
              <w:t>SP-200162</w:t>
            </w:r>
          </w:p>
        </w:tc>
        <w:tc>
          <w:tcPr>
            <w:tcW w:w="567" w:type="dxa"/>
            <w:shd w:val="solid" w:color="FFFFFF" w:fill="auto"/>
          </w:tcPr>
          <w:p w14:paraId="7D5B0E73" w14:textId="77777777" w:rsidR="006C2779" w:rsidRDefault="006C2779" w:rsidP="00C558F2">
            <w:pPr>
              <w:pStyle w:val="TAL"/>
            </w:pPr>
            <w:r>
              <w:t>0176</w:t>
            </w:r>
          </w:p>
        </w:tc>
        <w:tc>
          <w:tcPr>
            <w:tcW w:w="425" w:type="dxa"/>
            <w:shd w:val="solid" w:color="FFFFFF" w:fill="auto"/>
          </w:tcPr>
          <w:p w14:paraId="29463F40" w14:textId="77777777" w:rsidR="006C2779" w:rsidRDefault="006C2779" w:rsidP="00C558F2">
            <w:pPr>
              <w:pStyle w:val="TAL"/>
            </w:pPr>
            <w:r>
              <w:t>1</w:t>
            </w:r>
          </w:p>
        </w:tc>
        <w:tc>
          <w:tcPr>
            <w:tcW w:w="567" w:type="dxa"/>
            <w:shd w:val="solid" w:color="FFFFFF" w:fill="auto"/>
          </w:tcPr>
          <w:p w14:paraId="06F53C44" w14:textId="77777777" w:rsidR="006C2779" w:rsidRDefault="006C2779" w:rsidP="00C558F2">
            <w:pPr>
              <w:pStyle w:val="TAL"/>
            </w:pPr>
            <w:r>
              <w:t>F</w:t>
            </w:r>
          </w:p>
        </w:tc>
        <w:tc>
          <w:tcPr>
            <w:tcW w:w="4536" w:type="dxa"/>
            <w:shd w:val="solid" w:color="FFFFFF" w:fill="auto"/>
          </w:tcPr>
          <w:p w14:paraId="0915B128" w14:textId="77777777" w:rsidR="006C2779" w:rsidRDefault="006C2779" w:rsidP="00C558F2">
            <w:pPr>
              <w:pStyle w:val="TAL"/>
            </w:pPr>
            <w:r>
              <w:t>Correction of Packet Drop Rate measurements</w:t>
            </w:r>
          </w:p>
        </w:tc>
        <w:tc>
          <w:tcPr>
            <w:tcW w:w="850" w:type="dxa"/>
            <w:shd w:val="solid" w:color="FFFFFF" w:fill="auto"/>
          </w:tcPr>
          <w:p w14:paraId="203A04B4" w14:textId="77777777" w:rsidR="006C2779" w:rsidRDefault="006C2779" w:rsidP="00C558F2">
            <w:pPr>
              <w:pStyle w:val="TAL"/>
            </w:pPr>
            <w:r>
              <w:t>16.5.0</w:t>
            </w:r>
          </w:p>
        </w:tc>
      </w:tr>
      <w:tr w:rsidR="00A25998" w:rsidRPr="00CC779D" w14:paraId="63C7DE59" w14:textId="77777777" w:rsidTr="00D23BF7">
        <w:tc>
          <w:tcPr>
            <w:tcW w:w="800" w:type="dxa"/>
            <w:shd w:val="solid" w:color="FFFFFF" w:fill="auto"/>
          </w:tcPr>
          <w:p w14:paraId="7E07AF22" w14:textId="77777777" w:rsidR="00A25998" w:rsidRDefault="00A25998" w:rsidP="00A25998">
            <w:pPr>
              <w:pStyle w:val="TAL"/>
            </w:pPr>
            <w:r>
              <w:t>2020-03</w:t>
            </w:r>
          </w:p>
        </w:tc>
        <w:tc>
          <w:tcPr>
            <w:tcW w:w="901" w:type="dxa"/>
            <w:shd w:val="solid" w:color="FFFFFF" w:fill="auto"/>
          </w:tcPr>
          <w:p w14:paraId="07D69621" w14:textId="77777777" w:rsidR="00A25998" w:rsidRDefault="00A25998" w:rsidP="00A25998">
            <w:pPr>
              <w:pStyle w:val="TAL"/>
            </w:pPr>
            <w:r>
              <w:t>SA#87E</w:t>
            </w:r>
          </w:p>
        </w:tc>
        <w:tc>
          <w:tcPr>
            <w:tcW w:w="993" w:type="dxa"/>
            <w:shd w:val="solid" w:color="FFFFFF" w:fill="auto"/>
          </w:tcPr>
          <w:p w14:paraId="4E4A1D52" w14:textId="77777777" w:rsidR="00A25998" w:rsidRDefault="00A25998" w:rsidP="00A25998">
            <w:pPr>
              <w:pStyle w:val="TAL"/>
            </w:pPr>
            <w:r>
              <w:t>SP-200162</w:t>
            </w:r>
          </w:p>
        </w:tc>
        <w:tc>
          <w:tcPr>
            <w:tcW w:w="567" w:type="dxa"/>
            <w:shd w:val="solid" w:color="FFFFFF" w:fill="auto"/>
          </w:tcPr>
          <w:p w14:paraId="0C53A883" w14:textId="77777777" w:rsidR="00A25998" w:rsidRDefault="00A25998" w:rsidP="00A25998">
            <w:pPr>
              <w:pStyle w:val="TAL"/>
            </w:pPr>
            <w:r>
              <w:t>0177</w:t>
            </w:r>
          </w:p>
        </w:tc>
        <w:tc>
          <w:tcPr>
            <w:tcW w:w="425" w:type="dxa"/>
            <w:shd w:val="solid" w:color="FFFFFF" w:fill="auto"/>
          </w:tcPr>
          <w:p w14:paraId="00745547" w14:textId="77777777" w:rsidR="00A25998" w:rsidRDefault="00A25998" w:rsidP="00A25998">
            <w:pPr>
              <w:pStyle w:val="TAL"/>
            </w:pPr>
            <w:r>
              <w:t>1</w:t>
            </w:r>
          </w:p>
        </w:tc>
        <w:tc>
          <w:tcPr>
            <w:tcW w:w="567" w:type="dxa"/>
            <w:shd w:val="solid" w:color="FFFFFF" w:fill="auto"/>
          </w:tcPr>
          <w:p w14:paraId="09F8344D" w14:textId="77777777" w:rsidR="00A25998" w:rsidRDefault="00A25998" w:rsidP="00A25998">
            <w:pPr>
              <w:pStyle w:val="TAL"/>
            </w:pPr>
            <w:r>
              <w:t>F</w:t>
            </w:r>
          </w:p>
        </w:tc>
        <w:tc>
          <w:tcPr>
            <w:tcW w:w="4536" w:type="dxa"/>
            <w:shd w:val="solid" w:color="FFFFFF" w:fill="auto"/>
          </w:tcPr>
          <w:p w14:paraId="11FB2799" w14:textId="77777777" w:rsidR="00A25998" w:rsidRDefault="00A25998" w:rsidP="00A25998">
            <w:pPr>
              <w:pStyle w:val="TAL"/>
            </w:pPr>
            <w:r>
              <w:t>Correction of Packet Loss Rate measurements</w:t>
            </w:r>
          </w:p>
        </w:tc>
        <w:tc>
          <w:tcPr>
            <w:tcW w:w="850" w:type="dxa"/>
            <w:shd w:val="solid" w:color="FFFFFF" w:fill="auto"/>
          </w:tcPr>
          <w:p w14:paraId="6B2ACB58" w14:textId="77777777" w:rsidR="00A25998" w:rsidRDefault="00A25998" w:rsidP="00A25998">
            <w:pPr>
              <w:pStyle w:val="TAL"/>
            </w:pPr>
            <w:r>
              <w:t>16.5.0</w:t>
            </w:r>
          </w:p>
        </w:tc>
      </w:tr>
      <w:tr w:rsidR="001C2AE0" w:rsidRPr="00CC779D" w14:paraId="02EEC522" w14:textId="77777777" w:rsidTr="00D23BF7">
        <w:tc>
          <w:tcPr>
            <w:tcW w:w="800" w:type="dxa"/>
            <w:shd w:val="solid" w:color="FFFFFF" w:fill="auto"/>
          </w:tcPr>
          <w:p w14:paraId="05A9E9CE" w14:textId="77777777" w:rsidR="001C2AE0" w:rsidRDefault="001C2AE0" w:rsidP="001C2AE0">
            <w:pPr>
              <w:pStyle w:val="TAL"/>
            </w:pPr>
            <w:r>
              <w:t>2020-03</w:t>
            </w:r>
          </w:p>
        </w:tc>
        <w:tc>
          <w:tcPr>
            <w:tcW w:w="901" w:type="dxa"/>
            <w:shd w:val="solid" w:color="FFFFFF" w:fill="auto"/>
          </w:tcPr>
          <w:p w14:paraId="627B45C5" w14:textId="77777777" w:rsidR="001C2AE0" w:rsidRDefault="001C2AE0" w:rsidP="001C2AE0">
            <w:pPr>
              <w:pStyle w:val="TAL"/>
            </w:pPr>
            <w:r>
              <w:t>SA#87E</w:t>
            </w:r>
          </w:p>
        </w:tc>
        <w:tc>
          <w:tcPr>
            <w:tcW w:w="993" w:type="dxa"/>
            <w:shd w:val="solid" w:color="FFFFFF" w:fill="auto"/>
          </w:tcPr>
          <w:p w14:paraId="2E3090C7" w14:textId="77777777" w:rsidR="001C2AE0" w:rsidRDefault="001C2AE0" w:rsidP="001C2AE0">
            <w:pPr>
              <w:pStyle w:val="TAL"/>
            </w:pPr>
            <w:r>
              <w:t>SP-200162</w:t>
            </w:r>
          </w:p>
        </w:tc>
        <w:tc>
          <w:tcPr>
            <w:tcW w:w="567" w:type="dxa"/>
            <w:shd w:val="solid" w:color="FFFFFF" w:fill="auto"/>
          </w:tcPr>
          <w:p w14:paraId="182EDF96" w14:textId="77777777" w:rsidR="001C2AE0" w:rsidRDefault="001C2AE0" w:rsidP="001C2AE0">
            <w:pPr>
              <w:pStyle w:val="TAL"/>
            </w:pPr>
            <w:r>
              <w:t>0181</w:t>
            </w:r>
          </w:p>
        </w:tc>
        <w:tc>
          <w:tcPr>
            <w:tcW w:w="425" w:type="dxa"/>
            <w:shd w:val="solid" w:color="FFFFFF" w:fill="auto"/>
          </w:tcPr>
          <w:p w14:paraId="5944474C" w14:textId="77777777" w:rsidR="001C2AE0" w:rsidRDefault="001C2AE0" w:rsidP="001C2AE0">
            <w:pPr>
              <w:pStyle w:val="TAL"/>
            </w:pPr>
            <w:r>
              <w:t>1</w:t>
            </w:r>
          </w:p>
        </w:tc>
        <w:tc>
          <w:tcPr>
            <w:tcW w:w="567" w:type="dxa"/>
            <w:shd w:val="solid" w:color="FFFFFF" w:fill="auto"/>
          </w:tcPr>
          <w:p w14:paraId="2B70053A" w14:textId="77777777" w:rsidR="001C2AE0" w:rsidRDefault="001C2AE0" w:rsidP="001C2AE0">
            <w:pPr>
              <w:pStyle w:val="TAL"/>
            </w:pPr>
            <w:r>
              <w:t>B</w:t>
            </w:r>
          </w:p>
        </w:tc>
        <w:tc>
          <w:tcPr>
            <w:tcW w:w="4536" w:type="dxa"/>
            <w:shd w:val="solid" w:color="FFFFFF" w:fill="auto"/>
          </w:tcPr>
          <w:p w14:paraId="03855B04" w14:textId="77777777" w:rsidR="001C2AE0" w:rsidRDefault="001C2AE0" w:rsidP="001C2AE0">
            <w:pPr>
              <w:pStyle w:val="TAL"/>
            </w:pPr>
            <w:r>
              <w:t>Add new measurements related to DRB Setup via Initial Context Setup</w:t>
            </w:r>
          </w:p>
        </w:tc>
        <w:tc>
          <w:tcPr>
            <w:tcW w:w="850" w:type="dxa"/>
            <w:shd w:val="solid" w:color="FFFFFF" w:fill="auto"/>
          </w:tcPr>
          <w:p w14:paraId="2E014CDF" w14:textId="77777777" w:rsidR="001C2AE0" w:rsidRDefault="001C2AE0" w:rsidP="001C2AE0">
            <w:pPr>
              <w:pStyle w:val="TAL"/>
            </w:pPr>
            <w:r>
              <w:t>16.5.0</w:t>
            </w:r>
          </w:p>
        </w:tc>
      </w:tr>
      <w:tr w:rsidR="00A37220" w:rsidRPr="00CC779D" w14:paraId="0F5676A4" w14:textId="77777777" w:rsidTr="00D23BF7">
        <w:tc>
          <w:tcPr>
            <w:tcW w:w="800" w:type="dxa"/>
            <w:shd w:val="solid" w:color="FFFFFF" w:fill="auto"/>
          </w:tcPr>
          <w:p w14:paraId="1D0D4CB8" w14:textId="77777777" w:rsidR="00A37220" w:rsidRDefault="00A37220" w:rsidP="001C2AE0">
            <w:pPr>
              <w:pStyle w:val="TAL"/>
            </w:pPr>
            <w:r>
              <w:t>2020-03</w:t>
            </w:r>
          </w:p>
        </w:tc>
        <w:tc>
          <w:tcPr>
            <w:tcW w:w="901" w:type="dxa"/>
            <w:shd w:val="solid" w:color="FFFFFF" w:fill="auto"/>
          </w:tcPr>
          <w:p w14:paraId="2244FE7F" w14:textId="77777777" w:rsidR="00A37220" w:rsidRDefault="00A37220" w:rsidP="001C2AE0">
            <w:pPr>
              <w:pStyle w:val="TAL"/>
            </w:pPr>
            <w:r>
              <w:t>SA#87E</w:t>
            </w:r>
          </w:p>
        </w:tc>
        <w:tc>
          <w:tcPr>
            <w:tcW w:w="993" w:type="dxa"/>
            <w:shd w:val="solid" w:color="FFFFFF" w:fill="auto"/>
          </w:tcPr>
          <w:p w14:paraId="4BE41BD6" w14:textId="77777777" w:rsidR="00A37220" w:rsidRDefault="00A37220" w:rsidP="001C2AE0">
            <w:pPr>
              <w:pStyle w:val="TAL"/>
            </w:pPr>
            <w:r>
              <w:t>SP-200162</w:t>
            </w:r>
          </w:p>
        </w:tc>
        <w:tc>
          <w:tcPr>
            <w:tcW w:w="567" w:type="dxa"/>
            <w:shd w:val="solid" w:color="FFFFFF" w:fill="auto"/>
          </w:tcPr>
          <w:p w14:paraId="090CC872" w14:textId="77777777" w:rsidR="00A37220" w:rsidRDefault="00A37220" w:rsidP="001C2AE0">
            <w:pPr>
              <w:pStyle w:val="TAL"/>
            </w:pPr>
            <w:r>
              <w:t>0182</w:t>
            </w:r>
          </w:p>
        </w:tc>
        <w:tc>
          <w:tcPr>
            <w:tcW w:w="425" w:type="dxa"/>
            <w:shd w:val="solid" w:color="FFFFFF" w:fill="auto"/>
          </w:tcPr>
          <w:p w14:paraId="4A727FE0" w14:textId="77777777" w:rsidR="00A37220" w:rsidRDefault="00A37220" w:rsidP="001C2AE0">
            <w:pPr>
              <w:pStyle w:val="TAL"/>
            </w:pPr>
            <w:r>
              <w:t>1</w:t>
            </w:r>
          </w:p>
        </w:tc>
        <w:tc>
          <w:tcPr>
            <w:tcW w:w="567" w:type="dxa"/>
            <w:shd w:val="solid" w:color="FFFFFF" w:fill="auto"/>
          </w:tcPr>
          <w:p w14:paraId="25A092A3" w14:textId="77777777" w:rsidR="00A37220" w:rsidRDefault="00A37220" w:rsidP="001C2AE0">
            <w:pPr>
              <w:pStyle w:val="TAL"/>
            </w:pPr>
            <w:r>
              <w:t>F</w:t>
            </w:r>
          </w:p>
        </w:tc>
        <w:tc>
          <w:tcPr>
            <w:tcW w:w="4536" w:type="dxa"/>
            <w:shd w:val="solid" w:color="FFFFFF" w:fill="auto"/>
          </w:tcPr>
          <w:p w14:paraId="1C263E06" w14:textId="77777777" w:rsidR="00A37220" w:rsidRDefault="00A37220" w:rsidP="001C2AE0">
            <w:pPr>
              <w:pStyle w:val="TAL"/>
            </w:pPr>
            <w:r>
              <w:t>Correct measurements related to QoS flows</w:t>
            </w:r>
          </w:p>
        </w:tc>
        <w:tc>
          <w:tcPr>
            <w:tcW w:w="850" w:type="dxa"/>
            <w:shd w:val="solid" w:color="FFFFFF" w:fill="auto"/>
          </w:tcPr>
          <w:p w14:paraId="0226389C" w14:textId="77777777" w:rsidR="00A37220" w:rsidRDefault="00A37220" w:rsidP="001C2AE0">
            <w:pPr>
              <w:pStyle w:val="TAL"/>
            </w:pPr>
            <w:r>
              <w:t>16.5.0</w:t>
            </w:r>
          </w:p>
        </w:tc>
      </w:tr>
      <w:tr w:rsidR="00F70251" w:rsidRPr="00CC779D" w14:paraId="264C2176" w14:textId="77777777" w:rsidTr="00D23BF7">
        <w:tc>
          <w:tcPr>
            <w:tcW w:w="800" w:type="dxa"/>
            <w:shd w:val="solid" w:color="FFFFFF" w:fill="auto"/>
          </w:tcPr>
          <w:p w14:paraId="03122D61" w14:textId="77777777" w:rsidR="00F70251" w:rsidRDefault="00F70251" w:rsidP="00F70251">
            <w:pPr>
              <w:pStyle w:val="TAL"/>
            </w:pPr>
            <w:r>
              <w:t>2020-03</w:t>
            </w:r>
          </w:p>
        </w:tc>
        <w:tc>
          <w:tcPr>
            <w:tcW w:w="901" w:type="dxa"/>
            <w:shd w:val="solid" w:color="FFFFFF" w:fill="auto"/>
          </w:tcPr>
          <w:p w14:paraId="6B638467" w14:textId="77777777" w:rsidR="00F70251" w:rsidRDefault="00F70251" w:rsidP="00F70251">
            <w:pPr>
              <w:pStyle w:val="TAL"/>
            </w:pPr>
            <w:r>
              <w:t>SA#87E</w:t>
            </w:r>
          </w:p>
        </w:tc>
        <w:tc>
          <w:tcPr>
            <w:tcW w:w="993" w:type="dxa"/>
            <w:shd w:val="solid" w:color="FFFFFF" w:fill="auto"/>
          </w:tcPr>
          <w:p w14:paraId="63DB5D07" w14:textId="77777777" w:rsidR="00F70251" w:rsidRDefault="00F70251" w:rsidP="00F70251">
            <w:pPr>
              <w:pStyle w:val="TAL"/>
            </w:pPr>
            <w:r>
              <w:t>SP-200162</w:t>
            </w:r>
          </w:p>
        </w:tc>
        <w:tc>
          <w:tcPr>
            <w:tcW w:w="567" w:type="dxa"/>
            <w:shd w:val="solid" w:color="FFFFFF" w:fill="auto"/>
          </w:tcPr>
          <w:p w14:paraId="718CBED1" w14:textId="77777777" w:rsidR="00F70251" w:rsidRDefault="00F70251" w:rsidP="00F70251">
            <w:pPr>
              <w:pStyle w:val="TAL"/>
            </w:pPr>
            <w:r>
              <w:t>0184</w:t>
            </w:r>
          </w:p>
        </w:tc>
        <w:tc>
          <w:tcPr>
            <w:tcW w:w="425" w:type="dxa"/>
            <w:shd w:val="solid" w:color="FFFFFF" w:fill="auto"/>
          </w:tcPr>
          <w:p w14:paraId="3F8139A2" w14:textId="77777777" w:rsidR="00F70251" w:rsidRDefault="00F70251" w:rsidP="00F70251">
            <w:pPr>
              <w:pStyle w:val="TAL"/>
            </w:pPr>
            <w:r>
              <w:t>1</w:t>
            </w:r>
          </w:p>
        </w:tc>
        <w:tc>
          <w:tcPr>
            <w:tcW w:w="567" w:type="dxa"/>
            <w:shd w:val="solid" w:color="FFFFFF" w:fill="auto"/>
          </w:tcPr>
          <w:p w14:paraId="5B8CD04B" w14:textId="77777777" w:rsidR="00F70251" w:rsidRDefault="00F70251" w:rsidP="00F70251">
            <w:pPr>
              <w:pStyle w:val="TAL"/>
            </w:pPr>
            <w:r>
              <w:t>B</w:t>
            </w:r>
          </w:p>
        </w:tc>
        <w:tc>
          <w:tcPr>
            <w:tcW w:w="4536" w:type="dxa"/>
            <w:shd w:val="solid" w:color="FFFFFF" w:fill="auto"/>
          </w:tcPr>
          <w:p w14:paraId="441FC249" w14:textId="77777777" w:rsidR="00F70251" w:rsidRDefault="00F70251" w:rsidP="00F70251">
            <w:pPr>
              <w:pStyle w:val="TAL"/>
            </w:pPr>
            <w:r>
              <w:t>Add reference to RAN L2 measurement specification</w:t>
            </w:r>
          </w:p>
        </w:tc>
        <w:tc>
          <w:tcPr>
            <w:tcW w:w="850" w:type="dxa"/>
            <w:shd w:val="solid" w:color="FFFFFF" w:fill="auto"/>
          </w:tcPr>
          <w:p w14:paraId="116D39B9" w14:textId="77777777" w:rsidR="00F70251" w:rsidRDefault="00F70251" w:rsidP="00F70251">
            <w:pPr>
              <w:pStyle w:val="TAL"/>
            </w:pPr>
            <w:r>
              <w:t>16.5.0</w:t>
            </w:r>
          </w:p>
        </w:tc>
      </w:tr>
      <w:tr w:rsidR="004E58C6" w:rsidRPr="00CC779D" w14:paraId="567C49B3" w14:textId="77777777" w:rsidTr="00D23BF7">
        <w:tc>
          <w:tcPr>
            <w:tcW w:w="800" w:type="dxa"/>
            <w:shd w:val="solid" w:color="FFFFFF" w:fill="auto"/>
          </w:tcPr>
          <w:p w14:paraId="51AC68A2" w14:textId="77777777" w:rsidR="004E58C6" w:rsidRDefault="004E58C6" w:rsidP="00F70251">
            <w:pPr>
              <w:pStyle w:val="TAL"/>
            </w:pPr>
            <w:r>
              <w:t>2020-03</w:t>
            </w:r>
          </w:p>
        </w:tc>
        <w:tc>
          <w:tcPr>
            <w:tcW w:w="901" w:type="dxa"/>
            <w:shd w:val="solid" w:color="FFFFFF" w:fill="auto"/>
          </w:tcPr>
          <w:p w14:paraId="5E36F49A" w14:textId="77777777" w:rsidR="004E58C6" w:rsidRDefault="004E58C6" w:rsidP="00F70251">
            <w:pPr>
              <w:pStyle w:val="TAL"/>
            </w:pPr>
            <w:r>
              <w:t>SA#87E</w:t>
            </w:r>
          </w:p>
        </w:tc>
        <w:tc>
          <w:tcPr>
            <w:tcW w:w="993" w:type="dxa"/>
            <w:shd w:val="solid" w:color="FFFFFF" w:fill="auto"/>
          </w:tcPr>
          <w:p w14:paraId="7D52AB68" w14:textId="77777777" w:rsidR="004E58C6" w:rsidRDefault="004E58C6" w:rsidP="00F70251">
            <w:pPr>
              <w:pStyle w:val="TAL"/>
            </w:pPr>
            <w:r>
              <w:t>SP-200162</w:t>
            </w:r>
          </w:p>
        </w:tc>
        <w:tc>
          <w:tcPr>
            <w:tcW w:w="567" w:type="dxa"/>
            <w:shd w:val="solid" w:color="FFFFFF" w:fill="auto"/>
          </w:tcPr>
          <w:p w14:paraId="6786B176" w14:textId="77777777" w:rsidR="004E58C6" w:rsidRDefault="004E58C6" w:rsidP="00F70251">
            <w:pPr>
              <w:pStyle w:val="TAL"/>
            </w:pPr>
            <w:r>
              <w:t>0185</w:t>
            </w:r>
          </w:p>
        </w:tc>
        <w:tc>
          <w:tcPr>
            <w:tcW w:w="425" w:type="dxa"/>
            <w:shd w:val="solid" w:color="FFFFFF" w:fill="auto"/>
          </w:tcPr>
          <w:p w14:paraId="3552DF4C" w14:textId="77777777" w:rsidR="004E58C6" w:rsidRDefault="004E58C6" w:rsidP="00F70251">
            <w:pPr>
              <w:pStyle w:val="TAL"/>
            </w:pPr>
            <w:r>
              <w:t>1</w:t>
            </w:r>
          </w:p>
        </w:tc>
        <w:tc>
          <w:tcPr>
            <w:tcW w:w="567" w:type="dxa"/>
            <w:shd w:val="solid" w:color="FFFFFF" w:fill="auto"/>
          </w:tcPr>
          <w:p w14:paraId="474D41DF" w14:textId="77777777" w:rsidR="004E58C6" w:rsidRDefault="004E58C6" w:rsidP="00F70251">
            <w:pPr>
              <w:pStyle w:val="TAL"/>
            </w:pPr>
            <w:r>
              <w:t>B</w:t>
            </w:r>
          </w:p>
        </w:tc>
        <w:tc>
          <w:tcPr>
            <w:tcW w:w="4536" w:type="dxa"/>
            <w:shd w:val="solid" w:color="FFFFFF" w:fill="auto"/>
          </w:tcPr>
          <w:p w14:paraId="79E4EAFD" w14:textId="77777777" w:rsidR="004E58C6" w:rsidRDefault="004E58C6" w:rsidP="00F70251">
            <w:pPr>
              <w:pStyle w:val="TAL"/>
            </w:pPr>
            <w:r>
              <w:t>Add Random Access Preambles measurements</w:t>
            </w:r>
          </w:p>
        </w:tc>
        <w:tc>
          <w:tcPr>
            <w:tcW w:w="850" w:type="dxa"/>
            <w:shd w:val="solid" w:color="FFFFFF" w:fill="auto"/>
          </w:tcPr>
          <w:p w14:paraId="5E17EA16" w14:textId="77777777" w:rsidR="004E58C6" w:rsidRDefault="004E58C6" w:rsidP="00F70251">
            <w:pPr>
              <w:pStyle w:val="TAL"/>
            </w:pPr>
            <w:r>
              <w:t>16.5.0</w:t>
            </w:r>
          </w:p>
        </w:tc>
      </w:tr>
      <w:tr w:rsidR="003C5B57" w:rsidRPr="00CC779D" w14:paraId="36DB49A1" w14:textId="77777777" w:rsidTr="00D23BF7">
        <w:tc>
          <w:tcPr>
            <w:tcW w:w="800" w:type="dxa"/>
            <w:shd w:val="solid" w:color="FFFFFF" w:fill="auto"/>
          </w:tcPr>
          <w:p w14:paraId="79242D98" w14:textId="77777777" w:rsidR="003C5B57" w:rsidRDefault="003C5B57" w:rsidP="003C5B57">
            <w:pPr>
              <w:pStyle w:val="TAL"/>
            </w:pPr>
            <w:r>
              <w:t>2020-03</w:t>
            </w:r>
          </w:p>
        </w:tc>
        <w:tc>
          <w:tcPr>
            <w:tcW w:w="901" w:type="dxa"/>
            <w:shd w:val="solid" w:color="FFFFFF" w:fill="auto"/>
          </w:tcPr>
          <w:p w14:paraId="7BF60AB0" w14:textId="77777777" w:rsidR="003C5B57" w:rsidRDefault="003C5B57" w:rsidP="003C5B57">
            <w:pPr>
              <w:pStyle w:val="TAL"/>
            </w:pPr>
            <w:r>
              <w:t>SA#87E</w:t>
            </w:r>
          </w:p>
        </w:tc>
        <w:tc>
          <w:tcPr>
            <w:tcW w:w="993" w:type="dxa"/>
            <w:shd w:val="solid" w:color="FFFFFF" w:fill="auto"/>
          </w:tcPr>
          <w:p w14:paraId="2905067D" w14:textId="77777777" w:rsidR="003C5B57" w:rsidRDefault="003C5B57" w:rsidP="003C5B57">
            <w:pPr>
              <w:pStyle w:val="TAL"/>
            </w:pPr>
            <w:r>
              <w:t>SP-200162</w:t>
            </w:r>
          </w:p>
        </w:tc>
        <w:tc>
          <w:tcPr>
            <w:tcW w:w="567" w:type="dxa"/>
            <w:shd w:val="solid" w:color="FFFFFF" w:fill="auto"/>
          </w:tcPr>
          <w:p w14:paraId="40D6A953" w14:textId="77777777" w:rsidR="003C5B57" w:rsidRDefault="003C5B57" w:rsidP="003C5B57">
            <w:pPr>
              <w:pStyle w:val="TAL"/>
            </w:pPr>
            <w:r>
              <w:t>0186</w:t>
            </w:r>
          </w:p>
        </w:tc>
        <w:tc>
          <w:tcPr>
            <w:tcW w:w="425" w:type="dxa"/>
            <w:shd w:val="solid" w:color="FFFFFF" w:fill="auto"/>
          </w:tcPr>
          <w:p w14:paraId="062AACAC" w14:textId="77777777" w:rsidR="003C5B57" w:rsidRDefault="003C5B57" w:rsidP="003C5B57">
            <w:pPr>
              <w:pStyle w:val="TAL"/>
            </w:pPr>
            <w:r>
              <w:t>1</w:t>
            </w:r>
          </w:p>
        </w:tc>
        <w:tc>
          <w:tcPr>
            <w:tcW w:w="567" w:type="dxa"/>
            <w:shd w:val="solid" w:color="FFFFFF" w:fill="auto"/>
          </w:tcPr>
          <w:p w14:paraId="2E2EFBF5" w14:textId="77777777" w:rsidR="003C5B57" w:rsidRDefault="003C5B57" w:rsidP="003C5B57">
            <w:pPr>
              <w:pStyle w:val="TAL"/>
            </w:pPr>
            <w:r>
              <w:t>B</w:t>
            </w:r>
          </w:p>
        </w:tc>
        <w:tc>
          <w:tcPr>
            <w:tcW w:w="4536" w:type="dxa"/>
            <w:shd w:val="solid" w:color="FFFFFF" w:fill="auto"/>
          </w:tcPr>
          <w:p w14:paraId="5B84A5B1" w14:textId="77777777" w:rsidR="003C5B57" w:rsidRDefault="003C5B57" w:rsidP="003C5B57">
            <w:pPr>
              <w:pStyle w:val="TAL"/>
            </w:pPr>
            <w:r>
              <w:t>Add measurement Average delay UL on over-the-air interface</w:t>
            </w:r>
          </w:p>
        </w:tc>
        <w:tc>
          <w:tcPr>
            <w:tcW w:w="850" w:type="dxa"/>
            <w:shd w:val="solid" w:color="FFFFFF" w:fill="auto"/>
          </w:tcPr>
          <w:p w14:paraId="0AD56047" w14:textId="77777777" w:rsidR="003C5B57" w:rsidRDefault="003C5B57" w:rsidP="003C5B57">
            <w:pPr>
              <w:pStyle w:val="TAL"/>
            </w:pPr>
            <w:r>
              <w:t>16.5.0</w:t>
            </w:r>
          </w:p>
        </w:tc>
      </w:tr>
      <w:tr w:rsidR="001F4F5C" w:rsidRPr="00CC779D" w14:paraId="28C9C258" w14:textId="77777777" w:rsidTr="00D23BF7">
        <w:tc>
          <w:tcPr>
            <w:tcW w:w="800" w:type="dxa"/>
            <w:shd w:val="solid" w:color="FFFFFF" w:fill="auto"/>
          </w:tcPr>
          <w:p w14:paraId="15A4640E" w14:textId="77777777" w:rsidR="001F4F5C" w:rsidRDefault="001F4F5C" w:rsidP="001F4F5C">
            <w:pPr>
              <w:pStyle w:val="TAL"/>
            </w:pPr>
            <w:r>
              <w:t>2020-03</w:t>
            </w:r>
          </w:p>
        </w:tc>
        <w:tc>
          <w:tcPr>
            <w:tcW w:w="901" w:type="dxa"/>
            <w:shd w:val="solid" w:color="FFFFFF" w:fill="auto"/>
          </w:tcPr>
          <w:p w14:paraId="5E9F3A43" w14:textId="77777777" w:rsidR="001F4F5C" w:rsidRDefault="001F4F5C" w:rsidP="001F4F5C">
            <w:pPr>
              <w:pStyle w:val="TAL"/>
            </w:pPr>
            <w:r>
              <w:t>SA#87E</w:t>
            </w:r>
          </w:p>
        </w:tc>
        <w:tc>
          <w:tcPr>
            <w:tcW w:w="993" w:type="dxa"/>
            <w:shd w:val="solid" w:color="FFFFFF" w:fill="auto"/>
          </w:tcPr>
          <w:p w14:paraId="1D8AF9A1" w14:textId="77777777" w:rsidR="001F4F5C" w:rsidRDefault="001F4F5C" w:rsidP="001F4F5C">
            <w:pPr>
              <w:pStyle w:val="TAL"/>
            </w:pPr>
            <w:r>
              <w:t>SP-200162</w:t>
            </w:r>
          </w:p>
        </w:tc>
        <w:tc>
          <w:tcPr>
            <w:tcW w:w="567" w:type="dxa"/>
            <w:shd w:val="solid" w:color="FFFFFF" w:fill="auto"/>
          </w:tcPr>
          <w:p w14:paraId="77974E6E" w14:textId="77777777" w:rsidR="001F4F5C" w:rsidRDefault="001F4F5C" w:rsidP="001F4F5C">
            <w:pPr>
              <w:pStyle w:val="TAL"/>
            </w:pPr>
            <w:r>
              <w:t>0187</w:t>
            </w:r>
          </w:p>
        </w:tc>
        <w:tc>
          <w:tcPr>
            <w:tcW w:w="425" w:type="dxa"/>
            <w:shd w:val="solid" w:color="FFFFFF" w:fill="auto"/>
          </w:tcPr>
          <w:p w14:paraId="02A8D3F7" w14:textId="77777777" w:rsidR="001F4F5C" w:rsidRDefault="001F4F5C" w:rsidP="001F4F5C">
            <w:pPr>
              <w:pStyle w:val="TAL"/>
            </w:pPr>
            <w:r>
              <w:t>1</w:t>
            </w:r>
          </w:p>
        </w:tc>
        <w:tc>
          <w:tcPr>
            <w:tcW w:w="567" w:type="dxa"/>
            <w:shd w:val="solid" w:color="FFFFFF" w:fill="auto"/>
          </w:tcPr>
          <w:p w14:paraId="21D863E7" w14:textId="77777777" w:rsidR="001F4F5C" w:rsidRDefault="001F4F5C" w:rsidP="001F4F5C">
            <w:pPr>
              <w:pStyle w:val="TAL"/>
            </w:pPr>
            <w:r>
              <w:t>B</w:t>
            </w:r>
          </w:p>
        </w:tc>
        <w:tc>
          <w:tcPr>
            <w:tcW w:w="4536" w:type="dxa"/>
            <w:shd w:val="solid" w:color="FFFFFF" w:fill="auto"/>
          </w:tcPr>
          <w:p w14:paraId="057D5F1A" w14:textId="77777777" w:rsidR="001F4F5C" w:rsidRDefault="001F4F5C" w:rsidP="001F4F5C">
            <w:pPr>
              <w:pStyle w:val="TAL"/>
            </w:pPr>
            <w:r>
              <w:t>Add Number of Active UEs measurements</w:t>
            </w:r>
          </w:p>
        </w:tc>
        <w:tc>
          <w:tcPr>
            <w:tcW w:w="850" w:type="dxa"/>
            <w:shd w:val="solid" w:color="FFFFFF" w:fill="auto"/>
          </w:tcPr>
          <w:p w14:paraId="35B62C2E" w14:textId="77777777" w:rsidR="001F4F5C" w:rsidRDefault="001F4F5C" w:rsidP="001F4F5C">
            <w:pPr>
              <w:pStyle w:val="TAL"/>
            </w:pPr>
            <w:r>
              <w:t>16.5.0</w:t>
            </w:r>
          </w:p>
        </w:tc>
      </w:tr>
      <w:tr w:rsidR="0056207B" w:rsidRPr="00CC779D" w14:paraId="4A1D0C56" w14:textId="77777777" w:rsidTr="00D23BF7">
        <w:tc>
          <w:tcPr>
            <w:tcW w:w="800" w:type="dxa"/>
            <w:shd w:val="solid" w:color="FFFFFF" w:fill="auto"/>
          </w:tcPr>
          <w:p w14:paraId="5F317771" w14:textId="77777777" w:rsidR="0056207B" w:rsidRDefault="0056207B" w:rsidP="001F4F5C">
            <w:pPr>
              <w:pStyle w:val="TAL"/>
            </w:pPr>
            <w:r>
              <w:t>2020-03</w:t>
            </w:r>
          </w:p>
        </w:tc>
        <w:tc>
          <w:tcPr>
            <w:tcW w:w="901" w:type="dxa"/>
            <w:shd w:val="solid" w:color="FFFFFF" w:fill="auto"/>
          </w:tcPr>
          <w:p w14:paraId="07C02337" w14:textId="77777777" w:rsidR="0056207B" w:rsidRDefault="0056207B" w:rsidP="001F4F5C">
            <w:pPr>
              <w:pStyle w:val="TAL"/>
            </w:pPr>
            <w:r>
              <w:t>SA#87E</w:t>
            </w:r>
          </w:p>
        </w:tc>
        <w:tc>
          <w:tcPr>
            <w:tcW w:w="993" w:type="dxa"/>
            <w:shd w:val="solid" w:color="FFFFFF" w:fill="auto"/>
          </w:tcPr>
          <w:p w14:paraId="71139D70" w14:textId="77777777" w:rsidR="0056207B" w:rsidRDefault="0056207B" w:rsidP="001F4F5C">
            <w:pPr>
              <w:pStyle w:val="TAL"/>
            </w:pPr>
            <w:r>
              <w:t>SP-200162</w:t>
            </w:r>
          </w:p>
        </w:tc>
        <w:tc>
          <w:tcPr>
            <w:tcW w:w="567" w:type="dxa"/>
            <w:shd w:val="solid" w:color="FFFFFF" w:fill="auto"/>
          </w:tcPr>
          <w:p w14:paraId="188BD530" w14:textId="77777777" w:rsidR="0056207B" w:rsidRDefault="0056207B" w:rsidP="001F4F5C">
            <w:pPr>
              <w:pStyle w:val="TAL"/>
            </w:pPr>
            <w:r>
              <w:t>0188</w:t>
            </w:r>
          </w:p>
        </w:tc>
        <w:tc>
          <w:tcPr>
            <w:tcW w:w="425" w:type="dxa"/>
            <w:shd w:val="solid" w:color="FFFFFF" w:fill="auto"/>
          </w:tcPr>
          <w:p w14:paraId="477E63E2" w14:textId="77777777" w:rsidR="0056207B" w:rsidRDefault="0056207B" w:rsidP="001F4F5C">
            <w:pPr>
              <w:pStyle w:val="TAL"/>
            </w:pPr>
            <w:r>
              <w:t>1</w:t>
            </w:r>
          </w:p>
        </w:tc>
        <w:tc>
          <w:tcPr>
            <w:tcW w:w="567" w:type="dxa"/>
            <w:shd w:val="solid" w:color="FFFFFF" w:fill="auto"/>
          </w:tcPr>
          <w:p w14:paraId="56CABFF3" w14:textId="77777777" w:rsidR="0056207B" w:rsidRDefault="0056207B" w:rsidP="001F4F5C">
            <w:pPr>
              <w:pStyle w:val="TAL"/>
            </w:pPr>
            <w:r>
              <w:t>B</w:t>
            </w:r>
          </w:p>
        </w:tc>
        <w:tc>
          <w:tcPr>
            <w:tcW w:w="4536" w:type="dxa"/>
            <w:shd w:val="solid" w:color="FFFFFF" w:fill="auto"/>
          </w:tcPr>
          <w:p w14:paraId="3B32A7DE" w14:textId="77777777" w:rsidR="0056207B" w:rsidRDefault="0056207B" w:rsidP="001F4F5C">
            <w:pPr>
              <w:pStyle w:val="TAL"/>
            </w:pPr>
            <w:r>
              <w:t>Add measurements related to DL delay between PSA UPF and NG-RAN</w:t>
            </w:r>
          </w:p>
        </w:tc>
        <w:tc>
          <w:tcPr>
            <w:tcW w:w="850" w:type="dxa"/>
            <w:shd w:val="solid" w:color="FFFFFF" w:fill="auto"/>
          </w:tcPr>
          <w:p w14:paraId="215EBA47" w14:textId="77777777" w:rsidR="0056207B" w:rsidRDefault="0056207B" w:rsidP="001F4F5C">
            <w:pPr>
              <w:pStyle w:val="TAL"/>
            </w:pPr>
            <w:r>
              <w:t>16.5.0</w:t>
            </w:r>
          </w:p>
        </w:tc>
      </w:tr>
      <w:tr w:rsidR="00406FD3" w:rsidRPr="00CC779D" w14:paraId="6D4601DB" w14:textId="77777777" w:rsidTr="00D23BF7">
        <w:tc>
          <w:tcPr>
            <w:tcW w:w="800" w:type="dxa"/>
            <w:shd w:val="solid" w:color="FFFFFF" w:fill="auto"/>
          </w:tcPr>
          <w:p w14:paraId="576F1136" w14:textId="77777777" w:rsidR="00406FD3" w:rsidRDefault="00406FD3" w:rsidP="00406FD3">
            <w:pPr>
              <w:pStyle w:val="TAL"/>
            </w:pPr>
            <w:r>
              <w:t>2020-03</w:t>
            </w:r>
          </w:p>
        </w:tc>
        <w:tc>
          <w:tcPr>
            <w:tcW w:w="901" w:type="dxa"/>
            <w:shd w:val="solid" w:color="FFFFFF" w:fill="auto"/>
          </w:tcPr>
          <w:p w14:paraId="5AF439E1" w14:textId="77777777" w:rsidR="00406FD3" w:rsidRDefault="00406FD3" w:rsidP="00406FD3">
            <w:pPr>
              <w:pStyle w:val="TAL"/>
            </w:pPr>
            <w:r>
              <w:t>SA#87E</w:t>
            </w:r>
          </w:p>
        </w:tc>
        <w:tc>
          <w:tcPr>
            <w:tcW w:w="993" w:type="dxa"/>
            <w:shd w:val="solid" w:color="FFFFFF" w:fill="auto"/>
          </w:tcPr>
          <w:p w14:paraId="665D50D7" w14:textId="77777777" w:rsidR="00406FD3" w:rsidRDefault="00406FD3" w:rsidP="00406FD3">
            <w:pPr>
              <w:pStyle w:val="TAL"/>
            </w:pPr>
            <w:r>
              <w:t>SP-200162</w:t>
            </w:r>
          </w:p>
        </w:tc>
        <w:tc>
          <w:tcPr>
            <w:tcW w:w="567" w:type="dxa"/>
            <w:shd w:val="solid" w:color="FFFFFF" w:fill="auto"/>
          </w:tcPr>
          <w:p w14:paraId="24F33BB9" w14:textId="77777777" w:rsidR="00406FD3" w:rsidRDefault="00406FD3" w:rsidP="00406FD3">
            <w:pPr>
              <w:pStyle w:val="TAL"/>
            </w:pPr>
            <w:r>
              <w:t>0189</w:t>
            </w:r>
          </w:p>
        </w:tc>
        <w:tc>
          <w:tcPr>
            <w:tcW w:w="425" w:type="dxa"/>
            <w:shd w:val="solid" w:color="FFFFFF" w:fill="auto"/>
          </w:tcPr>
          <w:p w14:paraId="2246E61A" w14:textId="77777777" w:rsidR="00406FD3" w:rsidRDefault="00406FD3" w:rsidP="00406FD3">
            <w:pPr>
              <w:pStyle w:val="TAL"/>
            </w:pPr>
            <w:r>
              <w:t>1</w:t>
            </w:r>
          </w:p>
        </w:tc>
        <w:tc>
          <w:tcPr>
            <w:tcW w:w="567" w:type="dxa"/>
            <w:shd w:val="solid" w:color="FFFFFF" w:fill="auto"/>
          </w:tcPr>
          <w:p w14:paraId="14F62846" w14:textId="77777777" w:rsidR="00406FD3" w:rsidRDefault="00406FD3" w:rsidP="00406FD3">
            <w:pPr>
              <w:pStyle w:val="TAL"/>
            </w:pPr>
            <w:r>
              <w:t>B</w:t>
            </w:r>
          </w:p>
        </w:tc>
        <w:tc>
          <w:tcPr>
            <w:tcW w:w="4536" w:type="dxa"/>
            <w:shd w:val="solid" w:color="FFFFFF" w:fill="auto"/>
          </w:tcPr>
          <w:p w14:paraId="4273BB14" w14:textId="77777777" w:rsidR="00406FD3" w:rsidRDefault="00406FD3" w:rsidP="00406FD3">
            <w:pPr>
              <w:pStyle w:val="TAL"/>
            </w:pPr>
            <w:r>
              <w:t>Add measurements related to UL delay between PSA UPF and NG-RAN</w:t>
            </w:r>
          </w:p>
        </w:tc>
        <w:tc>
          <w:tcPr>
            <w:tcW w:w="850" w:type="dxa"/>
            <w:shd w:val="solid" w:color="FFFFFF" w:fill="auto"/>
          </w:tcPr>
          <w:p w14:paraId="6CDCCA33" w14:textId="77777777" w:rsidR="00406FD3" w:rsidRDefault="00406FD3" w:rsidP="00406FD3">
            <w:pPr>
              <w:pStyle w:val="TAL"/>
            </w:pPr>
            <w:r>
              <w:t>16.5.0</w:t>
            </w:r>
          </w:p>
        </w:tc>
      </w:tr>
      <w:tr w:rsidR="00D21084" w:rsidRPr="00CC779D" w14:paraId="477DAFE6" w14:textId="77777777" w:rsidTr="00D23BF7">
        <w:tc>
          <w:tcPr>
            <w:tcW w:w="800" w:type="dxa"/>
            <w:shd w:val="solid" w:color="FFFFFF" w:fill="auto"/>
          </w:tcPr>
          <w:p w14:paraId="31C22E2A" w14:textId="77777777" w:rsidR="00D21084" w:rsidRDefault="00D21084" w:rsidP="00D21084">
            <w:pPr>
              <w:pStyle w:val="TAL"/>
            </w:pPr>
            <w:r>
              <w:t>2020-03</w:t>
            </w:r>
          </w:p>
        </w:tc>
        <w:tc>
          <w:tcPr>
            <w:tcW w:w="901" w:type="dxa"/>
            <w:shd w:val="solid" w:color="FFFFFF" w:fill="auto"/>
          </w:tcPr>
          <w:p w14:paraId="0171C1A0" w14:textId="77777777" w:rsidR="00D21084" w:rsidRDefault="00D21084" w:rsidP="00D21084">
            <w:pPr>
              <w:pStyle w:val="TAL"/>
            </w:pPr>
            <w:r>
              <w:t>SA#87E</w:t>
            </w:r>
          </w:p>
        </w:tc>
        <w:tc>
          <w:tcPr>
            <w:tcW w:w="993" w:type="dxa"/>
            <w:shd w:val="solid" w:color="FFFFFF" w:fill="auto"/>
          </w:tcPr>
          <w:p w14:paraId="041DCBBB" w14:textId="77777777" w:rsidR="00D21084" w:rsidRDefault="00D21084" w:rsidP="00D21084">
            <w:pPr>
              <w:pStyle w:val="TAL"/>
            </w:pPr>
            <w:r>
              <w:t>SP-200162</w:t>
            </w:r>
          </w:p>
        </w:tc>
        <w:tc>
          <w:tcPr>
            <w:tcW w:w="567" w:type="dxa"/>
            <w:shd w:val="solid" w:color="FFFFFF" w:fill="auto"/>
          </w:tcPr>
          <w:p w14:paraId="061D65AF" w14:textId="77777777" w:rsidR="00D21084" w:rsidRDefault="00D21084" w:rsidP="00D21084">
            <w:pPr>
              <w:pStyle w:val="TAL"/>
            </w:pPr>
            <w:r>
              <w:t>0190</w:t>
            </w:r>
          </w:p>
        </w:tc>
        <w:tc>
          <w:tcPr>
            <w:tcW w:w="425" w:type="dxa"/>
            <w:shd w:val="solid" w:color="FFFFFF" w:fill="auto"/>
          </w:tcPr>
          <w:p w14:paraId="30D291A5" w14:textId="77777777" w:rsidR="00D21084" w:rsidRDefault="00D21084" w:rsidP="00D21084">
            <w:pPr>
              <w:pStyle w:val="TAL"/>
            </w:pPr>
            <w:r>
              <w:t>1</w:t>
            </w:r>
          </w:p>
        </w:tc>
        <w:tc>
          <w:tcPr>
            <w:tcW w:w="567" w:type="dxa"/>
            <w:shd w:val="solid" w:color="FFFFFF" w:fill="auto"/>
          </w:tcPr>
          <w:p w14:paraId="192A41CF" w14:textId="77777777" w:rsidR="00D21084" w:rsidRDefault="00D21084" w:rsidP="00D21084">
            <w:pPr>
              <w:pStyle w:val="TAL"/>
            </w:pPr>
            <w:r>
              <w:t>B</w:t>
            </w:r>
          </w:p>
        </w:tc>
        <w:tc>
          <w:tcPr>
            <w:tcW w:w="4536" w:type="dxa"/>
            <w:shd w:val="solid" w:color="FFFFFF" w:fill="auto"/>
          </w:tcPr>
          <w:p w14:paraId="052B6291" w14:textId="77777777" w:rsidR="00D21084" w:rsidRDefault="00D21084" w:rsidP="00D21084">
            <w:pPr>
              <w:pStyle w:val="TAL"/>
            </w:pPr>
            <w:r>
              <w:t>Add measurements related to round-trip delay between PSA UPF and NG-RAN</w:t>
            </w:r>
          </w:p>
        </w:tc>
        <w:tc>
          <w:tcPr>
            <w:tcW w:w="850" w:type="dxa"/>
            <w:shd w:val="solid" w:color="FFFFFF" w:fill="auto"/>
          </w:tcPr>
          <w:p w14:paraId="6C710946" w14:textId="77777777" w:rsidR="00D21084" w:rsidRDefault="00D21084" w:rsidP="00D21084">
            <w:pPr>
              <w:pStyle w:val="TAL"/>
            </w:pPr>
            <w:r>
              <w:t>16.5.0</w:t>
            </w:r>
          </w:p>
        </w:tc>
      </w:tr>
      <w:tr w:rsidR="00874073" w:rsidRPr="00CC779D" w14:paraId="3A319BC6" w14:textId="77777777" w:rsidTr="00D23BF7">
        <w:tc>
          <w:tcPr>
            <w:tcW w:w="800" w:type="dxa"/>
            <w:shd w:val="solid" w:color="FFFFFF" w:fill="auto"/>
          </w:tcPr>
          <w:p w14:paraId="3BD1F2EE" w14:textId="77777777" w:rsidR="00874073" w:rsidRDefault="00874073" w:rsidP="00D21084">
            <w:pPr>
              <w:pStyle w:val="TAL"/>
            </w:pPr>
            <w:r>
              <w:t>2020-03</w:t>
            </w:r>
          </w:p>
        </w:tc>
        <w:tc>
          <w:tcPr>
            <w:tcW w:w="901" w:type="dxa"/>
            <w:shd w:val="solid" w:color="FFFFFF" w:fill="auto"/>
          </w:tcPr>
          <w:p w14:paraId="00616F47" w14:textId="77777777" w:rsidR="00874073" w:rsidRDefault="00874073" w:rsidP="00D21084">
            <w:pPr>
              <w:pStyle w:val="TAL"/>
            </w:pPr>
            <w:r>
              <w:t>SA#87E</w:t>
            </w:r>
          </w:p>
        </w:tc>
        <w:tc>
          <w:tcPr>
            <w:tcW w:w="993" w:type="dxa"/>
            <w:shd w:val="solid" w:color="FFFFFF" w:fill="auto"/>
          </w:tcPr>
          <w:p w14:paraId="34F6AFF7" w14:textId="77777777" w:rsidR="00874073" w:rsidRDefault="00874073" w:rsidP="00D21084">
            <w:pPr>
              <w:pStyle w:val="TAL"/>
            </w:pPr>
            <w:r>
              <w:t>SP-200162</w:t>
            </w:r>
          </w:p>
        </w:tc>
        <w:tc>
          <w:tcPr>
            <w:tcW w:w="567" w:type="dxa"/>
            <w:shd w:val="solid" w:color="FFFFFF" w:fill="auto"/>
          </w:tcPr>
          <w:p w14:paraId="76C960E8" w14:textId="77777777" w:rsidR="00874073" w:rsidRDefault="00874073" w:rsidP="00D21084">
            <w:pPr>
              <w:pStyle w:val="TAL"/>
            </w:pPr>
            <w:r>
              <w:t>0194</w:t>
            </w:r>
          </w:p>
        </w:tc>
        <w:tc>
          <w:tcPr>
            <w:tcW w:w="425" w:type="dxa"/>
            <w:shd w:val="solid" w:color="FFFFFF" w:fill="auto"/>
          </w:tcPr>
          <w:p w14:paraId="2697AC21" w14:textId="77777777" w:rsidR="00874073" w:rsidRDefault="00874073" w:rsidP="00D21084">
            <w:pPr>
              <w:pStyle w:val="TAL"/>
            </w:pPr>
            <w:r>
              <w:t>1</w:t>
            </w:r>
          </w:p>
        </w:tc>
        <w:tc>
          <w:tcPr>
            <w:tcW w:w="567" w:type="dxa"/>
            <w:shd w:val="solid" w:color="FFFFFF" w:fill="auto"/>
          </w:tcPr>
          <w:p w14:paraId="23B32D9B" w14:textId="77777777" w:rsidR="00874073" w:rsidRDefault="00874073" w:rsidP="00D21084">
            <w:pPr>
              <w:pStyle w:val="TAL"/>
            </w:pPr>
            <w:r>
              <w:t>B</w:t>
            </w:r>
          </w:p>
        </w:tc>
        <w:tc>
          <w:tcPr>
            <w:tcW w:w="4536" w:type="dxa"/>
            <w:shd w:val="solid" w:color="FFFFFF" w:fill="auto"/>
          </w:tcPr>
          <w:p w14:paraId="2BE94EF4" w14:textId="77777777" w:rsidR="00874073" w:rsidRDefault="00874073" w:rsidP="00D21084">
            <w:pPr>
              <w:pStyle w:val="TAL"/>
            </w:pPr>
            <w:r>
              <w:t xml:space="preserve">Add measurements for SSB beam switch </w:t>
            </w:r>
          </w:p>
        </w:tc>
        <w:tc>
          <w:tcPr>
            <w:tcW w:w="850" w:type="dxa"/>
            <w:shd w:val="solid" w:color="FFFFFF" w:fill="auto"/>
          </w:tcPr>
          <w:p w14:paraId="3086B099" w14:textId="77777777" w:rsidR="00874073" w:rsidRDefault="00874073" w:rsidP="00D21084">
            <w:pPr>
              <w:pStyle w:val="TAL"/>
            </w:pPr>
            <w:r>
              <w:t>16.5.0</w:t>
            </w:r>
          </w:p>
        </w:tc>
      </w:tr>
      <w:tr w:rsidR="003D28DB" w:rsidRPr="00CC779D" w14:paraId="6C1F48FB" w14:textId="77777777" w:rsidTr="00D23BF7">
        <w:tc>
          <w:tcPr>
            <w:tcW w:w="800" w:type="dxa"/>
            <w:shd w:val="solid" w:color="FFFFFF" w:fill="auto"/>
          </w:tcPr>
          <w:p w14:paraId="1C31CBA1" w14:textId="77777777" w:rsidR="003D28DB" w:rsidRDefault="003D28DB" w:rsidP="003D28DB">
            <w:pPr>
              <w:pStyle w:val="TAL"/>
            </w:pPr>
            <w:r>
              <w:t>2020-03</w:t>
            </w:r>
          </w:p>
        </w:tc>
        <w:tc>
          <w:tcPr>
            <w:tcW w:w="901" w:type="dxa"/>
            <w:shd w:val="solid" w:color="FFFFFF" w:fill="auto"/>
          </w:tcPr>
          <w:p w14:paraId="3D5DAB04" w14:textId="77777777" w:rsidR="003D28DB" w:rsidRDefault="003D28DB" w:rsidP="003D28DB">
            <w:pPr>
              <w:pStyle w:val="TAL"/>
            </w:pPr>
            <w:r>
              <w:t>SA#87E</w:t>
            </w:r>
          </w:p>
        </w:tc>
        <w:tc>
          <w:tcPr>
            <w:tcW w:w="993" w:type="dxa"/>
            <w:shd w:val="solid" w:color="FFFFFF" w:fill="auto"/>
          </w:tcPr>
          <w:p w14:paraId="4D7695E3" w14:textId="77777777" w:rsidR="003D28DB" w:rsidRDefault="003D28DB" w:rsidP="003D28DB">
            <w:pPr>
              <w:pStyle w:val="TAL"/>
            </w:pPr>
            <w:r>
              <w:t>SP-200162</w:t>
            </w:r>
          </w:p>
        </w:tc>
        <w:tc>
          <w:tcPr>
            <w:tcW w:w="567" w:type="dxa"/>
            <w:shd w:val="solid" w:color="FFFFFF" w:fill="auto"/>
          </w:tcPr>
          <w:p w14:paraId="596112B6" w14:textId="77777777" w:rsidR="003D28DB" w:rsidRDefault="003D28DB" w:rsidP="003D28DB">
            <w:pPr>
              <w:pStyle w:val="TAL"/>
            </w:pPr>
            <w:r>
              <w:t>0197</w:t>
            </w:r>
          </w:p>
        </w:tc>
        <w:tc>
          <w:tcPr>
            <w:tcW w:w="425" w:type="dxa"/>
            <w:shd w:val="solid" w:color="FFFFFF" w:fill="auto"/>
          </w:tcPr>
          <w:p w14:paraId="7C17A382" w14:textId="77777777" w:rsidR="003D28DB" w:rsidRDefault="003D28DB" w:rsidP="003D28DB">
            <w:pPr>
              <w:pStyle w:val="TAL"/>
            </w:pPr>
            <w:r>
              <w:t>1</w:t>
            </w:r>
          </w:p>
        </w:tc>
        <w:tc>
          <w:tcPr>
            <w:tcW w:w="567" w:type="dxa"/>
            <w:shd w:val="solid" w:color="FFFFFF" w:fill="auto"/>
          </w:tcPr>
          <w:p w14:paraId="31E8B8CD" w14:textId="77777777" w:rsidR="003D28DB" w:rsidRDefault="003D28DB" w:rsidP="003D28DB">
            <w:pPr>
              <w:pStyle w:val="TAL"/>
            </w:pPr>
            <w:r>
              <w:t>B</w:t>
            </w:r>
          </w:p>
        </w:tc>
        <w:tc>
          <w:tcPr>
            <w:tcW w:w="4536" w:type="dxa"/>
            <w:shd w:val="solid" w:color="FFFFFF" w:fill="auto"/>
          </w:tcPr>
          <w:p w14:paraId="48064CA4" w14:textId="77777777" w:rsidR="003D28DB" w:rsidRDefault="003D28DB" w:rsidP="003D28DB">
            <w:pPr>
              <w:pStyle w:val="TAL"/>
            </w:pPr>
            <w:r>
              <w:t>Add use case and definitions of RSRP measurements</w:t>
            </w:r>
          </w:p>
        </w:tc>
        <w:tc>
          <w:tcPr>
            <w:tcW w:w="850" w:type="dxa"/>
            <w:shd w:val="solid" w:color="FFFFFF" w:fill="auto"/>
          </w:tcPr>
          <w:p w14:paraId="34B703F3" w14:textId="77777777" w:rsidR="003D28DB" w:rsidRDefault="003D28DB" w:rsidP="003D28DB">
            <w:pPr>
              <w:pStyle w:val="TAL"/>
            </w:pPr>
            <w:r>
              <w:t>16.5.0</w:t>
            </w:r>
          </w:p>
        </w:tc>
      </w:tr>
      <w:tr w:rsidR="006A5551" w:rsidRPr="00CC779D" w14:paraId="5EFB53B5" w14:textId="77777777" w:rsidTr="00D23BF7">
        <w:tc>
          <w:tcPr>
            <w:tcW w:w="800" w:type="dxa"/>
            <w:shd w:val="solid" w:color="FFFFFF" w:fill="auto"/>
          </w:tcPr>
          <w:p w14:paraId="073FBEDF" w14:textId="77777777" w:rsidR="006A5551" w:rsidRDefault="006A5551" w:rsidP="003D28DB">
            <w:pPr>
              <w:pStyle w:val="TAL"/>
            </w:pPr>
            <w:r>
              <w:t>2020-03</w:t>
            </w:r>
          </w:p>
        </w:tc>
        <w:tc>
          <w:tcPr>
            <w:tcW w:w="901" w:type="dxa"/>
            <w:shd w:val="solid" w:color="FFFFFF" w:fill="auto"/>
          </w:tcPr>
          <w:p w14:paraId="338A23E4" w14:textId="77777777" w:rsidR="006A5551" w:rsidRDefault="006A5551" w:rsidP="003D28DB">
            <w:pPr>
              <w:pStyle w:val="TAL"/>
            </w:pPr>
            <w:r>
              <w:t>SA#87E</w:t>
            </w:r>
          </w:p>
        </w:tc>
        <w:tc>
          <w:tcPr>
            <w:tcW w:w="993" w:type="dxa"/>
            <w:shd w:val="solid" w:color="FFFFFF" w:fill="auto"/>
          </w:tcPr>
          <w:p w14:paraId="558FA21E" w14:textId="77777777" w:rsidR="006A5551" w:rsidRDefault="006A5551" w:rsidP="003D28DB">
            <w:pPr>
              <w:pStyle w:val="TAL"/>
            </w:pPr>
            <w:r>
              <w:t>SP-200162</w:t>
            </w:r>
          </w:p>
        </w:tc>
        <w:tc>
          <w:tcPr>
            <w:tcW w:w="567" w:type="dxa"/>
            <w:shd w:val="solid" w:color="FFFFFF" w:fill="auto"/>
          </w:tcPr>
          <w:p w14:paraId="024B2CE6" w14:textId="77777777" w:rsidR="006A5551" w:rsidRDefault="006A5551" w:rsidP="003D28DB">
            <w:pPr>
              <w:pStyle w:val="TAL"/>
            </w:pPr>
            <w:r>
              <w:t>0200</w:t>
            </w:r>
          </w:p>
        </w:tc>
        <w:tc>
          <w:tcPr>
            <w:tcW w:w="425" w:type="dxa"/>
            <w:shd w:val="solid" w:color="FFFFFF" w:fill="auto"/>
          </w:tcPr>
          <w:p w14:paraId="1906186C" w14:textId="77777777" w:rsidR="006A5551" w:rsidRDefault="006A5551" w:rsidP="003D28DB">
            <w:pPr>
              <w:pStyle w:val="TAL"/>
            </w:pPr>
            <w:r>
              <w:t>-</w:t>
            </w:r>
          </w:p>
        </w:tc>
        <w:tc>
          <w:tcPr>
            <w:tcW w:w="567" w:type="dxa"/>
            <w:shd w:val="solid" w:color="FFFFFF" w:fill="auto"/>
          </w:tcPr>
          <w:p w14:paraId="19E3A8CD" w14:textId="77777777" w:rsidR="006A5551" w:rsidRDefault="006A5551" w:rsidP="003D28DB">
            <w:pPr>
              <w:pStyle w:val="TAL"/>
            </w:pPr>
            <w:r>
              <w:t>B</w:t>
            </w:r>
          </w:p>
        </w:tc>
        <w:tc>
          <w:tcPr>
            <w:tcW w:w="4536" w:type="dxa"/>
            <w:shd w:val="solid" w:color="FFFFFF" w:fill="auto"/>
          </w:tcPr>
          <w:p w14:paraId="4DCF887A" w14:textId="77777777" w:rsidR="006A5551" w:rsidRDefault="006A5551" w:rsidP="003D28DB">
            <w:pPr>
              <w:pStyle w:val="TAL"/>
            </w:pPr>
            <w:r>
              <w:t>Add new Use cases into A.28 according to agreed CRs:</w:t>
            </w:r>
          </w:p>
        </w:tc>
        <w:tc>
          <w:tcPr>
            <w:tcW w:w="850" w:type="dxa"/>
            <w:shd w:val="solid" w:color="FFFFFF" w:fill="auto"/>
          </w:tcPr>
          <w:p w14:paraId="2DB39F84" w14:textId="77777777" w:rsidR="006A5551" w:rsidRDefault="006A5551" w:rsidP="003D28DB">
            <w:pPr>
              <w:pStyle w:val="TAL"/>
            </w:pPr>
            <w:r>
              <w:t>16.5.0</w:t>
            </w:r>
          </w:p>
        </w:tc>
      </w:tr>
      <w:tr w:rsidR="007E3F2C" w:rsidRPr="00CC779D" w14:paraId="4668FA77" w14:textId="77777777" w:rsidTr="00D23BF7">
        <w:tc>
          <w:tcPr>
            <w:tcW w:w="800" w:type="dxa"/>
            <w:shd w:val="solid" w:color="FFFFFF" w:fill="auto"/>
          </w:tcPr>
          <w:p w14:paraId="6AC72EE7" w14:textId="77777777" w:rsidR="007E3F2C" w:rsidRDefault="007E3F2C" w:rsidP="003D28DB">
            <w:pPr>
              <w:pStyle w:val="TAL"/>
            </w:pPr>
            <w:r>
              <w:t>2020-07</w:t>
            </w:r>
          </w:p>
        </w:tc>
        <w:tc>
          <w:tcPr>
            <w:tcW w:w="901" w:type="dxa"/>
            <w:shd w:val="solid" w:color="FFFFFF" w:fill="auto"/>
          </w:tcPr>
          <w:p w14:paraId="765F4030" w14:textId="77777777" w:rsidR="007E3F2C" w:rsidRDefault="007E3F2C" w:rsidP="003D28DB">
            <w:pPr>
              <w:pStyle w:val="TAL"/>
            </w:pPr>
            <w:r>
              <w:t>SA#88-E</w:t>
            </w:r>
          </w:p>
        </w:tc>
        <w:tc>
          <w:tcPr>
            <w:tcW w:w="993" w:type="dxa"/>
            <w:shd w:val="solid" w:color="FFFFFF" w:fill="auto"/>
          </w:tcPr>
          <w:p w14:paraId="3F2E5D69" w14:textId="77777777" w:rsidR="007E3F2C" w:rsidRDefault="007E3F2C" w:rsidP="003D28DB">
            <w:pPr>
              <w:pStyle w:val="TAL"/>
            </w:pPr>
            <w:r>
              <w:t>SP-200502</w:t>
            </w:r>
          </w:p>
        </w:tc>
        <w:tc>
          <w:tcPr>
            <w:tcW w:w="567" w:type="dxa"/>
            <w:shd w:val="solid" w:color="FFFFFF" w:fill="auto"/>
          </w:tcPr>
          <w:p w14:paraId="70C2553D" w14:textId="77777777" w:rsidR="007E3F2C" w:rsidRDefault="007E3F2C" w:rsidP="003D28DB">
            <w:pPr>
              <w:pStyle w:val="TAL"/>
            </w:pPr>
            <w:r>
              <w:t>0191</w:t>
            </w:r>
          </w:p>
        </w:tc>
        <w:tc>
          <w:tcPr>
            <w:tcW w:w="425" w:type="dxa"/>
            <w:shd w:val="solid" w:color="FFFFFF" w:fill="auto"/>
          </w:tcPr>
          <w:p w14:paraId="6A4D0C07" w14:textId="77777777" w:rsidR="007E3F2C" w:rsidRDefault="007E3F2C" w:rsidP="003D28DB">
            <w:pPr>
              <w:pStyle w:val="TAL"/>
            </w:pPr>
            <w:r>
              <w:t>3</w:t>
            </w:r>
          </w:p>
        </w:tc>
        <w:tc>
          <w:tcPr>
            <w:tcW w:w="567" w:type="dxa"/>
            <w:shd w:val="solid" w:color="FFFFFF" w:fill="auto"/>
          </w:tcPr>
          <w:p w14:paraId="28D366F3" w14:textId="77777777" w:rsidR="007E3F2C" w:rsidRDefault="007E3F2C" w:rsidP="003D28DB">
            <w:pPr>
              <w:pStyle w:val="TAL"/>
            </w:pPr>
            <w:r>
              <w:t>B</w:t>
            </w:r>
          </w:p>
        </w:tc>
        <w:tc>
          <w:tcPr>
            <w:tcW w:w="4536" w:type="dxa"/>
            <w:shd w:val="solid" w:color="FFFFFF" w:fill="auto"/>
          </w:tcPr>
          <w:p w14:paraId="51213C29" w14:textId="77777777" w:rsidR="007E3F2C" w:rsidRDefault="007E3F2C" w:rsidP="003D28DB">
            <w:pPr>
              <w:pStyle w:val="TAL"/>
            </w:pPr>
            <w:r>
              <w:t>Add measurements related to DL delay between PSA UPF and UE</w:t>
            </w:r>
          </w:p>
        </w:tc>
        <w:tc>
          <w:tcPr>
            <w:tcW w:w="850" w:type="dxa"/>
            <w:shd w:val="solid" w:color="FFFFFF" w:fill="auto"/>
          </w:tcPr>
          <w:p w14:paraId="030DE078" w14:textId="77777777" w:rsidR="007E3F2C" w:rsidRDefault="007E3F2C" w:rsidP="003D28DB">
            <w:pPr>
              <w:pStyle w:val="TAL"/>
            </w:pPr>
            <w:r>
              <w:t>16.6.0</w:t>
            </w:r>
          </w:p>
        </w:tc>
      </w:tr>
      <w:tr w:rsidR="00555F8E" w:rsidRPr="00CC779D" w14:paraId="6453191E" w14:textId="77777777" w:rsidTr="00D23BF7">
        <w:tc>
          <w:tcPr>
            <w:tcW w:w="800" w:type="dxa"/>
            <w:shd w:val="solid" w:color="FFFFFF" w:fill="auto"/>
          </w:tcPr>
          <w:p w14:paraId="445D7AC7" w14:textId="77777777" w:rsidR="00555F8E" w:rsidRDefault="00555F8E" w:rsidP="00555F8E">
            <w:pPr>
              <w:pStyle w:val="TAL"/>
            </w:pPr>
            <w:r>
              <w:t>2020-07</w:t>
            </w:r>
          </w:p>
        </w:tc>
        <w:tc>
          <w:tcPr>
            <w:tcW w:w="901" w:type="dxa"/>
            <w:shd w:val="solid" w:color="FFFFFF" w:fill="auto"/>
          </w:tcPr>
          <w:p w14:paraId="513C0314" w14:textId="77777777" w:rsidR="00555F8E" w:rsidRDefault="00555F8E" w:rsidP="00555F8E">
            <w:pPr>
              <w:pStyle w:val="TAL"/>
            </w:pPr>
            <w:r>
              <w:t>SA#88-E</w:t>
            </w:r>
          </w:p>
        </w:tc>
        <w:tc>
          <w:tcPr>
            <w:tcW w:w="993" w:type="dxa"/>
            <w:shd w:val="solid" w:color="FFFFFF" w:fill="auto"/>
          </w:tcPr>
          <w:p w14:paraId="064EE77E" w14:textId="77777777" w:rsidR="00555F8E" w:rsidRDefault="00555F8E" w:rsidP="00555F8E">
            <w:pPr>
              <w:pStyle w:val="TAL"/>
            </w:pPr>
            <w:r>
              <w:t>SP-200502</w:t>
            </w:r>
          </w:p>
        </w:tc>
        <w:tc>
          <w:tcPr>
            <w:tcW w:w="567" w:type="dxa"/>
            <w:shd w:val="solid" w:color="FFFFFF" w:fill="auto"/>
          </w:tcPr>
          <w:p w14:paraId="1C137C5B" w14:textId="77777777" w:rsidR="00555F8E" w:rsidRDefault="00555F8E" w:rsidP="00555F8E">
            <w:pPr>
              <w:pStyle w:val="TAL"/>
            </w:pPr>
            <w:r>
              <w:t>0192</w:t>
            </w:r>
          </w:p>
        </w:tc>
        <w:tc>
          <w:tcPr>
            <w:tcW w:w="425" w:type="dxa"/>
            <w:shd w:val="solid" w:color="FFFFFF" w:fill="auto"/>
          </w:tcPr>
          <w:p w14:paraId="32966FA6" w14:textId="77777777" w:rsidR="00555F8E" w:rsidRDefault="00555F8E" w:rsidP="00555F8E">
            <w:pPr>
              <w:pStyle w:val="TAL"/>
            </w:pPr>
            <w:r>
              <w:t>3</w:t>
            </w:r>
          </w:p>
        </w:tc>
        <w:tc>
          <w:tcPr>
            <w:tcW w:w="567" w:type="dxa"/>
            <w:shd w:val="solid" w:color="FFFFFF" w:fill="auto"/>
          </w:tcPr>
          <w:p w14:paraId="5045FCCF" w14:textId="77777777" w:rsidR="00555F8E" w:rsidRDefault="00555F8E" w:rsidP="00555F8E">
            <w:pPr>
              <w:pStyle w:val="TAL"/>
            </w:pPr>
            <w:r>
              <w:t>B</w:t>
            </w:r>
          </w:p>
        </w:tc>
        <w:tc>
          <w:tcPr>
            <w:tcW w:w="4536" w:type="dxa"/>
            <w:shd w:val="solid" w:color="FFFFFF" w:fill="auto"/>
          </w:tcPr>
          <w:p w14:paraId="2800724F" w14:textId="77777777" w:rsidR="00555F8E" w:rsidRDefault="00555F8E" w:rsidP="00555F8E">
            <w:pPr>
              <w:pStyle w:val="TAL"/>
            </w:pPr>
            <w:r>
              <w:t>Add measurements related to DL delay between PSA UPF and UE</w:t>
            </w:r>
          </w:p>
        </w:tc>
        <w:tc>
          <w:tcPr>
            <w:tcW w:w="850" w:type="dxa"/>
            <w:shd w:val="solid" w:color="FFFFFF" w:fill="auto"/>
          </w:tcPr>
          <w:p w14:paraId="342E03C3" w14:textId="77777777" w:rsidR="00555F8E" w:rsidRDefault="00555F8E" w:rsidP="00555F8E">
            <w:pPr>
              <w:pStyle w:val="TAL"/>
            </w:pPr>
            <w:r>
              <w:t>16.6.0</w:t>
            </w:r>
          </w:p>
        </w:tc>
      </w:tr>
      <w:tr w:rsidR="00EE52C9" w:rsidRPr="00CC779D" w14:paraId="6EF5284E" w14:textId="77777777" w:rsidTr="00D23BF7">
        <w:tc>
          <w:tcPr>
            <w:tcW w:w="800" w:type="dxa"/>
            <w:shd w:val="solid" w:color="FFFFFF" w:fill="auto"/>
          </w:tcPr>
          <w:p w14:paraId="62F78676" w14:textId="77777777" w:rsidR="00EE52C9" w:rsidRDefault="00EE52C9" w:rsidP="00EE52C9">
            <w:pPr>
              <w:pStyle w:val="TAL"/>
            </w:pPr>
            <w:r>
              <w:t>2020-07</w:t>
            </w:r>
          </w:p>
        </w:tc>
        <w:tc>
          <w:tcPr>
            <w:tcW w:w="901" w:type="dxa"/>
            <w:shd w:val="solid" w:color="FFFFFF" w:fill="auto"/>
          </w:tcPr>
          <w:p w14:paraId="4CEE52A7" w14:textId="77777777" w:rsidR="00EE52C9" w:rsidRDefault="00EE52C9" w:rsidP="00EE52C9">
            <w:pPr>
              <w:pStyle w:val="TAL"/>
            </w:pPr>
            <w:r>
              <w:t>SA#88-E</w:t>
            </w:r>
          </w:p>
        </w:tc>
        <w:tc>
          <w:tcPr>
            <w:tcW w:w="993" w:type="dxa"/>
            <w:shd w:val="solid" w:color="FFFFFF" w:fill="auto"/>
          </w:tcPr>
          <w:p w14:paraId="6DE5BF2F" w14:textId="77777777" w:rsidR="00EE52C9" w:rsidRDefault="00EE52C9" w:rsidP="00EE52C9">
            <w:pPr>
              <w:pStyle w:val="TAL"/>
            </w:pPr>
            <w:r>
              <w:t>SP-200502</w:t>
            </w:r>
          </w:p>
        </w:tc>
        <w:tc>
          <w:tcPr>
            <w:tcW w:w="567" w:type="dxa"/>
            <w:shd w:val="solid" w:color="FFFFFF" w:fill="auto"/>
          </w:tcPr>
          <w:p w14:paraId="21E46B35" w14:textId="77777777" w:rsidR="00EE52C9" w:rsidRDefault="00EE52C9" w:rsidP="00EE52C9">
            <w:pPr>
              <w:pStyle w:val="TAL"/>
            </w:pPr>
            <w:r>
              <w:t>0201</w:t>
            </w:r>
          </w:p>
        </w:tc>
        <w:tc>
          <w:tcPr>
            <w:tcW w:w="425" w:type="dxa"/>
            <w:shd w:val="solid" w:color="FFFFFF" w:fill="auto"/>
          </w:tcPr>
          <w:p w14:paraId="52F190EB" w14:textId="77777777" w:rsidR="00EE52C9" w:rsidRDefault="00EE52C9" w:rsidP="00EE52C9">
            <w:pPr>
              <w:pStyle w:val="TAL"/>
            </w:pPr>
            <w:r>
              <w:t>1</w:t>
            </w:r>
          </w:p>
        </w:tc>
        <w:tc>
          <w:tcPr>
            <w:tcW w:w="567" w:type="dxa"/>
            <w:shd w:val="solid" w:color="FFFFFF" w:fill="auto"/>
          </w:tcPr>
          <w:p w14:paraId="185157D9" w14:textId="77777777" w:rsidR="00EE52C9" w:rsidRDefault="00EE52C9" w:rsidP="00EE52C9">
            <w:pPr>
              <w:pStyle w:val="TAL"/>
            </w:pPr>
            <w:r>
              <w:t>B</w:t>
            </w:r>
          </w:p>
        </w:tc>
        <w:tc>
          <w:tcPr>
            <w:tcW w:w="4536" w:type="dxa"/>
            <w:shd w:val="solid" w:color="FFFFFF" w:fill="auto"/>
          </w:tcPr>
          <w:p w14:paraId="03A3D675"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F6709F1" w14:textId="77777777" w:rsidR="00EE52C9" w:rsidRDefault="00EE52C9" w:rsidP="00EE52C9">
            <w:pPr>
              <w:pStyle w:val="TAL"/>
            </w:pPr>
            <w:r>
              <w:t>16.6.0</w:t>
            </w:r>
          </w:p>
        </w:tc>
      </w:tr>
      <w:tr w:rsidR="0028260B" w:rsidRPr="00CC779D" w14:paraId="2B097BF1" w14:textId="77777777" w:rsidTr="00D23BF7">
        <w:tc>
          <w:tcPr>
            <w:tcW w:w="800" w:type="dxa"/>
            <w:shd w:val="solid" w:color="FFFFFF" w:fill="auto"/>
          </w:tcPr>
          <w:p w14:paraId="4E183CA9" w14:textId="77777777" w:rsidR="0028260B" w:rsidRDefault="0028260B" w:rsidP="0028260B">
            <w:pPr>
              <w:pStyle w:val="TAL"/>
            </w:pPr>
            <w:r>
              <w:t>2020-07</w:t>
            </w:r>
          </w:p>
        </w:tc>
        <w:tc>
          <w:tcPr>
            <w:tcW w:w="901" w:type="dxa"/>
            <w:shd w:val="solid" w:color="FFFFFF" w:fill="auto"/>
          </w:tcPr>
          <w:p w14:paraId="12DBF0D8" w14:textId="77777777" w:rsidR="0028260B" w:rsidRDefault="0028260B" w:rsidP="0028260B">
            <w:pPr>
              <w:pStyle w:val="TAL"/>
            </w:pPr>
            <w:r>
              <w:t>SA#88-E</w:t>
            </w:r>
          </w:p>
        </w:tc>
        <w:tc>
          <w:tcPr>
            <w:tcW w:w="993" w:type="dxa"/>
            <w:shd w:val="solid" w:color="FFFFFF" w:fill="auto"/>
          </w:tcPr>
          <w:p w14:paraId="1AB352F5" w14:textId="77777777" w:rsidR="0028260B" w:rsidRDefault="0028260B" w:rsidP="0028260B">
            <w:pPr>
              <w:pStyle w:val="TAL"/>
            </w:pPr>
            <w:r>
              <w:t>SP-200502</w:t>
            </w:r>
          </w:p>
        </w:tc>
        <w:tc>
          <w:tcPr>
            <w:tcW w:w="567" w:type="dxa"/>
            <w:shd w:val="solid" w:color="FFFFFF" w:fill="auto"/>
          </w:tcPr>
          <w:p w14:paraId="6C82353A" w14:textId="77777777" w:rsidR="0028260B" w:rsidRDefault="0028260B" w:rsidP="0028260B">
            <w:pPr>
              <w:pStyle w:val="TAL"/>
            </w:pPr>
            <w:r>
              <w:t>0203</w:t>
            </w:r>
          </w:p>
        </w:tc>
        <w:tc>
          <w:tcPr>
            <w:tcW w:w="425" w:type="dxa"/>
            <w:shd w:val="solid" w:color="FFFFFF" w:fill="auto"/>
          </w:tcPr>
          <w:p w14:paraId="5A40E310" w14:textId="77777777" w:rsidR="0028260B" w:rsidRDefault="0028260B" w:rsidP="0028260B">
            <w:pPr>
              <w:pStyle w:val="TAL"/>
            </w:pPr>
            <w:r>
              <w:t>-</w:t>
            </w:r>
          </w:p>
        </w:tc>
        <w:tc>
          <w:tcPr>
            <w:tcW w:w="567" w:type="dxa"/>
            <w:shd w:val="solid" w:color="FFFFFF" w:fill="auto"/>
          </w:tcPr>
          <w:p w14:paraId="0653B35C" w14:textId="77777777" w:rsidR="0028260B" w:rsidRDefault="0028260B" w:rsidP="0028260B">
            <w:pPr>
              <w:pStyle w:val="TAL"/>
            </w:pPr>
            <w:r>
              <w:t>A</w:t>
            </w:r>
          </w:p>
        </w:tc>
        <w:tc>
          <w:tcPr>
            <w:tcW w:w="4536" w:type="dxa"/>
            <w:shd w:val="solid" w:color="FFFFFF" w:fill="auto"/>
          </w:tcPr>
          <w:p w14:paraId="54147C07" w14:textId="77777777" w:rsidR="0028260B" w:rsidRDefault="0028260B" w:rsidP="0028260B">
            <w:pPr>
              <w:pStyle w:val="TAL"/>
            </w:pPr>
            <w:r>
              <w:t>Adding Per Slice N3 measurements</w:t>
            </w:r>
          </w:p>
        </w:tc>
        <w:tc>
          <w:tcPr>
            <w:tcW w:w="850" w:type="dxa"/>
            <w:shd w:val="solid" w:color="FFFFFF" w:fill="auto"/>
          </w:tcPr>
          <w:p w14:paraId="30E70DCF" w14:textId="77777777" w:rsidR="0028260B" w:rsidRDefault="0028260B" w:rsidP="0028260B">
            <w:pPr>
              <w:pStyle w:val="TAL"/>
            </w:pPr>
            <w:r>
              <w:t>16.6.0</w:t>
            </w:r>
          </w:p>
        </w:tc>
      </w:tr>
      <w:tr w:rsidR="00F835BC" w:rsidRPr="00CC779D" w14:paraId="2708FB49" w14:textId="77777777" w:rsidTr="00D23BF7">
        <w:tc>
          <w:tcPr>
            <w:tcW w:w="800" w:type="dxa"/>
            <w:shd w:val="solid" w:color="FFFFFF" w:fill="auto"/>
          </w:tcPr>
          <w:p w14:paraId="25E499CE" w14:textId="77777777" w:rsidR="00F835BC" w:rsidRDefault="00F835BC" w:rsidP="0028260B">
            <w:pPr>
              <w:pStyle w:val="TAL"/>
            </w:pPr>
            <w:r>
              <w:t>2020-07</w:t>
            </w:r>
          </w:p>
        </w:tc>
        <w:tc>
          <w:tcPr>
            <w:tcW w:w="901" w:type="dxa"/>
            <w:shd w:val="solid" w:color="FFFFFF" w:fill="auto"/>
          </w:tcPr>
          <w:p w14:paraId="4DED31BA" w14:textId="77777777" w:rsidR="00F835BC" w:rsidRDefault="00F835BC" w:rsidP="0028260B">
            <w:pPr>
              <w:pStyle w:val="TAL"/>
            </w:pPr>
            <w:r>
              <w:t>SA#88-E</w:t>
            </w:r>
          </w:p>
        </w:tc>
        <w:tc>
          <w:tcPr>
            <w:tcW w:w="993" w:type="dxa"/>
            <w:shd w:val="solid" w:color="FFFFFF" w:fill="auto"/>
          </w:tcPr>
          <w:p w14:paraId="1F9987C3" w14:textId="77777777" w:rsidR="00F835BC" w:rsidRDefault="00F835BC" w:rsidP="0028260B">
            <w:pPr>
              <w:pStyle w:val="TAL"/>
            </w:pPr>
            <w:r>
              <w:t>SP-200502</w:t>
            </w:r>
          </w:p>
        </w:tc>
        <w:tc>
          <w:tcPr>
            <w:tcW w:w="567" w:type="dxa"/>
            <w:shd w:val="solid" w:color="FFFFFF" w:fill="auto"/>
          </w:tcPr>
          <w:p w14:paraId="5FF9F97D" w14:textId="77777777" w:rsidR="00F835BC" w:rsidRDefault="00F835BC" w:rsidP="0028260B">
            <w:pPr>
              <w:pStyle w:val="TAL"/>
            </w:pPr>
            <w:r>
              <w:t>0204</w:t>
            </w:r>
          </w:p>
        </w:tc>
        <w:tc>
          <w:tcPr>
            <w:tcW w:w="425" w:type="dxa"/>
            <w:shd w:val="solid" w:color="FFFFFF" w:fill="auto"/>
          </w:tcPr>
          <w:p w14:paraId="13E50C5A" w14:textId="77777777" w:rsidR="00F835BC" w:rsidRDefault="00F835BC" w:rsidP="0028260B">
            <w:pPr>
              <w:pStyle w:val="TAL"/>
            </w:pPr>
            <w:r>
              <w:t>-</w:t>
            </w:r>
          </w:p>
        </w:tc>
        <w:tc>
          <w:tcPr>
            <w:tcW w:w="567" w:type="dxa"/>
            <w:shd w:val="solid" w:color="FFFFFF" w:fill="auto"/>
          </w:tcPr>
          <w:p w14:paraId="5517874D" w14:textId="77777777" w:rsidR="00F835BC" w:rsidRDefault="00F835BC" w:rsidP="0028260B">
            <w:pPr>
              <w:pStyle w:val="TAL"/>
            </w:pPr>
            <w:r>
              <w:t>F</w:t>
            </w:r>
          </w:p>
        </w:tc>
        <w:tc>
          <w:tcPr>
            <w:tcW w:w="4536" w:type="dxa"/>
            <w:shd w:val="solid" w:color="FFFFFF" w:fill="auto"/>
          </w:tcPr>
          <w:p w14:paraId="02AE6E11" w14:textId="77777777" w:rsidR="00F835BC" w:rsidRDefault="00F835BC" w:rsidP="0028260B">
            <w:pPr>
              <w:pStyle w:val="TAL"/>
            </w:pPr>
            <w:r>
              <w:t>Corrections of Number of Active UEs measurements</w:t>
            </w:r>
          </w:p>
        </w:tc>
        <w:tc>
          <w:tcPr>
            <w:tcW w:w="850" w:type="dxa"/>
            <w:shd w:val="solid" w:color="FFFFFF" w:fill="auto"/>
          </w:tcPr>
          <w:p w14:paraId="78C13486" w14:textId="77777777" w:rsidR="00F835BC" w:rsidRDefault="00F835BC" w:rsidP="0028260B">
            <w:pPr>
              <w:pStyle w:val="TAL"/>
            </w:pPr>
            <w:r>
              <w:t>16.6.0</w:t>
            </w:r>
          </w:p>
        </w:tc>
      </w:tr>
      <w:tr w:rsidR="00D81BD6" w:rsidRPr="00CC779D" w14:paraId="6AE04BD3" w14:textId="77777777" w:rsidTr="00D23BF7">
        <w:tc>
          <w:tcPr>
            <w:tcW w:w="800" w:type="dxa"/>
            <w:shd w:val="solid" w:color="FFFFFF" w:fill="auto"/>
          </w:tcPr>
          <w:p w14:paraId="1E9CDAA4" w14:textId="77777777" w:rsidR="00D81BD6" w:rsidRDefault="00D81BD6" w:rsidP="0028260B">
            <w:pPr>
              <w:pStyle w:val="TAL"/>
            </w:pPr>
            <w:r>
              <w:t>2020-07</w:t>
            </w:r>
          </w:p>
        </w:tc>
        <w:tc>
          <w:tcPr>
            <w:tcW w:w="901" w:type="dxa"/>
            <w:shd w:val="solid" w:color="FFFFFF" w:fill="auto"/>
          </w:tcPr>
          <w:p w14:paraId="027C851F" w14:textId="77777777" w:rsidR="00D81BD6" w:rsidRDefault="00D81BD6" w:rsidP="0028260B">
            <w:pPr>
              <w:pStyle w:val="TAL"/>
            </w:pPr>
            <w:r>
              <w:t>SA#88-E</w:t>
            </w:r>
          </w:p>
        </w:tc>
        <w:tc>
          <w:tcPr>
            <w:tcW w:w="993" w:type="dxa"/>
            <w:shd w:val="solid" w:color="FFFFFF" w:fill="auto"/>
          </w:tcPr>
          <w:p w14:paraId="7E0BAAEF" w14:textId="77777777" w:rsidR="00D81BD6" w:rsidRDefault="00D81BD6" w:rsidP="0028260B">
            <w:pPr>
              <w:pStyle w:val="TAL"/>
            </w:pPr>
            <w:r>
              <w:t>SP-200502</w:t>
            </w:r>
          </w:p>
        </w:tc>
        <w:tc>
          <w:tcPr>
            <w:tcW w:w="567" w:type="dxa"/>
            <w:shd w:val="solid" w:color="FFFFFF" w:fill="auto"/>
          </w:tcPr>
          <w:p w14:paraId="20A98744" w14:textId="77777777" w:rsidR="00D81BD6" w:rsidRDefault="00D81BD6" w:rsidP="0028260B">
            <w:pPr>
              <w:pStyle w:val="TAL"/>
            </w:pPr>
            <w:r>
              <w:t>0206</w:t>
            </w:r>
          </w:p>
        </w:tc>
        <w:tc>
          <w:tcPr>
            <w:tcW w:w="425" w:type="dxa"/>
            <w:shd w:val="solid" w:color="FFFFFF" w:fill="auto"/>
          </w:tcPr>
          <w:p w14:paraId="22B71099" w14:textId="77777777" w:rsidR="00D81BD6" w:rsidRDefault="00D81BD6" w:rsidP="0028260B">
            <w:pPr>
              <w:pStyle w:val="TAL"/>
            </w:pPr>
            <w:r>
              <w:t>1</w:t>
            </w:r>
          </w:p>
        </w:tc>
        <w:tc>
          <w:tcPr>
            <w:tcW w:w="567" w:type="dxa"/>
            <w:shd w:val="solid" w:color="FFFFFF" w:fill="auto"/>
          </w:tcPr>
          <w:p w14:paraId="64048FB4" w14:textId="77777777" w:rsidR="00D81BD6" w:rsidRDefault="00D81BD6" w:rsidP="0028260B">
            <w:pPr>
              <w:pStyle w:val="TAL"/>
            </w:pPr>
            <w:r>
              <w:t>B</w:t>
            </w:r>
          </w:p>
        </w:tc>
        <w:tc>
          <w:tcPr>
            <w:tcW w:w="4536" w:type="dxa"/>
            <w:shd w:val="solid" w:color="FFFFFF" w:fill="auto"/>
          </w:tcPr>
          <w:p w14:paraId="1E09C93B" w14:textId="77777777" w:rsidR="00D81BD6" w:rsidRDefault="00D81BD6" w:rsidP="0028260B">
            <w:pPr>
              <w:pStyle w:val="TAL"/>
            </w:pPr>
            <w:r>
              <w:t>Add measurement Average RLC packet delay in the UL</w:t>
            </w:r>
          </w:p>
        </w:tc>
        <w:tc>
          <w:tcPr>
            <w:tcW w:w="850" w:type="dxa"/>
            <w:shd w:val="solid" w:color="FFFFFF" w:fill="auto"/>
          </w:tcPr>
          <w:p w14:paraId="787991EE" w14:textId="77777777" w:rsidR="00D81BD6" w:rsidRDefault="00D81BD6" w:rsidP="0028260B">
            <w:pPr>
              <w:pStyle w:val="TAL"/>
            </w:pPr>
            <w:r>
              <w:t>16.6.0</w:t>
            </w:r>
          </w:p>
        </w:tc>
      </w:tr>
      <w:tr w:rsidR="00E55BBE" w:rsidRPr="00CC779D" w14:paraId="3148724A" w14:textId="77777777" w:rsidTr="00D23BF7">
        <w:tc>
          <w:tcPr>
            <w:tcW w:w="800" w:type="dxa"/>
            <w:shd w:val="solid" w:color="FFFFFF" w:fill="auto"/>
          </w:tcPr>
          <w:p w14:paraId="39C9BAF0" w14:textId="77777777" w:rsidR="00E55BBE" w:rsidRDefault="00E55BBE" w:rsidP="0028260B">
            <w:pPr>
              <w:pStyle w:val="TAL"/>
            </w:pPr>
            <w:r>
              <w:t>2020-07</w:t>
            </w:r>
          </w:p>
        </w:tc>
        <w:tc>
          <w:tcPr>
            <w:tcW w:w="901" w:type="dxa"/>
            <w:shd w:val="solid" w:color="FFFFFF" w:fill="auto"/>
          </w:tcPr>
          <w:p w14:paraId="0B156893" w14:textId="77777777" w:rsidR="00E55BBE" w:rsidRDefault="00E55BBE" w:rsidP="0028260B">
            <w:pPr>
              <w:pStyle w:val="TAL"/>
            </w:pPr>
            <w:r>
              <w:t>SA#88-E</w:t>
            </w:r>
          </w:p>
        </w:tc>
        <w:tc>
          <w:tcPr>
            <w:tcW w:w="993" w:type="dxa"/>
            <w:shd w:val="solid" w:color="FFFFFF" w:fill="auto"/>
          </w:tcPr>
          <w:p w14:paraId="4F598BA5" w14:textId="77777777" w:rsidR="00E55BBE" w:rsidRDefault="00E55BBE" w:rsidP="0028260B">
            <w:pPr>
              <w:pStyle w:val="TAL"/>
            </w:pPr>
            <w:r>
              <w:t>SP-200502</w:t>
            </w:r>
          </w:p>
        </w:tc>
        <w:tc>
          <w:tcPr>
            <w:tcW w:w="567" w:type="dxa"/>
            <w:shd w:val="solid" w:color="FFFFFF" w:fill="auto"/>
          </w:tcPr>
          <w:p w14:paraId="394F1448" w14:textId="77777777" w:rsidR="00E55BBE" w:rsidRDefault="00E55BBE" w:rsidP="0028260B">
            <w:pPr>
              <w:pStyle w:val="TAL"/>
            </w:pPr>
            <w:r>
              <w:t>0207</w:t>
            </w:r>
          </w:p>
        </w:tc>
        <w:tc>
          <w:tcPr>
            <w:tcW w:w="425" w:type="dxa"/>
            <w:shd w:val="solid" w:color="FFFFFF" w:fill="auto"/>
          </w:tcPr>
          <w:p w14:paraId="29C9D1BE" w14:textId="77777777" w:rsidR="00E55BBE" w:rsidRDefault="00E55BBE" w:rsidP="0028260B">
            <w:pPr>
              <w:pStyle w:val="TAL"/>
            </w:pPr>
            <w:r>
              <w:t>1</w:t>
            </w:r>
          </w:p>
        </w:tc>
        <w:tc>
          <w:tcPr>
            <w:tcW w:w="567" w:type="dxa"/>
            <w:shd w:val="solid" w:color="FFFFFF" w:fill="auto"/>
          </w:tcPr>
          <w:p w14:paraId="3E8039B8" w14:textId="77777777" w:rsidR="00E55BBE" w:rsidRDefault="00E55BBE" w:rsidP="0028260B">
            <w:pPr>
              <w:pStyle w:val="TAL"/>
            </w:pPr>
            <w:r>
              <w:t>B</w:t>
            </w:r>
          </w:p>
        </w:tc>
        <w:tc>
          <w:tcPr>
            <w:tcW w:w="4536" w:type="dxa"/>
            <w:shd w:val="solid" w:color="FFFFFF" w:fill="auto"/>
          </w:tcPr>
          <w:p w14:paraId="58331D90" w14:textId="77777777" w:rsidR="00E55BBE" w:rsidRDefault="00E55BBE" w:rsidP="0028260B">
            <w:pPr>
              <w:pStyle w:val="TAL"/>
            </w:pPr>
            <w:r>
              <w:t>Add measurement Average PDCP re-ordering delay in the UL</w:t>
            </w:r>
          </w:p>
        </w:tc>
        <w:tc>
          <w:tcPr>
            <w:tcW w:w="850" w:type="dxa"/>
            <w:shd w:val="solid" w:color="FFFFFF" w:fill="auto"/>
          </w:tcPr>
          <w:p w14:paraId="3C01EF5C" w14:textId="77777777" w:rsidR="00E55BBE" w:rsidRDefault="00E55BBE" w:rsidP="0028260B">
            <w:pPr>
              <w:pStyle w:val="TAL"/>
            </w:pPr>
            <w:r>
              <w:t>16.6.0</w:t>
            </w:r>
          </w:p>
        </w:tc>
      </w:tr>
      <w:tr w:rsidR="00695FB9" w:rsidRPr="00CC779D" w14:paraId="0A578633" w14:textId="77777777" w:rsidTr="00D23BF7">
        <w:tc>
          <w:tcPr>
            <w:tcW w:w="800" w:type="dxa"/>
            <w:shd w:val="solid" w:color="FFFFFF" w:fill="auto"/>
          </w:tcPr>
          <w:p w14:paraId="435560DE" w14:textId="77777777" w:rsidR="00695FB9" w:rsidRDefault="00695FB9" w:rsidP="0028260B">
            <w:pPr>
              <w:pStyle w:val="TAL"/>
            </w:pPr>
            <w:r>
              <w:t>2020-07</w:t>
            </w:r>
          </w:p>
        </w:tc>
        <w:tc>
          <w:tcPr>
            <w:tcW w:w="901" w:type="dxa"/>
            <w:shd w:val="solid" w:color="FFFFFF" w:fill="auto"/>
          </w:tcPr>
          <w:p w14:paraId="3D71F246" w14:textId="77777777" w:rsidR="00695FB9" w:rsidRDefault="00695FB9" w:rsidP="0028260B">
            <w:pPr>
              <w:pStyle w:val="TAL"/>
            </w:pPr>
            <w:r>
              <w:t>SA#88-E</w:t>
            </w:r>
          </w:p>
        </w:tc>
        <w:tc>
          <w:tcPr>
            <w:tcW w:w="993" w:type="dxa"/>
            <w:shd w:val="solid" w:color="FFFFFF" w:fill="auto"/>
          </w:tcPr>
          <w:p w14:paraId="57684829" w14:textId="77777777" w:rsidR="00695FB9" w:rsidRDefault="00695FB9" w:rsidP="0028260B">
            <w:pPr>
              <w:pStyle w:val="TAL"/>
            </w:pPr>
            <w:r>
              <w:t>SP-200502</w:t>
            </w:r>
          </w:p>
        </w:tc>
        <w:tc>
          <w:tcPr>
            <w:tcW w:w="567" w:type="dxa"/>
            <w:shd w:val="solid" w:color="FFFFFF" w:fill="auto"/>
          </w:tcPr>
          <w:p w14:paraId="56A539D7" w14:textId="77777777" w:rsidR="00695FB9" w:rsidRDefault="00695FB9" w:rsidP="0028260B">
            <w:pPr>
              <w:pStyle w:val="TAL"/>
            </w:pPr>
            <w:r>
              <w:t>0208</w:t>
            </w:r>
          </w:p>
        </w:tc>
        <w:tc>
          <w:tcPr>
            <w:tcW w:w="425" w:type="dxa"/>
            <w:shd w:val="solid" w:color="FFFFFF" w:fill="auto"/>
          </w:tcPr>
          <w:p w14:paraId="1BA8CAFE" w14:textId="77777777" w:rsidR="00695FB9" w:rsidRDefault="00695FB9" w:rsidP="0028260B">
            <w:pPr>
              <w:pStyle w:val="TAL"/>
            </w:pPr>
            <w:r>
              <w:t>-</w:t>
            </w:r>
          </w:p>
        </w:tc>
        <w:tc>
          <w:tcPr>
            <w:tcW w:w="567" w:type="dxa"/>
            <w:shd w:val="solid" w:color="FFFFFF" w:fill="auto"/>
          </w:tcPr>
          <w:p w14:paraId="35803C9A" w14:textId="77777777" w:rsidR="00695FB9" w:rsidRDefault="00695FB9" w:rsidP="0028260B">
            <w:pPr>
              <w:pStyle w:val="TAL"/>
            </w:pPr>
            <w:r>
              <w:t>B</w:t>
            </w:r>
          </w:p>
        </w:tc>
        <w:tc>
          <w:tcPr>
            <w:tcW w:w="4536" w:type="dxa"/>
            <w:shd w:val="solid" w:color="FFFFFF" w:fill="auto"/>
          </w:tcPr>
          <w:p w14:paraId="13A1C0FB" w14:textId="77777777" w:rsidR="00695FB9" w:rsidRDefault="00695FB9" w:rsidP="0028260B">
            <w:pPr>
              <w:pStyle w:val="TAL"/>
            </w:pPr>
            <w:r>
              <w:t>Add Number of stored inactive UE contexts measurements</w:t>
            </w:r>
          </w:p>
        </w:tc>
        <w:tc>
          <w:tcPr>
            <w:tcW w:w="850" w:type="dxa"/>
            <w:shd w:val="solid" w:color="FFFFFF" w:fill="auto"/>
          </w:tcPr>
          <w:p w14:paraId="3F751947" w14:textId="77777777" w:rsidR="00695FB9" w:rsidRDefault="00695FB9" w:rsidP="0028260B">
            <w:pPr>
              <w:pStyle w:val="TAL"/>
            </w:pPr>
            <w:r>
              <w:t>16.6.0</w:t>
            </w:r>
          </w:p>
        </w:tc>
      </w:tr>
      <w:tr w:rsidR="004123D0" w:rsidRPr="00CC779D" w14:paraId="51E086DC" w14:textId="77777777" w:rsidTr="00D23BF7">
        <w:tc>
          <w:tcPr>
            <w:tcW w:w="800" w:type="dxa"/>
            <w:shd w:val="solid" w:color="FFFFFF" w:fill="auto"/>
          </w:tcPr>
          <w:p w14:paraId="5AC3F7FD" w14:textId="77777777" w:rsidR="004123D0" w:rsidRDefault="004123D0" w:rsidP="0028260B">
            <w:pPr>
              <w:pStyle w:val="TAL"/>
            </w:pPr>
            <w:r>
              <w:t>2020-07</w:t>
            </w:r>
          </w:p>
        </w:tc>
        <w:tc>
          <w:tcPr>
            <w:tcW w:w="901" w:type="dxa"/>
            <w:shd w:val="solid" w:color="FFFFFF" w:fill="auto"/>
          </w:tcPr>
          <w:p w14:paraId="2B0D9E38" w14:textId="77777777" w:rsidR="004123D0" w:rsidRDefault="004123D0" w:rsidP="0028260B">
            <w:pPr>
              <w:pStyle w:val="TAL"/>
            </w:pPr>
            <w:r>
              <w:t>SA#88-E</w:t>
            </w:r>
          </w:p>
        </w:tc>
        <w:tc>
          <w:tcPr>
            <w:tcW w:w="993" w:type="dxa"/>
            <w:shd w:val="solid" w:color="FFFFFF" w:fill="auto"/>
          </w:tcPr>
          <w:p w14:paraId="447BA71B" w14:textId="77777777" w:rsidR="004123D0" w:rsidRDefault="004123D0" w:rsidP="0028260B">
            <w:pPr>
              <w:pStyle w:val="TAL"/>
            </w:pPr>
            <w:r>
              <w:t>SP-200493</w:t>
            </w:r>
          </w:p>
        </w:tc>
        <w:tc>
          <w:tcPr>
            <w:tcW w:w="567" w:type="dxa"/>
            <w:shd w:val="solid" w:color="FFFFFF" w:fill="auto"/>
          </w:tcPr>
          <w:p w14:paraId="56C68BB4" w14:textId="77777777" w:rsidR="004123D0" w:rsidRDefault="004123D0" w:rsidP="0028260B">
            <w:pPr>
              <w:pStyle w:val="TAL"/>
            </w:pPr>
            <w:r>
              <w:t>0210</w:t>
            </w:r>
          </w:p>
        </w:tc>
        <w:tc>
          <w:tcPr>
            <w:tcW w:w="425" w:type="dxa"/>
            <w:shd w:val="solid" w:color="FFFFFF" w:fill="auto"/>
          </w:tcPr>
          <w:p w14:paraId="19EA4A84" w14:textId="77777777" w:rsidR="004123D0" w:rsidRDefault="004123D0" w:rsidP="0028260B">
            <w:pPr>
              <w:pStyle w:val="TAL"/>
            </w:pPr>
            <w:r>
              <w:t>-</w:t>
            </w:r>
          </w:p>
        </w:tc>
        <w:tc>
          <w:tcPr>
            <w:tcW w:w="567" w:type="dxa"/>
            <w:shd w:val="solid" w:color="FFFFFF" w:fill="auto"/>
          </w:tcPr>
          <w:p w14:paraId="4C39606D" w14:textId="77777777" w:rsidR="004123D0" w:rsidRDefault="004123D0" w:rsidP="0028260B">
            <w:pPr>
              <w:pStyle w:val="TAL"/>
            </w:pPr>
            <w:r>
              <w:t>B</w:t>
            </w:r>
          </w:p>
        </w:tc>
        <w:tc>
          <w:tcPr>
            <w:tcW w:w="4536" w:type="dxa"/>
            <w:shd w:val="solid" w:color="FFFFFF" w:fill="auto"/>
          </w:tcPr>
          <w:p w14:paraId="50351176" w14:textId="77777777" w:rsidR="004123D0" w:rsidRDefault="004123D0" w:rsidP="0028260B">
            <w:pPr>
              <w:pStyle w:val="TAL"/>
            </w:pPr>
            <w:r>
              <w:t>Add handover measurements related to MRO</w:t>
            </w:r>
          </w:p>
        </w:tc>
        <w:tc>
          <w:tcPr>
            <w:tcW w:w="850" w:type="dxa"/>
            <w:shd w:val="solid" w:color="FFFFFF" w:fill="auto"/>
          </w:tcPr>
          <w:p w14:paraId="1EEBA9DF" w14:textId="77777777" w:rsidR="004123D0" w:rsidRDefault="004123D0" w:rsidP="0028260B">
            <w:pPr>
              <w:pStyle w:val="TAL"/>
            </w:pPr>
            <w:r>
              <w:t>16.6.0</w:t>
            </w:r>
          </w:p>
        </w:tc>
      </w:tr>
      <w:tr w:rsidR="002842BE" w:rsidRPr="00CC779D" w14:paraId="5D92B21A" w14:textId="77777777" w:rsidTr="00D23BF7">
        <w:tc>
          <w:tcPr>
            <w:tcW w:w="800" w:type="dxa"/>
            <w:shd w:val="solid" w:color="FFFFFF" w:fill="auto"/>
          </w:tcPr>
          <w:p w14:paraId="2DA27E44" w14:textId="77777777" w:rsidR="002842BE" w:rsidRDefault="002842BE" w:rsidP="0028260B">
            <w:pPr>
              <w:pStyle w:val="TAL"/>
            </w:pPr>
            <w:r>
              <w:t>2020-07</w:t>
            </w:r>
          </w:p>
        </w:tc>
        <w:tc>
          <w:tcPr>
            <w:tcW w:w="901" w:type="dxa"/>
            <w:shd w:val="solid" w:color="FFFFFF" w:fill="auto"/>
          </w:tcPr>
          <w:p w14:paraId="4DD2B019" w14:textId="77777777" w:rsidR="002842BE" w:rsidRDefault="002842BE" w:rsidP="0028260B">
            <w:pPr>
              <w:pStyle w:val="TAL"/>
            </w:pPr>
            <w:r>
              <w:t>SA#88-E</w:t>
            </w:r>
          </w:p>
        </w:tc>
        <w:tc>
          <w:tcPr>
            <w:tcW w:w="993" w:type="dxa"/>
            <w:shd w:val="solid" w:color="FFFFFF" w:fill="auto"/>
          </w:tcPr>
          <w:p w14:paraId="26BA8E2B" w14:textId="77777777" w:rsidR="002842BE" w:rsidRDefault="002842BE" w:rsidP="0028260B">
            <w:pPr>
              <w:pStyle w:val="TAL"/>
            </w:pPr>
            <w:r>
              <w:t>SP-200493</w:t>
            </w:r>
          </w:p>
        </w:tc>
        <w:tc>
          <w:tcPr>
            <w:tcW w:w="567" w:type="dxa"/>
            <w:shd w:val="solid" w:color="FFFFFF" w:fill="auto"/>
          </w:tcPr>
          <w:p w14:paraId="5DECCE5A" w14:textId="77777777" w:rsidR="002842BE" w:rsidRDefault="002842BE" w:rsidP="0028260B">
            <w:pPr>
              <w:pStyle w:val="TAL"/>
            </w:pPr>
            <w:r>
              <w:t>0211</w:t>
            </w:r>
          </w:p>
        </w:tc>
        <w:tc>
          <w:tcPr>
            <w:tcW w:w="425" w:type="dxa"/>
            <w:shd w:val="solid" w:color="FFFFFF" w:fill="auto"/>
          </w:tcPr>
          <w:p w14:paraId="60B53E84" w14:textId="77777777" w:rsidR="002842BE" w:rsidRDefault="002842BE" w:rsidP="0028260B">
            <w:pPr>
              <w:pStyle w:val="TAL"/>
            </w:pPr>
            <w:r>
              <w:t>1</w:t>
            </w:r>
          </w:p>
        </w:tc>
        <w:tc>
          <w:tcPr>
            <w:tcW w:w="567" w:type="dxa"/>
            <w:shd w:val="solid" w:color="FFFFFF" w:fill="auto"/>
          </w:tcPr>
          <w:p w14:paraId="242C3668" w14:textId="77777777" w:rsidR="002842BE" w:rsidRDefault="002842BE" w:rsidP="0028260B">
            <w:pPr>
              <w:pStyle w:val="TAL"/>
            </w:pPr>
            <w:r>
              <w:t>F</w:t>
            </w:r>
          </w:p>
        </w:tc>
        <w:tc>
          <w:tcPr>
            <w:tcW w:w="4536" w:type="dxa"/>
            <w:shd w:val="solid" w:color="FFFFFF" w:fill="auto"/>
          </w:tcPr>
          <w:p w14:paraId="4F2FEF33" w14:textId="77777777" w:rsidR="002842BE" w:rsidRDefault="002842BE" w:rsidP="0028260B">
            <w:pPr>
              <w:pStyle w:val="TAL"/>
            </w:pPr>
            <w:r>
              <w:t>Update the measurements related to the delay of DL air-interface</w:t>
            </w:r>
          </w:p>
        </w:tc>
        <w:tc>
          <w:tcPr>
            <w:tcW w:w="850" w:type="dxa"/>
            <w:shd w:val="solid" w:color="FFFFFF" w:fill="auto"/>
          </w:tcPr>
          <w:p w14:paraId="7CF852F0" w14:textId="77777777" w:rsidR="002842BE" w:rsidRDefault="002842BE" w:rsidP="0028260B">
            <w:pPr>
              <w:pStyle w:val="TAL"/>
            </w:pPr>
            <w:r>
              <w:t>16.6.0</w:t>
            </w:r>
          </w:p>
        </w:tc>
      </w:tr>
      <w:tr w:rsidR="002842BE" w:rsidRPr="00CC779D" w14:paraId="01A8EB1A" w14:textId="77777777" w:rsidTr="00D23BF7">
        <w:tc>
          <w:tcPr>
            <w:tcW w:w="800" w:type="dxa"/>
            <w:shd w:val="solid" w:color="FFFFFF" w:fill="auto"/>
          </w:tcPr>
          <w:p w14:paraId="5FC78575" w14:textId="77777777" w:rsidR="002842BE" w:rsidRDefault="002842BE" w:rsidP="0028260B">
            <w:pPr>
              <w:pStyle w:val="TAL"/>
            </w:pPr>
            <w:r>
              <w:t>2020-07</w:t>
            </w:r>
          </w:p>
        </w:tc>
        <w:tc>
          <w:tcPr>
            <w:tcW w:w="901" w:type="dxa"/>
            <w:shd w:val="solid" w:color="FFFFFF" w:fill="auto"/>
          </w:tcPr>
          <w:p w14:paraId="0457B692" w14:textId="77777777" w:rsidR="002842BE" w:rsidRDefault="002842BE" w:rsidP="0028260B">
            <w:pPr>
              <w:pStyle w:val="TAL"/>
            </w:pPr>
            <w:r>
              <w:t>SA#88-E</w:t>
            </w:r>
          </w:p>
        </w:tc>
        <w:tc>
          <w:tcPr>
            <w:tcW w:w="993" w:type="dxa"/>
            <w:shd w:val="solid" w:color="FFFFFF" w:fill="auto"/>
          </w:tcPr>
          <w:p w14:paraId="3403A315" w14:textId="77777777" w:rsidR="002842BE" w:rsidRDefault="002842BE" w:rsidP="0028260B">
            <w:pPr>
              <w:pStyle w:val="TAL"/>
            </w:pPr>
            <w:r>
              <w:t>SP-200493</w:t>
            </w:r>
          </w:p>
        </w:tc>
        <w:tc>
          <w:tcPr>
            <w:tcW w:w="567" w:type="dxa"/>
            <w:shd w:val="solid" w:color="FFFFFF" w:fill="auto"/>
          </w:tcPr>
          <w:p w14:paraId="0A941E45" w14:textId="77777777" w:rsidR="002842BE" w:rsidRDefault="002842BE" w:rsidP="0028260B">
            <w:pPr>
              <w:pStyle w:val="TAL"/>
            </w:pPr>
            <w:r>
              <w:t>0212</w:t>
            </w:r>
          </w:p>
        </w:tc>
        <w:tc>
          <w:tcPr>
            <w:tcW w:w="425" w:type="dxa"/>
            <w:shd w:val="solid" w:color="FFFFFF" w:fill="auto"/>
          </w:tcPr>
          <w:p w14:paraId="6F59F509" w14:textId="77777777" w:rsidR="002842BE" w:rsidRDefault="002842BE" w:rsidP="0028260B">
            <w:pPr>
              <w:pStyle w:val="TAL"/>
            </w:pPr>
            <w:r>
              <w:t>1</w:t>
            </w:r>
          </w:p>
        </w:tc>
        <w:tc>
          <w:tcPr>
            <w:tcW w:w="567" w:type="dxa"/>
            <w:shd w:val="solid" w:color="FFFFFF" w:fill="auto"/>
          </w:tcPr>
          <w:p w14:paraId="691A4E68" w14:textId="77777777" w:rsidR="002842BE" w:rsidRDefault="002842BE" w:rsidP="0028260B">
            <w:pPr>
              <w:pStyle w:val="TAL"/>
            </w:pPr>
            <w:r>
              <w:t>F</w:t>
            </w:r>
          </w:p>
        </w:tc>
        <w:tc>
          <w:tcPr>
            <w:tcW w:w="4536" w:type="dxa"/>
            <w:shd w:val="solid" w:color="FFFFFF" w:fill="auto"/>
          </w:tcPr>
          <w:p w14:paraId="313EDA9A" w14:textId="77777777" w:rsidR="002842BE" w:rsidRDefault="002842BE" w:rsidP="0028260B">
            <w:pPr>
              <w:pStyle w:val="TAL"/>
            </w:pPr>
            <w:r>
              <w:t>Update the precision of packet delay</w:t>
            </w:r>
          </w:p>
        </w:tc>
        <w:tc>
          <w:tcPr>
            <w:tcW w:w="850" w:type="dxa"/>
            <w:shd w:val="solid" w:color="FFFFFF" w:fill="auto"/>
          </w:tcPr>
          <w:p w14:paraId="53551239" w14:textId="77777777" w:rsidR="002842BE" w:rsidRDefault="002842BE" w:rsidP="0028260B">
            <w:pPr>
              <w:pStyle w:val="TAL"/>
            </w:pPr>
            <w:r>
              <w:t>16.6.0</w:t>
            </w:r>
          </w:p>
        </w:tc>
      </w:tr>
      <w:tr w:rsidR="0003787A" w:rsidRPr="00CC779D" w14:paraId="4EBDC77B" w14:textId="77777777" w:rsidTr="00D23BF7">
        <w:tc>
          <w:tcPr>
            <w:tcW w:w="800" w:type="dxa"/>
            <w:shd w:val="solid" w:color="FFFFFF" w:fill="auto"/>
          </w:tcPr>
          <w:p w14:paraId="4850087B" w14:textId="77777777" w:rsidR="0003787A" w:rsidRDefault="0003787A" w:rsidP="0028260B">
            <w:pPr>
              <w:pStyle w:val="TAL"/>
            </w:pPr>
            <w:r>
              <w:t>2020-07</w:t>
            </w:r>
          </w:p>
        </w:tc>
        <w:tc>
          <w:tcPr>
            <w:tcW w:w="901" w:type="dxa"/>
            <w:shd w:val="solid" w:color="FFFFFF" w:fill="auto"/>
          </w:tcPr>
          <w:p w14:paraId="41622DD4" w14:textId="77777777" w:rsidR="0003787A" w:rsidRDefault="0003787A" w:rsidP="0028260B">
            <w:pPr>
              <w:pStyle w:val="TAL"/>
            </w:pPr>
            <w:r>
              <w:t>SA#88-E</w:t>
            </w:r>
          </w:p>
        </w:tc>
        <w:tc>
          <w:tcPr>
            <w:tcW w:w="993" w:type="dxa"/>
            <w:shd w:val="solid" w:color="FFFFFF" w:fill="auto"/>
          </w:tcPr>
          <w:p w14:paraId="6E84E678" w14:textId="77777777" w:rsidR="0003787A" w:rsidRDefault="00644CE8" w:rsidP="0028260B">
            <w:pPr>
              <w:pStyle w:val="TAL"/>
            </w:pPr>
            <w:r>
              <w:t>SP-200503</w:t>
            </w:r>
          </w:p>
        </w:tc>
        <w:tc>
          <w:tcPr>
            <w:tcW w:w="567" w:type="dxa"/>
            <w:shd w:val="solid" w:color="FFFFFF" w:fill="auto"/>
          </w:tcPr>
          <w:p w14:paraId="7B8A7C3B" w14:textId="77777777" w:rsidR="0003787A" w:rsidRDefault="0003787A" w:rsidP="0028260B">
            <w:pPr>
              <w:pStyle w:val="TAL"/>
            </w:pPr>
            <w:r>
              <w:t>0215</w:t>
            </w:r>
          </w:p>
        </w:tc>
        <w:tc>
          <w:tcPr>
            <w:tcW w:w="425" w:type="dxa"/>
            <w:shd w:val="solid" w:color="FFFFFF" w:fill="auto"/>
          </w:tcPr>
          <w:p w14:paraId="0ACCE058" w14:textId="77777777" w:rsidR="0003787A" w:rsidRDefault="0003787A" w:rsidP="0028260B">
            <w:pPr>
              <w:pStyle w:val="TAL"/>
            </w:pPr>
            <w:r>
              <w:t>2</w:t>
            </w:r>
          </w:p>
        </w:tc>
        <w:tc>
          <w:tcPr>
            <w:tcW w:w="567" w:type="dxa"/>
            <w:shd w:val="solid" w:color="FFFFFF" w:fill="auto"/>
          </w:tcPr>
          <w:p w14:paraId="70C73BA6" w14:textId="77777777" w:rsidR="0003787A" w:rsidRDefault="0003787A" w:rsidP="0028260B">
            <w:pPr>
              <w:pStyle w:val="TAL"/>
            </w:pPr>
            <w:r>
              <w:t>B</w:t>
            </w:r>
          </w:p>
        </w:tc>
        <w:tc>
          <w:tcPr>
            <w:tcW w:w="4536" w:type="dxa"/>
            <w:shd w:val="solid" w:color="FFFFFF" w:fill="auto"/>
          </w:tcPr>
          <w:p w14:paraId="26484B8A" w14:textId="77777777" w:rsidR="0003787A" w:rsidRDefault="0003787A" w:rsidP="0028260B">
            <w:pPr>
              <w:pStyle w:val="TAL"/>
            </w:pPr>
            <w:r>
              <w:t>Add measurements related to DL packet delay between NG-RAN and UE</w:t>
            </w:r>
          </w:p>
        </w:tc>
        <w:tc>
          <w:tcPr>
            <w:tcW w:w="850" w:type="dxa"/>
            <w:shd w:val="solid" w:color="FFFFFF" w:fill="auto"/>
          </w:tcPr>
          <w:p w14:paraId="3E86A6E7" w14:textId="77777777" w:rsidR="0003787A" w:rsidRDefault="0003787A" w:rsidP="0028260B">
            <w:pPr>
              <w:pStyle w:val="TAL"/>
            </w:pPr>
            <w:r>
              <w:t>16.6.0</w:t>
            </w:r>
          </w:p>
        </w:tc>
      </w:tr>
      <w:tr w:rsidR="001D6539" w:rsidRPr="00CC779D" w14:paraId="351CF3C7" w14:textId="77777777" w:rsidTr="00D23BF7">
        <w:tc>
          <w:tcPr>
            <w:tcW w:w="800" w:type="dxa"/>
            <w:shd w:val="solid" w:color="FFFFFF" w:fill="auto"/>
          </w:tcPr>
          <w:p w14:paraId="619A922C" w14:textId="77777777" w:rsidR="001D6539" w:rsidRDefault="001D6539" w:rsidP="001D6539">
            <w:pPr>
              <w:pStyle w:val="TAL"/>
            </w:pPr>
            <w:r>
              <w:t>2020-07</w:t>
            </w:r>
          </w:p>
        </w:tc>
        <w:tc>
          <w:tcPr>
            <w:tcW w:w="901" w:type="dxa"/>
            <w:shd w:val="solid" w:color="FFFFFF" w:fill="auto"/>
          </w:tcPr>
          <w:p w14:paraId="01E68FAF" w14:textId="77777777" w:rsidR="001D6539" w:rsidRDefault="001D6539" w:rsidP="001D6539">
            <w:pPr>
              <w:pStyle w:val="TAL"/>
            </w:pPr>
            <w:r>
              <w:t>SA#88-E</w:t>
            </w:r>
          </w:p>
        </w:tc>
        <w:tc>
          <w:tcPr>
            <w:tcW w:w="993" w:type="dxa"/>
            <w:shd w:val="solid" w:color="FFFFFF" w:fill="auto"/>
          </w:tcPr>
          <w:p w14:paraId="0522DD0F" w14:textId="77777777" w:rsidR="001D6539" w:rsidRDefault="001D6539" w:rsidP="001D6539">
            <w:pPr>
              <w:pStyle w:val="TAL"/>
            </w:pPr>
            <w:r>
              <w:t>SP-200503</w:t>
            </w:r>
          </w:p>
        </w:tc>
        <w:tc>
          <w:tcPr>
            <w:tcW w:w="567" w:type="dxa"/>
            <w:shd w:val="solid" w:color="FFFFFF" w:fill="auto"/>
          </w:tcPr>
          <w:p w14:paraId="25872992" w14:textId="77777777" w:rsidR="001D6539" w:rsidRDefault="001D6539" w:rsidP="001D6539">
            <w:pPr>
              <w:pStyle w:val="TAL"/>
            </w:pPr>
            <w:r>
              <w:t>0216</w:t>
            </w:r>
          </w:p>
        </w:tc>
        <w:tc>
          <w:tcPr>
            <w:tcW w:w="425" w:type="dxa"/>
            <w:shd w:val="solid" w:color="FFFFFF" w:fill="auto"/>
          </w:tcPr>
          <w:p w14:paraId="4D529B73" w14:textId="77777777" w:rsidR="001D6539" w:rsidRDefault="001D6539" w:rsidP="001D6539">
            <w:pPr>
              <w:pStyle w:val="TAL"/>
            </w:pPr>
            <w:r>
              <w:t>2</w:t>
            </w:r>
          </w:p>
        </w:tc>
        <w:tc>
          <w:tcPr>
            <w:tcW w:w="567" w:type="dxa"/>
            <w:shd w:val="solid" w:color="FFFFFF" w:fill="auto"/>
          </w:tcPr>
          <w:p w14:paraId="75225810" w14:textId="77777777" w:rsidR="001D6539" w:rsidRDefault="001D6539" w:rsidP="001D6539">
            <w:pPr>
              <w:pStyle w:val="TAL"/>
            </w:pPr>
            <w:r>
              <w:t>B</w:t>
            </w:r>
          </w:p>
        </w:tc>
        <w:tc>
          <w:tcPr>
            <w:tcW w:w="4536" w:type="dxa"/>
            <w:shd w:val="solid" w:color="FFFFFF" w:fill="auto"/>
          </w:tcPr>
          <w:p w14:paraId="419958B2" w14:textId="77777777" w:rsidR="001D6539" w:rsidRDefault="001D6539" w:rsidP="001D6539">
            <w:pPr>
              <w:pStyle w:val="TAL"/>
            </w:pPr>
            <w:r>
              <w:t>Add measurements related to UL packet delay between NG-RAN and UE</w:t>
            </w:r>
          </w:p>
        </w:tc>
        <w:tc>
          <w:tcPr>
            <w:tcW w:w="850" w:type="dxa"/>
            <w:shd w:val="solid" w:color="FFFFFF" w:fill="auto"/>
          </w:tcPr>
          <w:p w14:paraId="32EC7A4F" w14:textId="77777777" w:rsidR="001D6539" w:rsidRDefault="001D6539" w:rsidP="001D6539">
            <w:pPr>
              <w:pStyle w:val="TAL"/>
            </w:pPr>
            <w:r>
              <w:t>16.6.0</w:t>
            </w:r>
          </w:p>
        </w:tc>
      </w:tr>
      <w:tr w:rsidR="001D6539" w:rsidRPr="00CC779D" w14:paraId="7C1433DD" w14:textId="77777777" w:rsidTr="00D23BF7">
        <w:tc>
          <w:tcPr>
            <w:tcW w:w="800" w:type="dxa"/>
            <w:shd w:val="solid" w:color="FFFFFF" w:fill="auto"/>
          </w:tcPr>
          <w:p w14:paraId="32C0F348" w14:textId="77777777" w:rsidR="001D6539" w:rsidRDefault="001D6539" w:rsidP="001D6539">
            <w:pPr>
              <w:pStyle w:val="TAL"/>
            </w:pPr>
            <w:r>
              <w:t>2020-07</w:t>
            </w:r>
          </w:p>
        </w:tc>
        <w:tc>
          <w:tcPr>
            <w:tcW w:w="901" w:type="dxa"/>
            <w:shd w:val="solid" w:color="FFFFFF" w:fill="auto"/>
          </w:tcPr>
          <w:p w14:paraId="2F41F0C4" w14:textId="77777777" w:rsidR="001D6539" w:rsidRDefault="001D6539" w:rsidP="001D6539">
            <w:pPr>
              <w:pStyle w:val="TAL"/>
            </w:pPr>
            <w:r>
              <w:t>SA#88-E</w:t>
            </w:r>
          </w:p>
        </w:tc>
        <w:tc>
          <w:tcPr>
            <w:tcW w:w="993" w:type="dxa"/>
            <w:shd w:val="solid" w:color="FFFFFF" w:fill="auto"/>
          </w:tcPr>
          <w:p w14:paraId="0FBE605B" w14:textId="77777777" w:rsidR="001D6539" w:rsidRDefault="001D6539" w:rsidP="001D6539">
            <w:pPr>
              <w:pStyle w:val="TAL"/>
            </w:pPr>
            <w:r>
              <w:t>SP-200497</w:t>
            </w:r>
          </w:p>
        </w:tc>
        <w:tc>
          <w:tcPr>
            <w:tcW w:w="567" w:type="dxa"/>
            <w:shd w:val="solid" w:color="FFFFFF" w:fill="auto"/>
          </w:tcPr>
          <w:p w14:paraId="15832BAC" w14:textId="77777777" w:rsidR="001D6539" w:rsidRDefault="001D6539" w:rsidP="001D6539">
            <w:pPr>
              <w:pStyle w:val="TAL"/>
            </w:pPr>
            <w:r>
              <w:t>0220</w:t>
            </w:r>
          </w:p>
        </w:tc>
        <w:tc>
          <w:tcPr>
            <w:tcW w:w="425" w:type="dxa"/>
            <w:shd w:val="solid" w:color="FFFFFF" w:fill="auto"/>
          </w:tcPr>
          <w:p w14:paraId="642F2A31" w14:textId="77777777" w:rsidR="001D6539" w:rsidRDefault="001D6539" w:rsidP="001D6539">
            <w:pPr>
              <w:pStyle w:val="TAL"/>
            </w:pPr>
            <w:r>
              <w:t>1</w:t>
            </w:r>
          </w:p>
        </w:tc>
        <w:tc>
          <w:tcPr>
            <w:tcW w:w="567" w:type="dxa"/>
            <w:shd w:val="solid" w:color="FFFFFF" w:fill="auto"/>
          </w:tcPr>
          <w:p w14:paraId="0072894C" w14:textId="77777777" w:rsidR="001D6539" w:rsidRDefault="001D6539" w:rsidP="001D6539">
            <w:pPr>
              <w:pStyle w:val="TAL"/>
            </w:pPr>
            <w:r>
              <w:t>B</w:t>
            </w:r>
          </w:p>
        </w:tc>
        <w:tc>
          <w:tcPr>
            <w:tcW w:w="4536" w:type="dxa"/>
            <w:shd w:val="solid" w:color="FFFFFF" w:fill="auto"/>
          </w:tcPr>
          <w:p w14:paraId="4509E6E0" w14:textId="77777777" w:rsidR="001D6539" w:rsidRDefault="001D6539" w:rsidP="001D6539">
            <w:pPr>
              <w:pStyle w:val="TAL"/>
            </w:pPr>
            <w:r>
              <w:t>Clarify performance indicators exposed to a tenant</w:t>
            </w:r>
          </w:p>
        </w:tc>
        <w:tc>
          <w:tcPr>
            <w:tcW w:w="850" w:type="dxa"/>
            <w:shd w:val="solid" w:color="FFFFFF" w:fill="auto"/>
          </w:tcPr>
          <w:p w14:paraId="27EAF70B" w14:textId="77777777" w:rsidR="001D6539" w:rsidRDefault="001D6539" w:rsidP="001D6539">
            <w:pPr>
              <w:pStyle w:val="TAL"/>
            </w:pPr>
            <w:r>
              <w:t>16.6.0</w:t>
            </w:r>
          </w:p>
        </w:tc>
      </w:tr>
      <w:tr w:rsidR="00A27DFD" w:rsidRPr="00CC779D" w14:paraId="5F6F245B" w14:textId="77777777" w:rsidTr="00D23BF7">
        <w:tc>
          <w:tcPr>
            <w:tcW w:w="800" w:type="dxa"/>
            <w:shd w:val="solid" w:color="FFFFFF" w:fill="auto"/>
          </w:tcPr>
          <w:p w14:paraId="2E16A171" w14:textId="77777777" w:rsidR="00A27DFD" w:rsidRDefault="00A27DFD" w:rsidP="001D6539">
            <w:pPr>
              <w:pStyle w:val="TAL"/>
            </w:pPr>
            <w:r>
              <w:t>2020-07</w:t>
            </w:r>
          </w:p>
        </w:tc>
        <w:tc>
          <w:tcPr>
            <w:tcW w:w="901" w:type="dxa"/>
            <w:shd w:val="solid" w:color="FFFFFF" w:fill="auto"/>
          </w:tcPr>
          <w:p w14:paraId="353C4524" w14:textId="77777777" w:rsidR="00A27DFD" w:rsidRDefault="00A27DFD" w:rsidP="001D6539">
            <w:pPr>
              <w:pStyle w:val="TAL"/>
            </w:pPr>
            <w:r>
              <w:t>SA#88-E</w:t>
            </w:r>
          </w:p>
        </w:tc>
        <w:tc>
          <w:tcPr>
            <w:tcW w:w="993" w:type="dxa"/>
            <w:shd w:val="solid" w:color="FFFFFF" w:fill="auto"/>
          </w:tcPr>
          <w:p w14:paraId="64354ECB" w14:textId="77777777" w:rsidR="00A27DFD" w:rsidRDefault="00A27DFD" w:rsidP="001D6539">
            <w:pPr>
              <w:pStyle w:val="TAL"/>
            </w:pPr>
            <w:r>
              <w:t>SP-200502</w:t>
            </w:r>
          </w:p>
        </w:tc>
        <w:tc>
          <w:tcPr>
            <w:tcW w:w="567" w:type="dxa"/>
            <w:shd w:val="solid" w:color="FFFFFF" w:fill="auto"/>
          </w:tcPr>
          <w:p w14:paraId="6C1C9DFB" w14:textId="77777777" w:rsidR="00A27DFD" w:rsidRDefault="00A27DFD" w:rsidP="001D6539">
            <w:pPr>
              <w:pStyle w:val="TAL"/>
            </w:pPr>
            <w:r>
              <w:t>0223</w:t>
            </w:r>
          </w:p>
        </w:tc>
        <w:tc>
          <w:tcPr>
            <w:tcW w:w="425" w:type="dxa"/>
            <w:shd w:val="solid" w:color="FFFFFF" w:fill="auto"/>
          </w:tcPr>
          <w:p w14:paraId="20E59707" w14:textId="77777777" w:rsidR="00A27DFD" w:rsidRDefault="00A27DFD" w:rsidP="001D6539">
            <w:pPr>
              <w:pStyle w:val="TAL"/>
            </w:pPr>
            <w:r>
              <w:t>1</w:t>
            </w:r>
          </w:p>
        </w:tc>
        <w:tc>
          <w:tcPr>
            <w:tcW w:w="567" w:type="dxa"/>
            <w:shd w:val="solid" w:color="FFFFFF" w:fill="auto"/>
          </w:tcPr>
          <w:p w14:paraId="22DFB04D" w14:textId="77777777" w:rsidR="00A27DFD" w:rsidRDefault="00A27DFD" w:rsidP="001D6539">
            <w:pPr>
              <w:pStyle w:val="TAL"/>
            </w:pPr>
            <w:r>
              <w:t>B</w:t>
            </w:r>
          </w:p>
        </w:tc>
        <w:tc>
          <w:tcPr>
            <w:tcW w:w="4536" w:type="dxa"/>
            <w:shd w:val="solid" w:color="FFFFFF" w:fill="auto"/>
          </w:tcPr>
          <w:p w14:paraId="7A7B3BC2" w14:textId="77777777" w:rsidR="00A27DFD" w:rsidRDefault="00A27DFD" w:rsidP="001D6539">
            <w:pPr>
              <w:pStyle w:val="TAL"/>
            </w:pPr>
            <w:r>
              <w:t xml:space="preserve">Modify PRB usage measurements </w:t>
            </w:r>
          </w:p>
        </w:tc>
        <w:tc>
          <w:tcPr>
            <w:tcW w:w="850" w:type="dxa"/>
            <w:shd w:val="solid" w:color="FFFFFF" w:fill="auto"/>
          </w:tcPr>
          <w:p w14:paraId="64B06DBF" w14:textId="77777777" w:rsidR="00A27DFD" w:rsidRDefault="00A27DFD" w:rsidP="001D6539">
            <w:pPr>
              <w:pStyle w:val="TAL"/>
            </w:pPr>
            <w:r>
              <w:t>16.6.0</w:t>
            </w:r>
          </w:p>
        </w:tc>
      </w:tr>
      <w:tr w:rsidR="00DF5E93" w:rsidRPr="00CC779D" w14:paraId="7DF1F60B" w14:textId="77777777" w:rsidTr="00D23BF7">
        <w:tc>
          <w:tcPr>
            <w:tcW w:w="800" w:type="dxa"/>
            <w:shd w:val="solid" w:color="FFFFFF" w:fill="auto"/>
          </w:tcPr>
          <w:p w14:paraId="45D2AD72" w14:textId="77777777" w:rsidR="00DF5E93" w:rsidRDefault="00DF5E93" w:rsidP="001D6539">
            <w:pPr>
              <w:pStyle w:val="TAL"/>
            </w:pPr>
            <w:r>
              <w:t>2020-07</w:t>
            </w:r>
          </w:p>
        </w:tc>
        <w:tc>
          <w:tcPr>
            <w:tcW w:w="901" w:type="dxa"/>
            <w:shd w:val="solid" w:color="FFFFFF" w:fill="auto"/>
          </w:tcPr>
          <w:p w14:paraId="3E54C7F4" w14:textId="77777777" w:rsidR="00DF5E93" w:rsidRDefault="00DF5E93" w:rsidP="001D6539">
            <w:pPr>
              <w:pStyle w:val="TAL"/>
            </w:pPr>
            <w:r>
              <w:t>SA#88-E</w:t>
            </w:r>
          </w:p>
        </w:tc>
        <w:tc>
          <w:tcPr>
            <w:tcW w:w="993" w:type="dxa"/>
            <w:shd w:val="solid" w:color="FFFFFF" w:fill="auto"/>
          </w:tcPr>
          <w:p w14:paraId="5587B7CD" w14:textId="77777777" w:rsidR="00DF5E93" w:rsidRDefault="00DF5E93" w:rsidP="001D6539">
            <w:pPr>
              <w:pStyle w:val="TAL"/>
            </w:pPr>
            <w:r>
              <w:t>SP-200502</w:t>
            </w:r>
          </w:p>
        </w:tc>
        <w:tc>
          <w:tcPr>
            <w:tcW w:w="567" w:type="dxa"/>
            <w:shd w:val="solid" w:color="FFFFFF" w:fill="auto"/>
          </w:tcPr>
          <w:p w14:paraId="52A31D58" w14:textId="77777777" w:rsidR="00DF5E93" w:rsidRDefault="00DF5E93" w:rsidP="001D6539">
            <w:pPr>
              <w:pStyle w:val="TAL"/>
            </w:pPr>
            <w:r>
              <w:t>0226</w:t>
            </w:r>
          </w:p>
        </w:tc>
        <w:tc>
          <w:tcPr>
            <w:tcW w:w="425" w:type="dxa"/>
            <w:shd w:val="solid" w:color="FFFFFF" w:fill="auto"/>
          </w:tcPr>
          <w:p w14:paraId="56A9AC0F" w14:textId="77777777" w:rsidR="00DF5E93" w:rsidRDefault="00DF5E93" w:rsidP="001D6539">
            <w:pPr>
              <w:pStyle w:val="TAL"/>
            </w:pPr>
            <w:r>
              <w:t>2</w:t>
            </w:r>
          </w:p>
        </w:tc>
        <w:tc>
          <w:tcPr>
            <w:tcW w:w="567" w:type="dxa"/>
            <w:shd w:val="solid" w:color="FFFFFF" w:fill="auto"/>
          </w:tcPr>
          <w:p w14:paraId="463A954A" w14:textId="77777777" w:rsidR="00DF5E93" w:rsidRDefault="00DF5E93" w:rsidP="001D6539">
            <w:pPr>
              <w:pStyle w:val="TAL"/>
            </w:pPr>
            <w:r>
              <w:t>F</w:t>
            </w:r>
          </w:p>
        </w:tc>
        <w:tc>
          <w:tcPr>
            <w:tcW w:w="4536" w:type="dxa"/>
            <w:shd w:val="solid" w:color="FFFFFF" w:fill="auto"/>
          </w:tcPr>
          <w:p w14:paraId="507E098E" w14:textId="77777777" w:rsidR="00DF5E93" w:rsidRDefault="00DF5E93" w:rsidP="001D6539">
            <w:pPr>
              <w:pStyle w:val="TAL"/>
            </w:pPr>
            <w:r>
              <w:t>Editorial correction</w:t>
            </w:r>
          </w:p>
        </w:tc>
        <w:tc>
          <w:tcPr>
            <w:tcW w:w="850" w:type="dxa"/>
            <w:shd w:val="solid" w:color="FFFFFF" w:fill="auto"/>
          </w:tcPr>
          <w:p w14:paraId="0E4165FB" w14:textId="77777777" w:rsidR="00DF5E93" w:rsidRDefault="00DF5E93" w:rsidP="001D6539">
            <w:pPr>
              <w:pStyle w:val="TAL"/>
            </w:pPr>
            <w:r>
              <w:t>16.6.0</w:t>
            </w:r>
          </w:p>
        </w:tc>
      </w:tr>
      <w:tr w:rsidR="00894581" w:rsidRPr="00CC779D" w14:paraId="65435B6E" w14:textId="77777777" w:rsidTr="00D23BF7">
        <w:tc>
          <w:tcPr>
            <w:tcW w:w="800" w:type="dxa"/>
            <w:shd w:val="solid" w:color="FFFFFF" w:fill="auto"/>
          </w:tcPr>
          <w:p w14:paraId="4678F61D" w14:textId="77777777" w:rsidR="00894581" w:rsidRDefault="00894581" w:rsidP="001D6539">
            <w:pPr>
              <w:pStyle w:val="TAL"/>
            </w:pPr>
            <w:r>
              <w:t>2020-07</w:t>
            </w:r>
          </w:p>
        </w:tc>
        <w:tc>
          <w:tcPr>
            <w:tcW w:w="901" w:type="dxa"/>
            <w:shd w:val="solid" w:color="FFFFFF" w:fill="auto"/>
          </w:tcPr>
          <w:p w14:paraId="29868297" w14:textId="77777777" w:rsidR="00894581" w:rsidRDefault="00894581" w:rsidP="001D6539">
            <w:pPr>
              <w:pStyle w:val="TAL"/>
            </w:pPr>
            <w:r>
              <w:t>SA#88-E</w:t>
            </w:r>
          </w:p>
        </w:tc>
        <w:tc>
          <w:tcPr>
            <w:tcW w:w="993" w:type="dxa"/>
            <w:shd w:val="solid" w:color="FFFFFF" w:fill="auto"/>
          </w:tcPr>
          <w:p w14:paraId="284C9C58" w14:textId="77777777" w:rsidR="00894581" w:rsidRDefault="002608E6" w:rsidP="001D6539">
            <w:pPr>
              <w:pStyle w:val="TAL"/>
            </w:pPr>
            <w:r>
              <w:t>SP-200502</w:t>
            </w:r>
          </w:p>
        </w:tc>
        <w:tc>
          <w:tcPr>
            <w:tcW w:w="567" w:type="dxa"/>
            <w:shd w:val="solid" w:color="FFFFFF" w:fill="auto"/>
          </w:tcPr>
          <w:p w14:paraId="1E16AC5F" w14:textId="77777777" w:rsidR="00894581" w:rsidRDefault="00894581" w:rsidP="001D6539">
            <w:pPr>
              <w:pStyle w:val="TAL"/>
            </w:pPr>
            <w:r>
              <w:t>0227</w:t>
            </w:r>
          </w:p>
        </w:tc>
        <w:tc>
          <w:tcPr>
            <w:tcW w:w="425" w:type="dxa"/>
            <w:shd w:val="solid" w:color="FFFFFF" w:fill="auto"/>
          </w:tcPr>
          <w:p w14:paraId="66DF682A" w14:textId="77777777" w:rsidR="00894581" w:rsidRDefault="00894581" w:rsidP="001D6539">
            <w:pPr>
              <w:pStyle w:val="TAL"/>
            </w:pPr>
            <w:r>
              <w:t>1</w:t>
            </w:r>
          </w:p>
        </w:tc>
        <w:tc>
          <w:tcPr>
            <w:tcW w:w="567" w:type="dxa"/>
            <w:shd w:val="solid" w:color="FFFFFF" w:fill="auto"/>
          </w:tcPr>
          <w:p w14:paraId="23AC012E" w14:textId="77777777" w:rsidR="00894581" w:rsidRDefault="00894581" w:rsidP="001D6539">
            <w:pPr>
              <w:pStyle w:val="TAL"/>
            </w:pPr>
            <w:r>
              <w:t>F</w:t>
            </w:r>
          </w:p>
        </w:tc>
        <w:tc>
          <w:tcPr>
            <w:tcW w:w="4536" w:type="dxa"/>
            <w:shd w:val="solid" w:color="FFFFFF" w:fill="auto"/>
          </w:tcPr>
          <w:p w14:paraId="18B60719" w14:textId="77777777" w:rsidR="00894581" w:rsidRDefault="00894581" w:rsidP="001D6539">
            <w:pPr>
              <w:pStyle w:val="TAL"/>
            </w:pPr>
            <w:r>
              <w:t>Update the definition of UE throughput related measurements</w:t>
            </w:r>
          </w:p>
        </w:tc>
        <w:tc>
          <w:tcPr>
            <w:tcW w:w="850" w:type="dxa"/>
            <w:shd w:val="solid" w:color="FFFFFF" w:fill="auto"/>
          </w:tcPr>
          <w:p w14:paraId="1A3B0534" w14:textId="77777777" w:rsidR="00894581" w:rsidRDefault="00894581" w:rsidP="001D6539">
            <w:pPr>
              <w:pStyle w:val="TAL"/>
            </w:pPr>
            <w:r>
              <w:t>16.6.0</w:t>
            </w:r>
          </w:p>
        </w:tc>
      </w:tr>
      <w:tr w:rsidR="00444000" w:rsidRPr="00CC779D" w14:paraId="4A47C105" w14:textId="77777777" w:rsidTr="00D23BF7">
        <w:tc>
          <w:tcPr>
            <w:tcW w:w="800" w:type="dxa"/>
            <w:shd w:val="solid" w:color="FFFFFF" w:fill="auto"/>
          </w:tcPr>
          <w:p w14:paraId="641765FF" w14:textId="77777777" w:rsidR="00444000" w:rsidRDefault="00444000" w:rsidP="001D6539">
            <w:pPr>
              <w:pStyle w:val="TAL"/>
            </w:pPr>
            <w:r>
              <w:t>2020-07</w:t>
            </w:r>
          </w:p>
        </w:tc>
        <w:tc>
          <w:tcPr>
            <w:tcW w:w="901" w:type="dxa"/>
            <w:shd w:val="solid" w:color="FFFFFF" w:fill="auto"/>
          </w:tcPr>
          <w:p w14:paraId="70B0DC13" w14:textId="77777777" w:rsidR="00444000" w:rsidRDefault="00444000" w:rsidP="001D6539">
            <w:pPr>
              <w:pStyle w:val="TAL"/>
            </w:pPr>
            <w:r>
              <w:t>SA#88-E</w:t>
            </w:r>
          </w:p>
        </w:tc>
        <w:tc>
          <w:tcPr>
            <w:tcW w:w="993" w:type="dxa"/>
            <w:shd w:val="solid" w:color="FFFFFF" w:fill="auto"/>
          </w:tcPr>
          <w:p w14:paraId="4BF7A915" w14:textId="77777777" w:rsidR="00444000" w:rsidRDefault="00444000" w:rsidP="001D6539">
            <w:pPr>
              <w:pStyle w:val="TAL"/>
            </w:pPr>
            <w:r>
              <w:t>SP-200503</w:t>
            </w:r>
          </w:p>
        </w:tc>
        <w:tc>
          <w:tcPr>
            <w:tcW w:w="567" w:type="dxa"/>
            <w:shd w:val="solid" w:color="FFFFFF" w:fill="auto"/>
          </w:tcPr>
          <w:p w14:paraId="771E5EEC" w14:textId="77777777" w:rsidR="00444000" w:rsidRDefault="00444000" w:rsidP="001D6539">
            <w:pPr>
              <w:pStyle w:val="TAL"/>
            </w:pPr>
            <w:r>
              <w:t>0229</w:t>
            </w:r>
          </w:p>
        </w:tc>
        <w:tc>
          <w:tcPr>
            <w:tcW w:w="425" w:type="dxa"/>
            <w:shd w:val="solid" w:color="FFFFFF" w:fill="auto"/>
          </w:tcPr>
          <w:p w14:paraId="632C6AD5" w14:textId="77777777" w:rsidR="00444000" w:rsidRDefault="00444000" w:rsidP="001D6539">
            <w:pPr>
              <w:pStyle w:val="TAL"/>
            </w:pPr>
            <w:r>
              <w:t>1</w:t>
            </w:r>
          </w:p>
        </w:tc>
        <w:tc>
          <w:tcPr>
            <w:tcW w:w="567" w:type="dxa"/>
            <w:shd w:val="solid" w:color="FFFFFF" w:fill="auto"/>
          </w:tcPr>
          <w:p w14:paraId="3A0B6B2F" w14:textId="77777777" w:rsidR="00444000" w:rsidRDefault="00444000" w:rsidP="001D6539">
            <w:pPr>
              <w:pStyle w:val="TAL"/>
            </w:pPr>
            <w:r>
              <w:t>B</w:t>
            </w:r>
          </w:p>
        </w:tc>
        <w:tc>
          <w:tcPr>
            <w:tcW w:w="4536" w:type="dxa"/>
            <w:shd w:val="solid" w:color="FFFFFF" w:fill="auto"/>
          </w:tcPr>
          <w:p w14:paraId="631BC2F0" w14:textId="77777777" w:rsidR="00444000" w:rsidRDefault="00444000" w:rsidP="001D6539">
            <w:pPr>
              <w:pStyle w:val="TAL"/>
            </w:pPr>
            <w:r>
              <w:t>Add measurements on N9 interface for UPF</w:t>
            </w:r>
          </w:p>
        </w:tc>
        <w:tc>
          <w:tcPr>
            <w:tcW w:w="850" w:type="dxa"/>
            <w:shd w:val="solid" w:color="FFFFFF" w:fill="auto"/>
          </w:tcPr>
          <w:p w14:paraId="3B125B5D" w14:textId="77777777" w:rsidR="00444000" w:rsidRDefault="00444000" w:rsidP="001D6539">
            <w:pPr>
              <w:pStyle w:val="TAL"/>
            </w:pPr>
            <w:r>
              <w:t>16.6.0</w:t>
            </w:r>
          </w:p>
        </w:tc>
      </w:tr>
      <w:tr w:rsidR="00D03A53" w:rsidRPr="00CC779D" w14:paraId="633D810B" w14:textId="77777777" w:rsidTr="00D23BF7">
        <w:tc>
          <w:tcPr>
            <w:tcW w:w="800" w:type="dxa"/>
            <w:shd w:val="solid" w:color="FFFFFF" w:fill="auto"/>
          </w:tcPr>
          <w:p w14:paraId="3DC4CC89" w14:textId="77777777" w:rsidR="00D03A53" w:rsidRDefault="00D03A53" w:rsidP="001D6539">
            <w:pPr>
              <w:pStyle w:val="TAL"/>
            </w:pPr>
            <w:r>
              <w:t>2020-07</w:t>
            </w:r>
          </w:p>
        </w:tc>
        <w:tc>
          <w:tcPr>
            <w:tcW w:w="901" w:type="dxa"/>
            <w:shd w:val="solid" w:color="FFFFFF" w:fill="auto"/>
          </w:tcPr>
          <w:p w14:paraId="41E776F1" w14:textId="77777777" w:rsidR="00D03A53" w:rsidRDefault="00D03A53" w:rsidP="001D6539">
            <w:pPr>
              <w:pStyle w:val="TAL"/>
            </w:pPr>
            <w:r>
              <w:t>SA#88-E</w:t>
            </w:r>
          </w:p>
        </w:tc>
        <w:tc>
          <w:tcPr>
            <w:tcW w:w="993" w:type="dxa"/>
            <w:shd w:val="solid" w:color="FFFFFF" w:fill="auto"/>
          </w:tcPr>
          <w:p w14:paraId="67CAC6DA" w14:textId="77777777" w:rsidR="00D03A53" w:rsidRDefault="00D03A53" w:rsidP="001D6539">
            <w:pPr>
              <w:pStyle w:val="TAL"/>
            </w:pPr>
            <w:r>
              <w:t>SP-200503</w:t>
            </w:r>
          </w:p>
        </w:tc>
        <w:tc>
          <w:tcPr>
            <w:tcW w:w="567" w:type="dxa"/>
            <w:shd w:val="solid" w:color="FFFFFF" w:fill="auto"/>
          </w:tcPr>
          <w:p w14:paraId="693B8816" w14:textId="77777777" w:rsidR="00D03A53" w:rsidRDefault="00D03A53" w:rsidP="001D6539">
            <w:pPr>
              <w:pStyle w:val="TAL"/>
            </w:pPr>
            <w:r>
              <w:t>0231</w:t>
            </w:r>
          </w:p>
        </w:tc>
        <w:tc>
          <w:tcPr>
            <w:tcW w:w="425" w:type="dxa"/>
            <w:shd w:val="solid" w:color="FFFFFF" w:fill="auto"/>
          </w:tcPr>
          <w:p w14:paraId="2BE0AD9A" w14:textId="77777777" w:rsidR="00D03A53" w:rsidRDefault="00D03A53" w:rsidP="001D6539">
            <w:pPr>
              <w:pStyle w:val="TAL"/>
            </w:pPr>
            <w:r>
              <w:t>1</w:t>
            </w:r>
          </w:p>
        </w:tc>
        <w:tc>
          <w:tcPr>
            <w:tcW w:w="567" w:type="dxa"/>
            <w:shd w:val="solid" w:color="FFFFFF" w:fill="auto"/>
          </w:tcPr>
          <w:p w14:paraId="6570BF37" w14:textId="77777777" w:rsidR="00D03A53" w:rsidRDefault="00D03A53" w:rsidP="001D6539">
            <w:pPr>
              <w:pStyle w:val="TAL"/>
            </w:pPr>
            <w:r>
              <w:t>B</w:t>
            </w:r>
          </w:p>
        </w:tc>
        <w:tc>
          <w:tcPr>
            <w:tcW w:w="4536" w:type="dxa"/>
            <w:shd w:val="solid" w:color="FFFFFF" w:fill="auto"/>
          </w:tcPr>
          <w:p w14:paraId="31648BC1" w14:textId="77777777" w:rsidR="00D03A53" w:rsidRDefault="00D03A53" w:rsidP="001D6539">
            <w:pPr>
              <w:pStyle w:val="TAL"/>
            </w:pPr>
            <w:r>
              <w:t>Addition of authentication measurements for AMF</w:t>
            </w:r>
          </w:p>
        </w:tc>
        <w:tc>
          <w:tcPr>
            <w:tcW w:w="850" w:type="dxa"/>
            <w:shd w:val="solid" w:color="FFFFFF" w:fill="auto"/>
          </w:tcPr>
          <w:p w14:paraId="79523EBB" w14:textId="77777777" w:rsidR="00D03A53" w:rsidRDefault="00D03A53" w:rsidP="001D6539">
            <w:pPr>
              <w:pStyle w:val="TAL"/>
            </w:pPr>
            <w:r>
              <w:t>16.6.0</w:t>
            </w:r>
          </w:p>
        </w:tc>
      </w:tr>
      <w:tr w:rsidR="00DD0DD8" w:rsidRPr="00CC779D" w14:paraId="79B88967" w14:textId="77777777" w:rsidTr="00D23BF7">
        <w:tc>
          <w:tcPr>
            <w:tcW w:w="800" w:type="dxa"/>
            <w:shd w:val="solid" w:color="FFFFFF" w:fill="auto"/>
          </w:tcPr>
          <w:p w14:paraId="498C7F9A" w14:textId="77777777" w:rsidR="00DD0DD8" w:rsidRDefault="00DD0DD8" w:rsidP="001D6539">
            <w:pPr>
              <w:pStyle w:val="TAL"/>
            </w:pPr>
            <w:r>
              <w:t>2020-07</w:t>
            </w:r>
          </w:p>
        </w:tc>
        <w:tc>
          <w:tcPr>
            <w:tcW w:w="901" w:type="dxa"/>
            <w:shd w:val="solid" w:color="FFFFFF" w:fill="auto"/>
          </w:tcPr>
          <w:p w14:paraId="2E081369" w14:textId="77777777" w:rsidR="00DD0DD8" w:rsidRDefault="00DD0DD8" w:rsidP="001D6539">
            <w:pPr>
              <w:pStyle w:val="TAL"/>
            </w:pPr>
            <w:r>
              <w:t>SA#88-E</w:t>
            </w:r>
          </w:p>
        </w:tc>
        <w:tc>
          <w:tcPr>
            <w:tcW w:w="993" w:type="dxa"/>
            <w:shd w:val="solid" w:color="FFFFFF" w:fill="auto"/>
          </w:tcPr>
          <w:p w14:paraId="06DD5C2B" w14:textId="77777777" w:rsidR="00DD0DD8" w:rsidRDefault="00DD0DD8" w:rsidP="001D6539">
            <w:pPr>
              <w:pStyle w:val="TAL"/>
            </w:pPr>
            <w:r>
              <w:t>SP-200503</w:t>
            </w:r>
          </w:p>
        </w:tc>
        <w:tc>
          <w:tcPr>
            <w:tcW w:w="567" w:type="dxa"/>
            <w:shd w:val="solid" w:color="FFFFFF" w:fill="auto"/>
          </w:tcPr>
          <w:p w14:paraId="752599DC" w14:textId="77777777" w:rsidR="00DD0DD8" w:rsidRDefault="00DD0DD8" w:rsidP="001D6539">
            <w:pPr>
              <w:pStyle w:val="TAL"/>
            </w:pPr>
            <w:r>
              <w:t>0234</w:t>
            </w:r>
          </w:p>
        </w:tc>
        <w:tc>
          <w:tcPr>
            <w:tcW w:w="425" w:type="dxa"/>
            <w:shd w:val="solid" w:color="FFFFFF" w:fill="auto"/>
          </w:tcPr>
          <w:p w14:paraId="3E8C8EA0" w14:textId="77777777" w:rsidR="00DD0DD8" w:rsidRDefault="00DD0DD8" w:rsidP="001D6539">
            <w:pPr>
              <w:pStyle w:val="TAL"/>
            </w:pPr>
            <w:r>
              <w:t>1</w:t>
            </w:r>
          </w:p>
        </w:tc>
        <w:tc>
          <w:tcPr>
            <w:tcW w:w="567" w:type="dxa"/>
            <w:shd w:val="solid" w:color="FFFFFF" w:fill="auto"/>
          </w:tcPr>
          <w:p w14:paraId="314853C9" w14:textId="77777777" w:rsidR="00DD0DD8" w:rsidRDefault="00DD0DD8" w:rsidP="001D6539">
            <w:pPr>
              <w:pStyle w:val="TAL"/>
            </w:pPr>
            <w:r>
              <w:t>B</w:t>
            </w:r>
          </w:p>
        </w:tc>
        <w:tc>
          <w:tcPr>
            <w:tcW w:w="4536" w:type="dxa"/>
            <w:shd w:val="solid" w:color="FFFFFF" w:fill="auto"/>
          </w:tcPr>
          <w:p w14:paraId="3EC320AF" w14:textId="77777777" w:rsidR="00DD0DD8" w:rsidRDefault="00DD0DD8" w:rsidP="001D6539">
            <w:pPr>
              <w:pStyle w:val="TAL"/>
            </w:pPr>
            <w:r>
              <w:t>Add UE power headroom measurement</w:t>
            </w:r>
          </w:p>
        </w:tc>
        <w:tc>
          <w:tcPr>
            <w:tcW w:w="850" w:type="dxa"/>
            <w:shd w:val="solid" w:color="FFFFFF" w:fill="auto"/>
          </w:tcPr>
          <w:p w14:paraId="5EC9AB2B" w14:textId="77777777" w:rsidR="00DD0DD8" w:rsidRDefault="00DD0DD8" w:rsidP="001D6539">
            <w:pPr>
              <w:pStyle w:val="TAL"/>
            </w:pPr>
            <w:r>
              <w:t>16.6.0</w:t>
            </w:r>
          </w:p>
        </w:tc>
      </w:tr>
      <w:tr w:rsidR="000D451C" w:rsidRPr="00CC779D" w14:paraId="729AED8F" w14:textId="77777777" w:rsidTr="00D23BF7">
        <w:tc>
          <w:tcPr>
            <w:tcW w:w="800" w:type="dxa"/>
            <w:shd w:val="solid" w:color="FFFFFF" w:fill="auto"/>
          </w:tcPr>
          <w:p w14:paraId="377C2D21" w14:textId="77777777" w:rsidR="000D451C" w:rsidRDefault="000D451C" w:rsidP="001D6539">
            <w:pPr>
              <w:pStyle w:val="TAL"/>
            </w:pPr>
            <w:r>
              <w:t>2020-07</w:t>
            </w:r>
          </w:p>
        </w:tc>
        <w:tc>
          <w:tcPr>
            <w:tcW w:w="901" w:type="dxa"/>
            <w:shd w:val="solid" w:color="FFFFFF" w:fill="auto"/>
          </w:tcPr>
          <w:p w14:paraId="31DC1671" w14:textId="77777777" w:rsidR="000D451C" w:rsidRDefault="000D451C" w:rsidP="001D6539">
            <w:pPr>
              <w:pStyle w:val="TAL"/>
            </w:pPr>
            <w:r>
              <w:t>SA#88-E</w:t>
            </w:r>
          </w:p>
        </w:tc>
        <w:tc>
          <w:tcPr>
            <w:tcW w:w="993" w:type="dxa"/>
            <w:shd w:val="solid" w:color="FFFFFF" w:fill="auto"/>
          </w:tcPr>
          <w:p w14:paraId="6355C384" w14:textId="77777777" w:rsidR="000D451C" w:rsidRDefault="000D451C" w:rsidP="001D6539">
            <w:pPr>
              <w:pStyle w:val="TAL"/>
            </w:pPr>
            <w:r>
              <w:t>SP-200503</w:t>
            </w:r>
          </w:p>
        </w:tc>
        <w:tc>
          <w:tcPr>
            <w:tcW w:w="567" w:type="dxa"/>
            <w:shd w:val="solid" w:color="FFFFFF" w:fill="auto"/>
          </w:tcPr>
          <w:p w14:paraId="6C3A9051" w14:textId="77777777" w:rsidR="000D451C" w:rsidRDefault="000D451C" w:rsidP="001D6539">
            <w:pPr>
              <w:pStyle w:val="TAL"/>
            </w:pPr>
            <w:r>
              <w:t>0235</w:t>
            </w:r>
          </w:p>
        </w:tc>
        <w:tc>
          <w:tcPr>
            <w:tcW w:w="425" w:type="dxa"/>
            <w:shd w:val="solid" w:color="FFFFFF" w:fill="auto"/>
          </w:tcPr>
          <w:p w14:paraId="1DBF6CD0" w14:textId="77777777" w:rsidR="000D451C" w:rsidRDefault="000D451C" w:rsidP="001D6539">
            <w:pPr>
              <w:pStyle w:val="TAL"/>
            </w:pPr>
            <w:r>
              <w:t>1</w:t>
            </w:r>
          </w:p>
        </w:tc>
        <w:tc>
          <w:tcPr>
            <w:tcW w:w="567" w:type="dxa"/>
            <w:shd w:val="solid" w:color="FFFFFF" w:fill="auto"/>
          </w:tcPr>
          <w:p w14:paraId="53BE24EE" w14:textId="77777777" w:rsidR="000D451C" w:rsidRDefault="000D451C" w:rsidP="001D6539">
            <w:pPr>
              <w:pStyle w:val="TAL"/>
            </w:pPr>
            <w:r>
              <w:t>B</w:t>
            </w:r>
          </w:p>
        </w:tc>
        <w:tc>
          <w:tcPr>
            <w:tcW w:w="4536" w:type="dxa"/>
            <w:shd w:val="solid" w:color="FFFFFF" w:fill="auto"/>
          </w:tcPr>
          <w:p w14:paraId="409B8F3C" w14:textId="77777777" w:rsidR="000D451C" w:rsidRDefault="000D451C" w:rsidP="001D6539">
            <w:pPr>
              <w:pStyle w:val="TAL"/>
            </w:pPr>
            <w:r>
              <w:t>Addition of QoS flow measurements for UPF</w:t>
            </w:r>
          </w:p>
        </w:tc>
        <w:tc>
          <w:tcPr>
            <w:tcW w:w="850" w:type="dxa"/>
            <w:shd w:val="solid" w:color="FFFFFF" w:fill="auto"/>
          </w:tcPr>
          <w:p w14:paraId="2AD2C34B" w14:textId="77777777" w:rsidR="000D451C" w:rsidRDefault="000D451C" w:rsidP="001D6539">
            <w:pPr>
              <w:pStyle w:val="TAL"/>
            </w:pPr>
            <w:r>
              <w:t>16.6.0</w:t>
            </w:r>
          </w:p>
        </w:tc>
      </w:tr>
      <w:tr w:rsidR="00DB14AD" w:rsidRPr="00CC779D" w14:paraId="22A0BB04" w14:textId="77777777" w:rsidTr="00D23BF7">
        <w:tc>
          <w:tcPr>
            <w:tcW w:w="800" w:type="dxa"/>
            <w:shd w:val="solid" w:color="FFFFFF" w:fill="auto"/>
          </w:tcPr>
          <w:p w14:paraId="3C987492" w14:textId="77777777" w:rsidR="00DB14AD" w:rsidRDefault="00DB14AD" w:rsidP="00DB14AD">
            <w:pPr>
              <w:pStyle w:val="TAL"/>
            </w:pPr>
            <w:r>
              <w:t>2020-07</w:t>
            </w:r>
          </w:p>
        </w:tc>
        <w:tc>
          <w:tcPr>
            <w:tcW w:w="901" w:type="dxa"/>
            <w:shd w:val="solid" w:color="FFFFFF" w:fill="auto"/>
          </w:tcPr>
          <w:p w14:paraId="3FBCD4FD" w14:textId="77777777" w:rsidR="00DB14AD" w:rsidRDefault="00DB14AD" w:rsidP="00DB14AD">
            <w:pPr>
              <w:pStyle w:val="TAL"/>
            </w:pPr>
            <w:r>
              <w:t>SA#88-E</w:t>
            </w:r>
          </w:p>
        </w:tc>
        <w:tc>
          <w:tcPr>
            <w:tcW w:w="993" w:type="dxa"/>
            <w:shd w:val="solid" w:color="FFFFFF" w:fill="auto"/>
          </w:tcPr>
          <w:p w14:paraId="4A43C07B" w14:textId="77777777" w:rsidR="00DB14AD" w:rsidRDefault="00DB14AD" w:rsidP="00DB14AD">
            <w:pPr>
              <w:pStyle w:val="TAL"/>
            </w:pPr>
            <w:r>
              <w:t>SP-200503</w:t>
            </w:r>
          </w:p>
        </w:tc>
        <w:tc>
          <w:tcPr>
            <w:tcW w:w="567" w:type="dxa"/>
            <w:shd w:val="solid" w:color="FFFFFF" w:fill="auto"/>
          </w:tcPr>
          <w:p w14:paraId="243C0EF8" w14:textId="77777777" w:rsidR="00DB14AD" w:rsidRDefault="00DB14AD" w:rsidP="00DB14AD">
            <w:pPr>
              <w:pStyle w:val="TAL"/>
            </w:pPr>
            <w:r>
              <w:t>0236</w:t>
            </w:r>
          </w:p>
        </w:tc>
        <w:tc>
          <w:tcPr>
            <w:tcW w:w="425" w:type="dxa"/>
            <w:shd w:val="solid" w:color="FFFFFF" w:fill="auto"/>
          </w:tcPr>
          <w:p w14:paraId="2F17033B" w14:textId="77777777" w:rsidR="00DB14AD" w:rsidRDefault="00DB14AD" w:rsidP="00DB14AD">
            <w:pPr>
              <w:pStyle w:val="TAL"/>
            </w:pPr>
            <w:r>
              <w:t>-</w:t>
            </w:r>
          </w:p>
        </w:tc>
        <w:tc>
          <w:tcPr>
            <w:tcW w:w="567" w:type="dxa"/>
            <w:shd w:val="solid" w:color="FFFFFF" w:fill="auto"/>
          </w:tcPr>
          <w:p w14:paraId="20E3BEAF" w14:textId="77777777" w:rsidR="00DB14AD" w:rsidRDefault="00DB14AD" w:rsidP="00DB14AD">
            <w:pPr>
              <w:pStyle w:val="TAL"/>
            </w:pPr>
            <w:r>
              <w:t>F</w:t>
            </w:r>
          </w:p>
        </w:tc>
        <w:tc>
          <w:tcPr>
            <w:tcW w:w="4536" w:type="dxa"/>
            <w:shd w:val="solid" w:color="FFFFFF" w:fill="auto"/>
          </w:tcPr>
          <w:p w14:paraId="5C1707A7" w14:textId="77777777" w:rsidR="00DB14AD" w:rsidRDefault="00DB14AD" w:rsidP="00DB14AD">
            <w:pPr>
              <w:pStyle w:val="TAL"/>
            </w:pPr>
            <w:r>
              <w:t>Modify DL Cell PDCP SDU Data Volume on Xn Interface measurement</w:t>
            </w:r>
          </w:p>
        </w:tc>
        <w:tc>
          <w:tcPr>
            <w:tcW w:w="850" w:type="dxa"/>
            <w:shd w:val="solid" w:color="FFFFFF" w:fill="auto"/>
          </w:tcPr>
          <w:p w14:paraId="7A8D87D4" w14:textId="77777777" w:rsidR="00DB14AD" w:rsidRDefault="00DB14AD" w:rsidP="00DB14AD">
            <w:pPr>
              <w:pStyle w:val="TAL"/>
            </w:pPr>
            <w:r>
              <w:t>16.6.0</w:t>
            </w:r>
          </w:p>
        </w:tc>
      </w:tr>
      <w:tr w:rsidR="005430E4" w:rsidRPr="00CC779D" w14:paraId="02B5156E" w14:textId="77777777" w:rsidTr="00D23BF7">
        <w:tc>
          <w:tcPr>
            <w:tcW w:w="800" w:type="dxa"/>
            <w:shd w:val="solid" w:color="FFFFFF" w:fill="auto"/>
          </w:tcPr>
          <w:p w14:paraId="0B334A9E" w14:textId="77777777" w:rsidR="005430E4" w:rsidRDefault="005430E4" w:rsidP="00DB14AD">
            <w:pPr>
              <w:pStyle w:val="TAL"/>
            </w:pPr>
            <w:r>
              <w:t>2020-07</w:t>
            </w:r>
          </w:p>
        </w:tc>
        <w:tc>
          <w:tcPr>
            <w:tcW w:w="901" w:type="dxa"/>
            <w:shd w:val="solid" w:color="FFFFFF" w:fill="auto"/>
          </w:tcPr>
          <w:p w14:paraId="49C251C9" w14:textId="77777777" w:rsidR="005430E4" w:rsidRDefault="005430E4" w:rsidP="00DB14AD">
            <w:pPr>
              <w:pStyle w:val="TAL"/>
            </w:pPr>
            <w:r>
              <w:t>SA#88-E</w:t>
            </w:r>
          </w:p>
        </w:tc>
        <w:tc>
          <w:tcPr>
            <w:tcW w:w="993" w:type="dxa"/>
            <w:shd w:val="solid" w:color="FFFFFF" w:fill="auto"/>
          </w:tcPr>
          <w:p w14:paraId="3EC86350" w14:textId="77777777" w:rsidR="005430E4" w:rsidRDefault="005430E4" w:rsidP="00DB14AD">
            <w:pPr>
              <w:pStyle w:val="TAL"/>
            </w:pPr>
            <w:r>
              <w:t>SP-200503</w:t>
            </w:r>
          </w:p>
        </w:tc>
        <w:tc>
          <w:tcPr>
            <w:tcW w:w="567" w:type="dxa"/>
            <w:shd w:val="solid" w:color="FFFFFF" w:fill="auto"/>
          </w:tcPr>
          <w:p w14:paraId="2896BEFE" w14:textId="77777777" w:rsidR="005430E4" w:rsidRDefault="005430E4" w:rsidP="00DB14AD">
            <w:pPr>
              <w:pStyle w:val="TAL"/>
            </w:pPr>
            <w:r>
              <w:t>0237</w:t>
            </w:r>
          </w:p>
        </w:tc>
        <w:tc>
          <w:tcPr>
            <w:tcW w:w="425" w:type="dxa"/>
            <w:shd w:val="solid" w:color="FFFFFF" w:fill="auto"/>
          </w:tcPr>
          <w:p w14:paraId="3A29E254" w14:textId="77777777" w:rsidR="005430E4" w:rsidRDefault="005430E4" w:rsidP="00DB14AD">
            <w:pPr>
              <w:pStyle w:val="TAL"/>
            </w:pPr>
            <w:r>
              <w:t>1</w:t>
            </w:r>
          </w:p>
        </w:tc>
        <w:tc>
          <w:tcPr>
            <w:tcW w:w="567" w:type="dxa"/>
            <w:shd w:val="solid" w:color="FFFFFF" w:fill="auto"/>
          </w:tcPr>
          <w:p w14:paraId="73DC7200" w14:textId="77777777" w:rsidR="005430E4" w:rsidRDefault="005430E4" w:rsidP="00DB14AD">
            <w:pPr>
              <w:pStyle w:val="TAL"/>
            </w:pPr>
            <w:r>
              <w:t>B</w:t>
            </w:r>
          </w:p>
        </w:tc>
        <w:tc>
          <w:tcPr>
            <w:tcW w:w="4536" w:type="dxa"/>
            <w:shd w:val="solid" w:color="FFFFFF" w:fill="auto"/>
          </w:tcPr>
          <w:p w14:paraId="6B0E60C2" w14:textId="77777777" w:rsidR="005430E4" w:rsidRDefault="005430E4" w:rsidP="00DB14AD">
            <w:pPr>
              <w:pStyle w:val="TAL"/>
            </w:pPr>
            <w:r>
              <w:t>Add Paging measurement</w:t>
            </w:r>
          </w:p>
        </w:tc>
        <w:tc>
          <w:tcPr>
            <w:tcW w:w="850" w:type="dxa"/>
            <w:shd w:val="solid" w:color="FFFFFF" w:fill="auto"/>
          </w:tcPr>
          <w:p w14:paraId="21A2EEEF" w14:textId="77777777" w:rsidR="005430E4" w:rsidRDefault="005430E4" w:rsidP="00DB14AD">
            <w:pPr>
              <w:pStyle w:val="TAL"/>
            </w:pPr>
            <w:r>
              <w:t>16.6.0</w:t>
            </w:r>
          </w:p>
        </w:tc>
      </w:tr>
      <w:tr w:rsidR="005D4D9D" w:rsidRPr="00CC779D" w14:paraId="63DAD7CA" w14:textId="77777777" w:rsidTr="00D23BF7">
        <w:tc>
          <w:tcPr>
            <w:tcW w:w="800" w:type="dxa"/>
            <w:shd w:val="solid" w:color="FFFFFF" w:fill="auto"/>
          </w:tcPr>
          <w:p w14:paraId="7803BED3" w14:textId="77777777" w:rsidR="005D4D9D" w:rsidRDefault="005D4D9D" w:rsidP="00DB14AD">
            <w:pPr>
              <w:pStyle w:val="TAL"/>
            </w:pPr>
            <w:r>
              <w:t>2020-07</w:t>
            </w:r>
          </w:p>
        </w:tc>
        <w:tc>
          <w:tcPr>
            <w:tcW w:w="901" w:type="dxa"/>
            <w:shd w:val="solid" w:color="FFFFFF" w:fill="auto"/>
          </w:tcPr>
          <w:p w14:paraId="42BCA8C1" w14:textId="77777777" w:rsidR="005D4D9D" w:rsidRDefault="005D4D9D" w:rsidP="00DB14AD">
            <w:pPr>
              <w:pStyle w:val="TAL"/>
            </w:pPr>
            <w:r>
              <w:t>SA#88-E</w:t>
            </w:r>
          </w:p>
        </w:tc>
        <w:tc>
          <w:tcPr>
            <w:tcW w:w="993" w:type="dxa"/>
            <w:shd w:val="solid" w:color="FFFFFF" w:fill="auto"/>
          </w:tcPr>
          <w:p w14:paraId="5AA2C782" w14:textId="77777777" w:rsidR="005D4D9D" w:rsidRDefault="005D4D9D" w:rsidP="00DB14AD">
            <w:pPr>
              <w:pStyle w:val="TAL"/>
            </w:pPr>
            <w:r>
              <w:t>SP-200503</w:t>
            </w:r>
          </w:p>
        </w:tc>
        <w:tc>
          <w:tcPr>
            <w:tcW w:w="567" w:type="dxa"/>
            <w:shd w:val="solid" w:color="FFFFFF" w:fill="auto"/>
          </w:tcPr>
          <w:p w14:paraId="31CCA670" w14:textId="77777777" w:rsidR="005D4D9D" w:rsidRDefault="005D4D9D" w:rsidP="00DB14AD">
            <w:pPr>
              <w:pStyle w:val="TAL"/>
            </w:pPr>
            <w:r>
              <w:t>0238</w:t>
            </w:r>
          </w:p>
        </w:tc>
        <w:tc>
          <w:tcPr>
            <w:tcW w:w="425" w:type="dxa"/>
            <w:shd w:val="solid" w:color="FFFFFF" w:fill="auto"/>
          </w:tcPr>
          <w:p w14:paraId="1319D2DC" w14:textId="77777777" w:rsidR="005D4D9D" w:rsidRDefault="005D4D9D" w:rsidP="00DB14AD">
            <w:pPr>
              <w:pStyle w:val="TAL"/>
            </w:pPr>
            <w:r>
              <w:t>1</w:t>
            </w:r>
          </w:p>
        </w:tc>
        <w:tc>
          <w:tcPr>
            <w:tcW w:w="567" w:type="dxa"/>
            <w:shd w:val="solid" w:color="FFFFFF" w:fill="auto"/>
          </w:tcPr>
          <w:p w14:paraId="60BAEFED" w14:textId="77777777" w:rsidR="005D4D9D" w:rsidRDefault="005D4D9D" w:rsidP="00DB14AD">
            <w:pPr>
              <w:pStyle w:val="TAL"/>
            </w:pPr>
            <w:r>
              <w:t>B</w:t>
            </w:r>
          </w:p>
        </w:tc>
        <w:tc>
          <w:tcPr>
            <w:tcW w:w="4536" w:type="dxa"/>
            <w:shd w:val="solid" w:color="FFFFFF" w:fill="auto"/>
          </w:tcPr>
          <w:p w14:paraId="7E93452A" w14:textId="77777777" w:rsidR="005D4D9D" w:rsidRDefault="005D4D9D" w:rsidP="00DB14AD">
            <w:pPr>
              <w:pStyle w:val="TAL"/>
            </w:pPr>
            <w:r>
              <w:t>Addition of AM policy association update measurements for PCF</w:t>
            </w:r>
          </w:p>
        </w:tc>
        <w:tc>
          <w:tcPr>
            <w:tcW w:w="850" w:type="dxa"/>
            <w:shd w:val="solid" w:color="FFFFFF" w:fill="auto"/>
          </w:tcPr>
          <w:p w14:paraId="72D155F0" w14:textId="77777777" w:rsidR="005D4D9D" w:rsidRDefault="005D4D9D" w:rsidP="00DB14AD">
            <w:pPr>
              <w:pStyle w:val="TAL"/>
            </w:pPr>
            <w:r>
              <w:t>16.6.0</w:t>
            </w:r>
          </w:p>
        </w:tc>
      </w:tr>
      <w:tr w:rsidR="005D4D9D" w:rsidRPr="00CC779D" w14:paraId="353FDF80" w14:textId="77777777" w:rsidTr="00D23BF7">
        <w:tc>
          <w:tcPr>
            <w:tcW w:w="800" w:type="dxa"/>
            <w:shd w:val="solid" w:color="FFFFFF" w:fill="auto"/>
          </w:tcPr>
          <w:p w14:paraId="5D95471C" w14:textId="77777777" w:rsidR="005D4D9D" w:rsidRDefault="005D4D9D" w:rsidP="00DB14AD">
            <w:pPr>
              <w:pStyle w:val="TAL"/>
            </w:pPr>
            <w:r>
              <w:t>2020-07</w:t>
            </w:r>
          </w:p>
        </w:tc>
        <w:tc>
          <w:tcPr>
            <w:tcW w:w="901" w:type="dxa"/>
            <w:shd w:val="solid" w:color="FFFFFF" w:fill="auto"/>
          </w:tcPr>
          <w:p w14:paraId="42D5D823" w14:textId="77777777" w:rsidR="005D4D9D" w:rsidRDefault="005D4D9D" w:rsidP="00DB14AD">
            <w:pPr>
              <w:pStyle w:val="TAL"/>
            </w:pPr>
            <w:r>
              <w:t>SA#88-E</w:t>
            </w:r>
          </w:p>
        </w:tc>
        <w:tc>
          <w:tcPr>
            <w:tcW w:w="993" w:type="dxa"/>
            <w:shd w:val="solid" w:color="FFFFFF" w:fill="auto"/>
          </w:tcPr>
          <w:p w14:paraId="20D17DD3" w14:textId="77777777" w:rsidR="005D4D9D" w:rsidRDefault="005D4D9D" w:rsidP="00DB14AD">
            <w:pPr>
              <w:pStyle w:val="TAL"/>
            </w:pPr>
            <w:r>
              <w:t>SP-200503</w:t>
            </w:r>
          </w:p>
        </w:tc>
        <w:tc>
          <w:tcPr>
            <w:tcW w:w="567" w:type="dxa"/>
            <w:shd w:val="solid" w:color="FFFFFF" w:fill="auto"/>
          </w:tcPr>
          <w:p w14:paraId="1FD4C997" w14:textId="77777777" w:rsidR="005D4D9D" w:rsidRDefault="005D4D9D" w:rsidP="00DB14AD">
            <w:pPr>
              <w:pStyle w:val="TAL"/>
            </w:pPr>
            <w:r>
              <w:t>0239</w:t>
            </w:r>
          </w:p>
        </w:tc>
        <w:tc>
          <w:tcPr>
            <w:tcW w:w="425" w:type="dxa"/>
            <w:shd w:val="solid" w:color="FFFFFF" w:fill="auto"/>
          </w:tcPr>
          <w:p w14:paraId="414679B3" w14:textId="77777777" w:rsidR="005D4D9D" w:rsidRDefault="005D4D9D" w:rsidP="00DB14AD">
            <w:pPr>
              <w:pStyle w:val="TAL"/>
            </w:pPr>
            <w:r>
              <w:t>1</w:t>
            </w:r>
          </w:p>
        </w:tc>
        <w:tc>
          <w:tcPr>
            <w:tcW w:w="567" w:type="dxa"/>
            <w:shd w:val="solid" w:color="FFFFFF" w:fill="auto"/>
          </w:tcPr>
          <w:p w14:paraId="47B7ABAF" w14:textId="77777777" w:rsidR="005D4D9D" w:rsidRDefault="005D4D9D" w:rsidP="00DB14AD">
            <w:pPr>
              <w:pStyle w:val="TAL"/>
            </w:pPr>
            <w:r>
              <w:t>B</w:t>
            </w:r>
          </w:p>
        </w:tc>
        <w:tc>
          <w:tcPr>
            <w:tcW w:w="4536" w:type="dxa"/>
            <w:shd w:val="solid" w:color="FFFFFF" w:fill="auto"/>
          </w:tcPr>
          <w:p w14:paraId="6C422260" w14:textId="77777777" w:rsidR="005D4D9D" w:rsidRDefault="005D4D9D" w:rsidP="00DB14AD">
            <w:pPr>
              <w:pStyle w:val="TAL"/>
            </w:pPr>
            <w:r>
              <w:t>Add Number of UE related SSB beam index Measurement</w:t>
            </w:r>
          </w:p>
        </w:tc>
        <w:tc>
          <w:tcPr>
            <w:tcW w:w="850" w:type="dxa"/>
            <w:shd w:val="solid" w:color="FFFFFF" w:fill="auto"/>
          </w:tcPr>
          <w:p w14:paraId="402DB9DB" w14:textId="77777777" w:rsidR="005D4D9D" w:rsidRDefault="005D4D9D" w:rsidP="00DB14AD">
            <w:pPr>
              <w:pStyle w:val="TAL"/>
            </w:pPr>
            <w:r>
              <w:t>16.6.0</w:t>
            </w:r>
          </w:p>
        </w:tc>
      </w:tr>
      <w:tr w:rsidR="00867B3E" w:rsidRPr="00CC779D" w14:paraId="0F34A0EF" w14:textId="77777777" w:rsidTr="00D23BF7">
        <w:tc>
          <w:tcPr>
            <w:tcW w:w="800" w:type="dxa"/>
            <w:shd w:val="solid" w:color="FFFFFF" w:fill="auto"/>
          </w:tcPr>
          <w:p w14:paraId="6E6DFC47" w14:textId="77777777" w:rsidR="00867B3E" w:rsidRDefault="00867B3E" w:rsidP="00867B3E">
            <w:pPr>
              <w:pStyle w:val="TAL"/>
            </w:pPr>
            <w:r>
              <w:t>2020-07</w:t>
            </w:r>
          </w:p>
        </w:tc>
        <w:tc>
          <w:tcPr>
            <w:tcW w:w="901" w:type="dxa"/>
            <w:shd w:val="solid" w:color="FFFFFF" w:fill="auto"/>
          </w:tcPr>
          <w:p w14:paraId="0C741446" w14:textId="77777777" w:rsidR="00867B3E" w:rsidRDefault="00867B3E" w:rsidP="00867B3E">
            <w:pPr>
              <w:pStyle w:val="TAL"/>
            </w:pPr>
            <w:r>
              <w:t>SA#88-E</w:t>
            </w:r>
          </w:p>
        </w:tc>
        <w:tc>
          <w:tcPr>
            <w:tcW w:w="993" w:type="dxa"/>
            <w:shd w:val="solid" w:color="FFFFFF" w:fill="auto"/>
          </w:tcPr>
          <w:p w14:paraId="5C3A8B3C" w14:textId="77777777" w:rsidR="00867B3E" w:rsidRDefault="00867B3E" w:rsidP="00867B3E">
            <w:pPr>
              <w:pStyle w:val="TAL"/>
            </w:pPr>
            <w:r>
              <w:t>SP-200503</w:t>
            </w:r>
          </w:p>
        </w:tc>
        <w:tc>
          <w:tcPr>
            <w:tcW w:w="567" w:type="dxa"/>
            <w:shd w:val="solid" w:color="FFFFFF" w:fill="auto"/>
          </w:tcPr>
          <w:p w14:paraId="4CFC536A" w14:textId="77777777" w:rsidR="00867B3E" w:rsidRDefault="00867B3E" w:rsidP="00867B3E">
            <w:pPr>
              <w:pStyle w:val="TAL"/>
            </w:pPr>
            <w:r>
              <w:t>0240</w:t>
            </w:r>
          </w:p>
        </w:tc>
        <w:tc>
          <w:tcPr>
            <w:tcW w:w="425" w:type="dxa"/>
            <w:shd w:val="solid" w:color="FFFFFF" w:fill="auto"/>
          </w:tcPr>
          <w:p w14:paraId="0718E274" w14:textId="77777777" w:rsidR="00867B3E" w:rsidRDefault="00867B3E" w:rsidP="00867B3E">
            <w:pPr>
              <w:pStyle w:val="TAL"/>
            </w:pPr>
            <w:r>
              <w:t>1</w:t>
            </w:r>
          </w:p>
        </w:tc>
        <w:tc>
          <w:tcPr>
            <w:tcW w:w="567" w:type="dxa"/>
            <w:shd w:val="solid" w:color="FFFFFF" w:fill="auto"/>
          </w:tcPr>
          <w:p w14:paraId="60B4208E" w14:textId="77777777" w:rsidR="00867B3E" w:rsidRDefault="00867B3E" w:rsidP="00867B3E">
            <w:pPr>
              <w:pStyle w:val="TAL"/>
            </w:pPr>
            <w:r>
              <w:t>B</w:t>
            </w:r>
          </w:p>
        </w:tc>
        <w:tc>
          <w:tcPr>
            <w:tcW w:w="4536" w:type="dxa"/>
            <w:shd w:val="solid" w:color="FFFFFF" w:fill="auto"/>
          </w:tcPr>
          <w:p w14:paraId="7951CC10" w14:textId="77777777" w:rsidR="00867B3E" w:rsidRDefault="00867B3E" w:rsidP="00867B3E">
            <w:pPr>
              <w:pStyle w:val="TAL"/>
            </w:pPr>
            <w:r>
              <w:t>Add Power utilization measurements</w:t>
            </w:r>
          </w:p>
        </w:tc>
        <w:tc>
          <w:tcPr>
            <w:tcW w:w="850" w:type="dxa"/>
            <w:shd w:val="solid" w:color="FFFFFF" w:fill="auto"/>
          </w:tcPr>
          <w:p w14:paraId="520E71E8" w14:textId="77777777" w:rsidR="00867B3E" w:rsidRDefault="00867B3E" w:rsidP="00867B3E">
            <w:pPr>
              <w:pStyle w:val="TAL"/>
            </w:pPr>
            <w:r>
              <w:t>16.6.0</w:t>
            </w:r>
          </w:p>
        </w:tc>
      </w:tr>
      <w:tr w:rsidR="00867B3E" w:rsidRPr="00CC779D" w14:paraId="67556A4F" w14:textId="77777777" w:rsidTr="00D23BF7">
        <w:tc>
          <w:tcPr>
            <w:tcW w:w="800" w:type="dxa"/>
            <w:shd w:val="solid" w:color="FFFFFF" w:fill="auto"/>
          </w:tcPr>
          <w:p w14:paraId="710EA785" w14:textId="77777777" w:rsidR="00867B3E" w:rsidRDefault="00867B3E" w:rsidP="00867B3E">
            <w:pPr>
              <w:pStyle w:val="TAL"/>
            </w:pPr>
            <w:r>
              <w:t>2020-07</w:t>
            </w:r>
          </w:p>
        </w:tc>
        <w:tc>
          <w:tcPr>
            <w:tcW w:w="901" w:type="dxa"/>
            <w:shd w:val="solid" w:color="FFFFFF" w:fill="auto"/>
          </w:tcPr>
          <w:p w14:paraId="5A3D8A15" w14:textId="77777777" w:rsidR="00867B3E" w:rsidRDefault="00867B3E" w:rsidP="00867B3E">
            <w:pPr>
              <w:pStyle w:val="TAL"/>
            </w:pPr>
            <w:r>
              <w:t>SA#88-E</w:t>
            </w:r>
          </w:p>
        </w:tc>
        <w:tc>
          <w:tcPr>
            <w:tcW w:w="993" w:type="dxa"/>
            <w:shd w:val="solid" w:color="FFFFFF" w:fill="auto"/>
          </w:tcPr>
          <w:p w14:paraId="05E72FB5" w14:textId="77777777" w:rsidR="00867B3E" w:rsidRDefault="00867B3E" w:rsidP="00867B3E">
            <w:pPr>
              <w:pStyle w:val="TAL"/>
            </w:pPr>
            <w:r>
              <w:t>SP-200503</w:t>
            </w:r>
          </w:p>
        </w:tc>
        <w:tc>
          <w:tcPr>
            <w:tcW w:w="567" w:type="dxa"/>
            <w:shd w:val="solid" w:color="FFFFFF" w:fill="auto"/>
          </w:tcPr>
          <w:p w14:paraId="111DF1B2" w14:textId="77777777" w:rsidR="00867B3E" w:rsidRDefault="00867B3E" w:rsidP="00867B3E">
            <w:pPr>
              <w:pStyle w:val="TAL"/>
            </w:pPr>
            <w:r>
              <w:t>0241</w:t>
            </w:r>
          </w:p>
        </w:tc>
        <w:tc>
          <w:tcPr>
            <w:tcW w:w="425" w:type="dxa"/>
            <w:shd w:val="solid" w:color="FFFFFF" w:fill="auto"/>
          </w:tcPr>
          <w:p w14:paraId="44CE0352" w14:textId="77777777" w:rsidR="00867B3E" w:rsidRDefault="00867B3E" w:rsidP="00867B3E">
            <w:pPr>
              <w:pStyle w:val="TAL"/>
            </w:pPr>
            <w:r>
              <w:t>1</w:t>
            </w:r>
          </w:p>
        </w:tc>
        <w:tc>
          <w:tcPr>
            <w:tcW w:w="567" w:type="dxa"/>
            <w:shd w:val="solid" w:color="FFFFFF" w:fill="auto"/>
          </w:tcPr>
          <w:p w14:paraId="2E622979" w14:textId="77777777" w:rsidR="00867B3E" w:rsidRDefault="00867B3E" w:rsidP="00867B3E">
            <w:pPr>
              <w:pStyle w:val="TAL"/>
            </w:pPr>
            <w:r>
              <w:t>F</w:t>
            </w:r>
          </w:p>
        </w:tc>
        <w:tc>
          <w:tcPr>
            <w:tcW w:w="4536" w:type="dxa"/>
            <w:shd w:val="solid" w:color="FFFFFF" w:fill="auto"/>
          </w:tcPr>
          <w:p w14:paraId="06DDC1C8" w14:textId="77777777" w:rsidR="00867B3E" w:rsidRDefault="00867B3E" w:rsidP="00867B3E">
            <w:pPr>
              <w:pStyle w:val="TAL"/>
            </w:pPr>
            <w:r>
              <w:t>Update the descriptions of PRB related measurements</w:t>
            </w:r>
          </w:p>
        </w:tc>
        <w:tc>
          <w:tcPr>
            <w:tcW w:w="850" w:type="dxa"/>
            <w:shd w:val="solid" w:color="FFFFFF" w:fill="auto"/>
          </w:tcPr>
          <w:p w14:paraId="045FB953" w14:textId="77777777" w:rsidR="00867B3E" w:rsidRDefault="00867B3E" w:rsidP="00867B3E">
            <w:pPr>
              <w:pStyle w:val="TAL"/>
            </w:pPr>
            <w:r>
              <w:t>16.6.0</w:t>
            </w:r>
          </w:p>
        </w:tc>
      </w:tr>
      <w:tr w:rsidR="00074BC2" w:rsidRPr="00CC779D" w14:paraId="054E53F8" w14:textId="77777777" w:rsidTr="00D23BF7">
        <w:tc>
          <w:tcPr>
            <w:tcW w:w="800" w:type="dxa"/>
            <w:shd w:val="solid" w:color="FFFFFF" w:fill="auto"/>
          </w:tcPr>
          <w:p w14:paraId="52DC4BA3" w14:textId="77777777" w:rsidR="00074BC2" w:rsidRDefault="00074BC2" w:rsidP="00867B3E">
            <w:pPr>
              <w:pStyle w:val="TAL"/>
            </w:pPr>
            <w:r>
              <w:t>2020-07</w:t>
            </w:r>
          </w:p>
        </w:tc>
        <w:tc>
          <w:tcPr>
            <w:tcW w:w="901" w:type="dxa"/>
            <w:shd w:val="solid" w:color="FFFFFF" w:fill="auto"/>
          </w:tcPr>
          <w:p w14:paraId="684E9E7A" w14:textId="77777777" w:rsidR="00074BC2" w:rsidRDefault="00074BC2" w:rsidP="00867B3E">
            <w:pPr>
              <w:pStyle w:val="TAL"/>
            </w:pPr>
            <w:r>
              <w:t>SA#88-E</w:t>
            </w:r>
          </w:p>
        </w:tc>
        <w:tc>
          <w:tcPr>
            <w:tcW w:w="993" w:type="dxa"/>
            <w:shd w:val="solid" w:color="FFFFFF" w:fill="auto"/>
          </w:tcPr>
          <w:p w14:paraId="2B22AE99" w14:textId="77777777" w:rsidR="00074BC2" w:rsidRDefault="00074BC2" w:rsidP="00867B3E">
            <w:pPr>
              <w:pStyle w:val="TAL"/>
            </w:pPr>
            <w:r>
              <w:t>SP-200485</w:t>
            </w:r>
          </w:p>
        </w:tc>
        <w:tc>
          <w:tcPr>
            <w:tcW w:w="567" w:type="dxa"/>
            <w:shd w:val="solid" w:color="FFFFFF" w:fill="auto"/>
          </w:tcPr>
          <w:p w14:paraId="6C90FC38" w14:textId="77777777" w:rsidR="00074BC2" w:rsidRDefault="00074BC2" w:rsidP="00867B3E">
            <w:pPr>
              <w:pStyle w:val="TAL"/>
            </w:pPr>
            <w:r>
              <w:t>0242</w:t>
            </w:r>
          </w:p>
        </w:tc>
        <w:tc>
          <w:tcPr>
            <w:tcW w:w="425" w:type="dxa"/>
            <w:shd w:val="solid" w:color="FFFFFF" w:fill="auto"/>
          </w:tcPr>
          <w:p w14:paraId="1128EBFB" w14:textId="77777777" w:rsidR="00074BC2" w:rsidRDefault="00074BC2" w:rsidP="00867B3E">
            <w:pPr>
              <w:pStyle w:val="TAL"/>
            </w:pPr>
            <w:r>
              <w:t>1</w:t>
            </w:r>
          </w:p>
        </w:tc>
        <w:tc>
          <w:tcPr>
            <w:tcW w:w="567" w:type="dxa"/>
            <w:shd w:val="solid" w:color="FFFFFF" w:fill="auto"/>
          </w:tcPr>
          <w:p w14:paraId="69F1A491" w14:textId="77777777" w:rsidR="00074BC2" w:rsidRDefault="00074BC2" w:rsidP="00867B3E">
            <w:pPr>
              <w:pStyle w:val="TAL"/>
            </w:pPr>
            <w:r>
              <w:t>F</w:t>
            </w:r>
          </w:p>
        </w:tc>
        <w:tc>
          <w:tcPr>
            <w:tcW w:w="4536" w:type="dxa"/>
            <w:shd w:val="solid" w:color="FFFFFF" w:fill="auto"/>
          </w:tcPr>
          <w:p w14:paraId="76434B34" w14:textId="77777777" w:rsidR="00074BC2" w:rsidRDefault="00074BC2" w:rsidP="00867B3E">
            <w:pPr>
              <w:pStyle w:val="TAL"/>
            </w:pPr>
            <w:r>
              <w:t>Cleanup based on refined slice definitions</w:t>
            </w:r>
          </w:p>
        </w:tc>
        <w:tc>
          <w:tcPr>
            <w:tcW w:w="850" w:type="dxa"/>
            <w:shd w:val="solid" w:color="FFFFFF" w:fill="auto"/>
          </w:tcPr>
          <w:p w14:paraId="0EA905C0" w14:textId="77777777" w:rsidR="00074BC2" w:rsidRDefault="00074BC2" w:rsidP="00867B3E">
            <w:pPr>
              <w:pStyle w:val="TAL"/>
            </w:pPr>
            <w:r>
              <w:t>16.6.0</w:t>
            </w:r>
          </w:p>
        </w:tc>
      </w:tr>
      <w:tr w:rsidR="00E4575B" w:rsidRPr="00CC779D" w14:paraId="3D06D8E0" w14:textId="77777777" w:rsidTr="00D23BF7">
        <w:tc>
          <w:tcPr>
            <w:tcW w:w="800" w:type="dxa"/>
            <w:shd w:val="solid" w:color="FFFFFF" w:fill="auto"/>
          </w:tcPr>
          <w:p w14:paraId="28F813EE" w14:textId="77777777" w:rsidR="00E4575B" w:rsidRDefault="00E4575B" w:rsidP="00867B3E">
            <w:pPr>
              <w:pStyle w:val="TAL"/>
            </w:pPr>
            <w:r>
              <w:t>2020-09</w:t>
            </w:r>
          </w:p>
        </w:tc>
        <w:tc>
          <w:tcPr>
            <w:tcW w:w="901" w:type="dxa"/>
            <w:shd w:val="solid" w:color="FFFFFF" w:fill="auto"/>
          </w:tcPr>
          <w:p w14:paraId="50216C33" w14:textId="77777777" w:rsidR="00E4575B" w:rsidRDefault="00E4575B" w:rsidP="00867B3E">
            <w:pPr>
              <w:pStyle w:val="TAL"/>
            </w:pPr>
            <w:r>
              <w:t>SA#89E</w:t>
            </w:r>
          </w:p>
        </w:tc>
        <w:tc>
          <w:tcPr>
            <w:tcW w:w="993" w:type="dxa"/>
            <w:shd w:val="solid" w:color="FFFFFF" w:fill="auto"/>
          </w:tcPr>
          <w:p w14:paraId="2D40B918" w14:textId="77777777" w:rsidR="00E4575B" w:rsidRDefault="00E4575B" w:rsidP="00867B3E">
            <w:pPr>
              <w:pStyle w:val="TAL"/>
            </w:pPr>
            <w:r>
              <w:t>SP-200738</w:t>
            </w:r>
          </w:p>
        </w:tc>
        <w:tc>
          <w:tcPr>
            <w:tcW w:w="567" w:type="dxa"/>
            <w:shd w:val="solid" w:color="FFFFFF" w:fill="auto"/>
          </w:tcPr>
          <w:p w14:paraId="27099C05" w14:textId="77777777" w:rsidR="00E4575B" w:rsidRDefault="00E4575B" w:rsidP="00867B3E">
            <w:pPr>
              <w:pStyle w:val="TAL"/>
            </w:pPr>
            <w:r>
              <w:t>0251</w:t>
            </w:r>
          </w:p>
        </w:tc>
        <w:tc>
          <w:tcPr>
            <w:tcW w:w="425" w:type="dxa"/>
            <w:shd w:val="solid" w:color="FFFFFF" w:fill="auto"/>
          </w:tcPr>
          <w:p w14:paraId="36B33E8A" w14:textId="77777777" w:rsidR="00E4575B" w:rsidRDefault="00E4575B" w:rsidP="00867B3E">
            <w:pPr>
              <w:pStyle w:val="TAL"/>
            </w:pPr>
            <w:r>
              <w:t>1</w:t>
            </w:r>
          </w:p>
        </w:tc>
        <w:tc>
          <w:tcPr>
            <w:tcW w:w="567" w:type="dxa"/>
            <w:shd w:val="solid" w:color="FFFFFF" w:fill="auto"/>
          </w:tcPr>
          <w:p w14:paraId="1572FBFE" w14:textId="77777777" w:rsidR="00E4575B" w:rsidRDefault="00E4575B" w:rsidP="00867B3E">
            <w:pPr>
              <w:pStyle w:val="TAL"/>
            </w:pPr>
            <w:r>
              <w:t>F</w:t>
            </w:r>
          </w:p>
        </w:tc>
        <w:tc>
          <w:tcPr>
            <w:tcW w:w="4536" w:type="dxa"/>
            <w:shd w:val="solid" w:color="FFFFFF" w:fill="auto"/>
          </w:tcPr>
          <w:p w14:paraId="7739FA2A" w14:textId="77777777" w:rsidR="00E4575B" w:rsidRDefault="00E4575B" w:rsidP="00867B3E">
            <w:pPr>
              <w:pStyle w:val="TAL"/>
            </w:pPr>
            <w:r>
              <w:t>Addition of AM policy association update notify measurements for PCF</w:t>
            </w:r>
          </w:p>
        </w:tc>
        <w:tc>
          <w:tcPr>
            <w:tcW w:w="850" w:type="dxa"/>
            <w:shd w:val="solid" w:color="FFFFFF" w:fill="auto"/>
          </w:tcPr>
          <w:p w14:paraId="063F149F" w14:textId="77777777" w:rsidR="00E4575B" w:rsidRDefault="00E4575B" w:rsidP="00867B3E">
            <w:pPr>
              <w:pStyle w:val="TAL"/>
            </w:pPr>
            <w:r>
              <w:t>16.7.0</w:t>
            </w:r>
          </w:p>
        </w:tc>
      </w:tr>
      <w:tr w:rsidR="00F0497E" w:rsidRPr="00CC779D" w14:paraId="3ED117B1" w14:textId="77777777" w:rsidTr="00D23BF7">
        <w:tc>
          <w:tcPr>
            <w:tcW w:w="800" w:type="dxa"/>
            <w:shd w:val="solid" w:color="FFFFFF" w:fill="auto"/>
          </w:tcPr>
          <w:p w14:paraId="4ABADD4B" w14:textId="77777777" w:rsidR="00F0497E" w:rsidRDefault="00F0497E" w:rsidP="00867B3E">
            <w:pPr>
              <w:pStyle w:val="TAL"/>
            </w:pPr>
            <w:r>
              <w:t>2020-09</w:t>
            </w:r>
          </w:p>
        </w:tc>
        <w:tc>
          <w:tcPr>
            <w:tcW w:w="901" w:type="dxa"/>
            <w:shd w:val="solid" w:color="FFFFFF" w:fill="auto"/>
          </w:tcPr>
          <w:p w14:paraId="7DC870DE" w14:textId="77777777" w:rsidR="00F0497E" w:rsidRDefault="00F0497E" w:rsidP="00867B3E">
            <w:pPr>
              <w:pStyle w:val="TAL"/>
            </w:pPr>
            <w:r>
              <w:t>SA#89E</w:t>
            </w:r>
          </w:p>
        </w:tc>
        <w:tc>
          <w:tcPr>
            <w:tcW w:w="993" w:type="dxa"/>
            <w:shd w:val="solid" w:color="FFFFFF" w:fill="auto"/>
          </w:tcPr>
          <w:p w14:paraId="0D9EE0B3" w14:textId="77777777" w:rsidR="00F0497E" w:rsidRDefault="00F0497E" w:rsidP="00867B3E">
            <w:pPr>
              <w:pStyle w:val="TAL"/>
            </w:pPr>
            <w:r>
              <w:t>SP-200738</w:t>
            </w:r>
          </w:p>
        </w:tc>
        <w:tc>
          <w:tcPr>
            <w:tcW w:w="567" w:type="dxa"/>
            <w:shd w:val="solid" w:color="FFFFFF" w:fill="auto"/>
          </w:tcPr>
          <w:p w14:paraId="231EE3CF" w14:textId="77777777" w:rsidR="00F0497E" w:rsidRDefault="00F0497E" w:rsidP="00867B3E">
            <w:pPr>
              <w:pStyle w:val="TAL"/>
            </w:pPr>
            <w:r>
              <w:t>0252</w:t>
            </w:r>
          </w:p>
        </w:tc>
        <w:tc>
          <w:tcPr>
            <w:tcW w:w="425" w:type="dxa"/>
            <w:shd w:val="solid" w:color="FFFFFF" w:fill="auto"/>
          </w:tcPr>
          <w:p w14:paraId="73163930" w14:textId="77777777" w:rsidR="00F0497E" w:rsidRDefault="00F0497E" w:rsidP="00867B3E">
            <w:pPr>
              <w:pStyle w:val="TAL"/>
            </w:pPr>
            <w:r>
              <w:t>-</w:t>
            </w:r>
          </w:p>
        </w:tc>
        <w:tc>
          <w:tcPr>
            <w:tcW w:w="567" w:type="dxa"/>
            <w:shd w:val="solid" w:color="FFFFFF" w:fill="auto"/>
          </w:tcPr>
          <w:p w14:paraId="369CE119" w14:textId="77777777" w:rsidR="00F0497E" w:rsidRDefault="00F0497E" w:rsidP="00867B3E">
            <w:pPr>
              <w:pStyle w:val="TAL"/>
            </w:pPr>
            <w:r>
              <w:t>F</w:t>
            </w:r>
          </w:p>
        </w:tc>
        <w:tc>
          <w:tcPr>
            <w:tcW w:w="4536" w:type="dxa"/>
            <w:shd w:val="solid" w:color="FFFFFF" w:fill="auto"/>
          </w:tcPr>
          <w:p w14:paraId="3B743CE5" w14:textId="77777777" w:rsidR="00F0497E" w:rsidRDefault="00F0497E" w:rsidP="00867B3E">
            <w:pPr>
              <w:pStyle w:val="TAL"/>
            </w:pPr>
            <w:r>
              <w:t>Addition of SM policy association update measurements for PCF</w:t>
            </w:r>
          </w:p>
        </w:tc>
        <w:tc>
          <w:tcPr>
            <w:tcW w:w="850" w:type="dxa"/>
            <w:shd w:val="solid" w:color="FFFFFF" w:fill="auto"/>
          </w:tcPr>
          <w:p w14:paraId="7550FB99" w14:textId="77777777" w:rsidR="00F0497E" w:rsidRDefault="00F0497E" w:rsidP="00867B3E">
            <w:pPr>
              <w:pStyle w:val="TAL"/>
            </w:pPr>
            <w:r>
              <w:t>16.7.0</w:t>
            </w:r>
          </w:p>
        </w:tc>
      </w:tr>
      <w:tr w:rsidR="00B70C46" w:rsidRPr="00CC779D" w14:paraId="1FDAB079" w14:textId="77777777" w:rsidTr="00D23BF7">
        <w:tc>
          <w:tcPr>
            <w:tcW w:w="800" w:type="dxa"/>
            <w:shd w:val="solid" w:color="FFFFFF" w:fill="auto"/>
          </w:tcPr>
          <w:p w14:paraId="7686A58F" w14:textId="77777777" w:rsidR="00B70C46" w:rsidRDefault="00B70C46" w:rsidP="00867B3E">
            <w:pPr>
              <w:pStyle w:val="TAL"/>
            </w:pPr>
            <w:r>
              <w:t>2020-09</w:t>
            </w:r>
          </w:p>
        </w:tc>
        <w:tc>
          <w:tcPr>
            <w:tcW w:w="901" w:type="dxa"/>
            <w:shd w:val="solid" w:color="FFFFFF" w:fill="auto"/>
          </w:tcPr>
          <w:p w14:paraId="268A4AFF" w14:textId="77777777" w:rsidR="00B70C46" w:rsidRDefault="00B70C46" w:rsidP="00867B3E">
            <w:pPr>
              <w:pStyle w:val="TAL"/>
            </w:pPr>
            <w:r>
              <w:t>SA#89E</w:t>
            </w:r>
          </w:p>
        </w:tc>
        <w:tc>
          <w:tcPr>
            <w:tcW w:w="993" w:type="dxa"/>
            <w:shd w:val="solid" w:color="FFFFFF" w:fill="auto"/>
          </w:tcPr>
          <w:p w14:paraId="226BEFC8" w14:textId="77777777" w:rsidR="00B70C46" w:rsidRDefault="001153F0" w:rsidP="00867B3E">
            <w:pPr>
              <w:pStyle w:val="TAL"/>
            </w:pPr>
            <w:r>
              <w:t>SP-200738</w:t>
            </w:r>
          </w:p>
        </w:tc>
        <w:tc>
          <w:tcPr>
            <w:tcW w:w="567" w:type="dxa"/>
            <w:shd w:val="solid" w:color="FFFFFF" w:fill="auto"/>
          </w:tcPr>
          <w:p w14:paraId="21DA88A6" w14:textId="77777777" w:rsidR="00B70C46" w:rsidRDefault="00B70C46" w:rsidP="00867B3E">
            <w:pPr>
              <w:pStyle w:val="TAL"/>
            </w:pPr>
            <w:r>
              <w:t>0253</w:t>
            </w:r>
          </w:p>
        </w:tc>
        <w:tc>
          <w:tcPr>
            <w:tcW w:w="425" w:type="dxa"/>
            <w:shd w:val="solid" w:color="FFFFFF" w:fill="auto"/>
          </w:tcPr>
          <w:p w14:paraId="57B91C99" w14:textId="77777777" w:rsidR="00B70C46" w:rsidRDefault="00B70C46" w:rsidP="00867B3E">
            <w:pPr>
              <w:pStyle w:val="TAL"/>
            </w:pPr>
            <w:r>
              <w:t xml:space="preserve">1 </w:t>
            </w:r>
          </w:p>
        </w:tc>
        <w:tc>
          <w:tcPr>
            <w:tcW w:w="567" w:type="dxa"/>
            <w:shd w:val="solid" w:color="FFFFFF" w:fill="auto"/>
          </w:tcPr>
          <w:p w14:paraId="738B00AE" w14:textId="77777777" w:rsidR="00B70C46" w:rsidRDefault="00B70C46" w:rsidP="00867B3E">
            <w:pPr>
              <w:pStyle w:val="TAL"/>
            </w:pPr>
            <w:r>
              <w:t>F</w:t>
            </w:r>
          </w:p>
        </w:tc>
        <w:tc>
          <w:tcPr>
            <w:tcW w:w="4536" w:type="dxa"/>
            <w:shd w:val="solid" w:color="FFFFFF" w:fill="auto"/>
          </w:tcPr>
          <w:p w14:paraId="36A61104" w14:textId="77777777" w:rsidR="00B70C46" w:rsidRDefault="00B70C46" w:rsidP="00867B3E">
            <w:pPr>
              <w:pStyle w:val="TAL"/>
            </w:pPr>
            <w:r>
              <w:t>Update the description of RRC connection re-establishment related measurements</w:t>
            </w:r>
          </w:p>
        </w:tc>
        <w:tc>
          <w:tcPr>
            <w:tcW w:w="850" w:type="dxa"/>
            <w:shd w:val="solid" w:color="FFFFFF" w:fill="auto"/>
          </w:tcPr>
          <w:p w14:paraId="1BE79F65" w14:textId="77777777" w:rsidR="00B70C46" w:rsidRDefault="00B70C46" w:rsidP="00867B3E">
            <w:pPr>
              <w:pStyle w:val="TAL"/>
            </w:pPr>
            <w:r>
              <w:t>16.7.0</w:t>
            </w:r>
          </w:p>
        </w:tc>
      </w:tr>
      <w:tr w:rsidR="00D576DC" w:rsidRPr="00CC779D" w14:paraId="1786FD8D" w14:textId="77777777" w:rsidTr="00D23BF7">
        <w:tc>
          <w:tcPr>
            <w:tcW w:w="800" w:type="dxa"/>
            <w:shd w:val="solid" w:color="FFFFFF" w:fill="auto"/>
          </w:tcPr>
          <w:p w14:paraId="23B0D013" w14:textId="77777777" w:rsidR="00D576DC" w:rsidRDefault="00D576DC" w:rsidP="00867B3E">
            <w:pPr>
              <w:pStyle w:val="TAL"/>
            </w:pPr>
            <w:r>
              <w:t>2020-09</w:t>
            </w:r>
          </w:p>
        </w:tc>
        <w:tc>
          <w:tcPr>
            <w:tcW w:w="901" w:type="dxa"/>
            <w:shd w:val="solid" w:color="FFFFFF" w:fill="auto"/>
          </w:tcPr>
          <w:p w14:paraId="512B32A2" w14:textId="77777777" w:rsidR="00D576DC" w:rsidRDefault="00D576DC" w:rsidP="00867B3E">
            <w:pPr>
              <w:pStyle w:val="TAL"/>
            </w:pPr>
            <w:r>
              <w:t>SA#89E</w:t>
            </w:r>
          </w:p>
        </w:tc>
        <w:tc>
          <w:tcPr>
            <w:tcW w:w="993" w:type="dxa"/>
            <w:shd w:val="solid" w:color="FFFFFF" w:fill="auto"/>
          </w:tcPr>
          <w:p w14:paraId="01424081" w14:textId="77777777" w:rsidR="00D576DC" w:rsidRDefault="00D576DC" w:rsidP="00867B3E">
            <w:pPr>
              <w:pStyle w:val="TAL"/>
            </w:pPr>
            <w:r>
              <w:t>SP-200738</w:t>
            </w:r>
          </w:p>
        </w:tc>
        <w:tc>
          <w:tcPr>
            <w:tcW w:w="567" w:type="dxa"/>
            <w:shd w:val="solid" w:color="FFFFFF" w:fill="auto"/>
          </w:tcPr>
          <w:p w14:paraId="65B14B8F" w14:textId="77777777" w:rsidR="00D576DC" w:rsidRDefault="00D576DC" w:rsidP="00867B3E">
            <w:pPr>
              <w:pStyle w:val="TAL"/>
            </w:pPr>
            <w:r>
              <w:t>0254</w:t>
            </w:r>
          </w:p>
        </w:tc>
        <w:tc>
          <w:tcPr>
            <w:tcW w:w="425" w:type="dxa"/>
            <w:shd w:val="solid" w:color="FFFFFF" w:fill="auto"/>
          </w:tcPr>
          <w:p w14:paraId="5DAC9DB7" w14:textId="77777777" w:rsidR="00D576DC" w:rsidRDefault="00D576DC" w:rsidP="00867B3E">
            <w:pPr>
              <w:pStyle w:val="TAL"/>
            </w:pPr>
            <w:r>
              <w:t>1</w:t>
            </w:r>
          </w:p>
        </w:tc>
        <w:tc>
          <w:tcPr>
            <w:tcW w:w="567" w:type="dxa"/>
            <w:shd w:val="solid" w:color="FFFFFF" w:fill="auto"/>
          </w:tcPr>
          <w:p w14:paraId="422B68F2" w14:textId="77777777" w:rsidR="00D576DC" w:rsidRDefault="00D576DC" w:rsidP="00867B3E">
            <w:pPr>
              <w:pStyle w:val="TAL"/>
            </w:pPr>
            <w:r>
              <w:t>F</w:t>
            </w:r>
          </w:p>
        </w:tc>
        <w:tc>
          <w:tcPr>
            <w:tcW w:w="4536" w:type="dxa"/>
            <w:shd w:val="solid" w:color="FFFFFF" w:fill="auto"/>
          </w:tcPr>
          <w:p w14:paraId="1665E23C" w14:textId="77777777" w:rsidR="00D576DC" w:rsidRDefault="00D576DC" w:rsidP="00867B3E">
            <w:pPr>
              <w:pStyle w:val="TAL"/>
            </w:pPr>
            <w:r>
              <w:t>Modify MCS related Measurements</w:t>
            </w:r>
          </w:p>
        </w:tc>
        <w:tc>
          <w:tcPr>
            <w:tcW w:w="850" w:type="dxa"/>
            <w:shd w:val="solid" w:color="FFFFFF" w:fill="auto"/>
          </w:tcPr>
          <w:p w14:paraId="5DA4D4DD" w14:textId="77777777" w:rsidR="00D576DC" w:rsidRDefault="00D576DC" w:rsidP="00867B3E">
            <w:pPr>
              <w:pStyle w:val="TAL"/>
            </w:pPr>
            <w:r>
              <w:t>16.7.0</w:t>
            </w:r>
          </w:p>
        </w:tc>
      </w:tr>
      <w:tr w:rsidR="00BF384B" w:rsidRPr="00CC779D" w14:paraId="076A9D56" w14:textId="77777777" w:rsidTr="00D23BF7">
        <w:tc>
          <w:tcPr>
            <w:tcW w:w="800" w:type="dxa"/>
            <w:shd w:val="solid" w:color="FFFFFF" w:fill="auto"/>
          </w:tcPr>
          <w:p w14:paraId="30B9C6D7" w14:textId="77777777" w:rsidR="00BF384B" w:rsidRDefault="00BF384B" w:rsidP="00867B3E">
            <w:pPr>
              <w:pStyle w:val="TAL"/>
            </w:pPr>
            <w:r>
              <w:t>2020-09</w:t>
            </w:r>
          </w:p>
        </w:tc>
        <w:tc>
          <w:tcPr>
            <w:tcW w:w="901" w:type="dxa"/>
            <w:shd w:val="solid" w:color="FFFFFF" w:fill="auto"/>
          </w:tcPr>
          <w:p w14:paraId="620DFDEB" w14:textId="77777777" w:rsidR="00BF384B" w:rsidRDefault="00BF384B" w:rsidP="00867B3E">
            <w:pPr>
              <w:pStyle w:val="TAL"/>
            </w:pPr>
            <w:r>
              <w:t>SA#89E</w:t>
            </w:r>
          </w:p>
        </w:tc>
        <w:tc>
          <w:tcPr>
            <w:tcW w:w="993" w:type="dxa"/>
            <w:shd w:val="solid" w:color="FFFFFF" w:fill="auto"/>
          </w:tcPr>
          <w:p w14:paraId="4DD31C14" w14:textId="77777777" w:rsidR="00BF384B" w:rsidRDefault="00BF384B" w:rsidP="00867B3E">
            <w:pPr>
              <w:pStyle w:val="TAL"/>
            </w:pPr>
            <w:r>
              <w:t>SP-200732</w:t>
            </w:r>
          </w:p>
        </w:tc>
        <w:tc>
          <w:tcPr>
            <w:tcW w:w="567" w:type="dxa"/>
            <w:shd w:val="solid" w:color="FFFFFF" w:fill="auto"/>
          </w:tcPr>
          <w:p w14:paraId="36E900D6" w14:textId="77777777" w:rsidR="00BF384B" w:rsidRDefault="00BF384B" w:rsidP="00867B3E">
            <w:pPr>
              <w:pStyle w:val="TAL"/>
            </w:pPr>
            <w:r>
              <w:t>0262</w:t>
            </w:r>
          </w:p>
        </w:tc>
        <w:tc>
          <w:tcPr>
            <w:tcW w:w="425" w:type="dxa"/>
            <w:shd w:val="solid" w:color="FFFFFF" w:fill="auto"/>
          </w:tcPr>
          <w:p w14:paraId="23D1D5DB" w14:textId="77777777" w:rsidR="00BF384B" w:rsidRDefault="00BF384B" w:rsidP="00867B3E">
            <w:pPr>
              <w:pStyle w:val="TAL"/>
            </w:pPr>
            <w:r>
              <w:t>3</w:t>
            </w:r>
          </w:p>
        </w:tc>
        <w:tc>
          <w:tcPr>
            <w:tcW w:w="567" w:type="dxa"/>
            <w:shd w:val="solid" w:color="FFFFFF" w:fill="auto"/>
          </w:tcPr>
          <w:p w14:paraId="4405EA4E" w14:textId="77777777" w:rsidR="00BF384B" w:rsidRDefault="00BF384B" w:rsidP="00867B3E">
            <w:pPr>
              <w:pStyle w:val="TAL"/>
            </w:pPr>
            <w:r>
              <w:t>B</w:t>
            </w:r>
          </w:p>
        </w:tc>
        <w:tc>
          <w:tcPr>
            <w:tcW w:w="4536" w:type="dxa"/>
            <w:shd w:val="solid" w:color="FFFFFF" w:fill="auto"/>
          </w:tcPr>
          <w:p w14:paraId="31FA9192" w14:textId="77777777" w:rsidR="00BF384B" w:rsidRDefault="00BF384B" w:rsidP="00867B3E">
            <w:pPr>
              <w:pStyle w:val="TAL"/>
            </w:pPr>
            <w:r>
              <w:t>Add measurements for RACH optimization management for NR</w:t>
            </w:r>
          </w:p>
        </w:tc>
        <w:tc>
          <w:tcPr>
            <w:tcW w:w="850" w:type="dxa"/>
            <w:shd w:val="solid" w:color="FFFFFF" w:fill="auto"/>
          </w:tcPr>
          <w:p w14:paraId="74AF62B5" w14:textId="77777777" w:rsidR="00BF384B" w:rsidRDefault="00BF384B" w:rsidP="00867B3E">
            <w:pPr>
              <w:pStyle w:val="TAL"/>
            </w:pPr>
            <w:r>
              <w:t>16.7.0</w:t>
            </w:r>
          </w:p>
        </w:tc>
      </w:tr>
      <w:tr w:rsidR="005B06E4" w:rsidRPr="00CC779D" w14:paraId="134C5BD0" w14:textId="77777777" w:rsidTr="00D23BF7">
        <w:tc>
          <w:tcPr>
            <w:tcW w:w="800" w:type="dxa"/>
            <w:shd w:val="solid" w:color="FFFFFF" w:fill="auto"/>
          </w:tcPr>
          <w:p w14:paraId="2022AF28" w14:textId="77777777" w:rsidR="005B06E4" w:rsidRDefault="005B06E4" w:rsidP="00867B3E">
            <w:pPr>
              <w:pStyle w:val="TAL"/>
            </w:pPr>
            <w:r>
              <w:t>2020-09</w:t>
            </w:r>
          </w:p>
        </w:tc>
        <w:tc>
          <w:tcPr>
            <w:tcW w:w="901" w:type="dxa"/>
            <w:shd w:val="solid" w:color="FFFFFF" w:fill="auto"/>
          </w:tcPr>
          <w:p w14:paraId="6DA64CDF" w14:textId="77777777" w:rsidR="005B06E4" w:rsidRDefault="005B06E4" w:rsidP="00867B3E">
            <w:pPr>
              <w:pStyle w:val="TAL"/>
            </w:pPr>
            <w:r>
              <w:t>SA#89E</w:t>
            </w:r>
          </w:p>
        </w:tc>
        <w:tc>
          <w:tcPr>
            <w:tcW w:w="993" w:type="dxa"/>
            <w:shd w:val="solid" w:color="FFFFFF" w:fill="auto"/>
          </w:tcPr>
          <w:p w14:paraId="1FE001D2" w14:textId="77777777" w:rsidR="005B06E4" w:rsidRDefault="005B06E4" w:rsidP="00867B3E">
            <w:pPr>
              <w:pStyle w:val="TAL"/>
            </w:pPr>
            <w:r>
              <w:t>SP-200751</w:t>
            </w:r>
          </w:p>
        </w:tc>
        <w:tc>
          <w:tcPr>
            <w:tcW w:w="567" w:type="dxa"/>
            <w:shd w:val="solid" w:color="FFFFFF" w:fill="auto"/>
          </w:tcPr>
          <w:p w14:paraId="6FB2A409" w14:textId="77777777" w:rsidR="005B06E4" w:rsidRDefault="005B06E4" w:rsidP="00867B3E">
            <w:pPr>
              <w:pStyle w:val="TAL"/>
            </w:pPr>
            <w:r>
              <w:t>0265</w:t>
            </w:r>
          </w:p>
        </w:tc>
        <w:tc>
          <w:tcPr>
            <w:tcW w:w="425" w:type="dxa"/>
            <w:shd w:val="solid" w:color="FFFFFF" w:fill="auto"/>
          </w:tcPr>
          <w:p w14:paraId="334BE9CD" w14:textId="77777777" w:rsidR="005B06E4" w:rsidRDefault="005B06E4" w:rsidP="00867B3E">
            <w:pPr>
              <w:pStyle w:val="TAL"/>
            </w:pPr>
            <w:r>
              <w:t>1</w:t>
            </w:r>
          </w:p>
        </w:tc>
        <w:tc>
          <w:tcPr>
            <w:tcW w:w="567" w:type="dxa"/>
            <w:shd w:val="solid" w:color="FFFFFF" w:fill="auto"/>
          </w:tcPr>
          <w:p w14:paraId="0255331F" w14:textId="77777777" w:rsidR="005B06E4" w:rsidRDefault="005B06E4" w:rsidP="00867B3E">
            <w:pPr>
              <w:pStyle w:val="TAL"/>
            </w:pPr>
            <w:r>
              <w:t>F</w:t>
            </w:r>
          </w:p>
        </w:tc>
        <w:tc>
          <w:tcPr>
            <w:tcW w:w="4536" w:type="dxa"/>
            <w:shd w:val="solid" w:color="FFFFFF" w:fill="auto"/>
          </w:tcPr>
          <w:p w14:paraId="1996D0FB" w14:textId="77777777" w:rsidR="005B06E4" w:rsidRDefault="005B06E4" w:rsidP="00867B3E">
            <w:pPr>
              <w:pStyle w:val="TAL"/>
            </w:pPr>
            <w:r>
              <w:t>Deleting Round-trip packet delay between PSA UPF and UE</w:t>
            </w:r>
          </w:p>
        </w:tc>
        <w:tc>
          <w:tcPr>
            <w:tcW w:w="850" w:type="dxa"/>
            <w:shd w:val="solid" w:color="FFFFFF" w:fill="auto"/>
          </w:tcPr>
          <w:p w14:paraId="49DBE0D0" w14:textId="77777777" w:rsidR="005B06E4" w:rsidRDefault="005B06E4" w:rsidP="00867B3E">
            <w:pPr>
              <w:pStyle w:val="TAL"/>
            </w:pPr>
            <w:r>
              <w:t>16.7.0</w:t>
            </w:r>
          </w:p>
        </w:tc>
      </w:tr>
      <w:tr w:rsidR="0034676E" w:rsidRPr="00CC779D" w14:paraId="23E2C62E" w14:textId="77777777" w:rsidTr="00D23BF7">
        <w:tc>
          <w:tcPr>
            <w:tcW w:w="800" w:type="dxa"/>
            <w:shd w:val="solid" w:color="FFFFFF" w:fill="auto"/>
          </w:tcPr>
          <w:p w14:paraId="736B02A4" w14:textId="77777777" w:rsidR="0034676E" w:rsidRDefault="0034676E" w:rsidP="00867B3E">
            <w:pPr>
              <w:pStyle w:val="TAL"/>
            </w:pPr>
            <w:r>
              <w:t>2020-12</w:t>
            </w:r>
          </w:p>
        </w:tc>
        <w:tc>
          <w:tcPr>
            <w:tcW w:w="901" w:type="dxa"/>
            <w:shd w:val="solid" w:color="FFFFFF" w:fill="auto"/>
          </w:tcPr>
          <w:p w14:paraId="6B5143BD" w14:textId="77777777" w:rsidR="0034676E" w:rsidRDefault="0034676E" w:rsidP="00867B3E">
            <w:pPr>
              <w:pStyle w:val="TAL"/>
            </w:pPr>
            <w:r>
              <w:t>SA#90e</w:t>
            </w:r>
          </w:p>
        </w:tc>
        <w:tc>
          <w:tcPr>
            <w:tcW w:w="993" w:type="dxa"/>
            <w:shd w:val="solid" w:color="FFFFFF" w:fill="auto"/>
          </w:tcPr>
          <w:p w14:paraId="27A094BC" w14:textId="77777777" w:rsidR="0034676E" w:rsidRDefault="0034676E" w:rsidP="00867B3E">
            <w:pPr>
              <w:pStyle w:val="TAL"/>
            </w:pPr>
            <w:r>
              <w:t>SP-201054</w:t>
            </w:r>
          </w:p>
        </w:tc>
        <w:tc>
          <w:tcPr>
            <w:tcW w:w="567" w:type="dxa"/>
            <w:shd w:val="solid" w:color="FFFFFF" w:fill="auto"/>
          </w:tcPr>
          <w:p w14:paraId="5676B980" w14:textId="77777777" w:rsidR="0034676E" w:rsidRDefault="0034676E" w:rsidP="00867B3E">
            <w:pPr>
              <w:pStyle w:val="TAL"/>
            </w:pPr>
            <w:r>
              <w:t>0276</w:t>
            </w:r>
          </w:p>
        </w:tc>
        <w:tc>
          <w:tcPr>
            <w:tcW w:w="425" w:type="dxa"/>
            <w:shd w:val="solid" w:color="FFFFFF" w:fill="auto"/>
          </w:tcPr>
          <w:p w14:paraId="23B74F19" w14:textId="77777777" w:rsidR="0034676E" w:rsidRDefault="0034676E" w:rsidP="00867B3E">
            <w:pPr>
              <w:pStyle w:val="TAL"/>
            </w:pPr>
            <w:r>
              <w:t>1</w:t>
            </w:r>
          </w:p>
        </w:tc>
        <w:tc>
          <w:tcPr>
            <w:tcW w:w="567" w:type="dxa"/>
            <w:shd w:val="solid" w:color="FFFFFF" w:fill="auto"/>
          </w:tcPr>
          <w:p w14:paraId="4A6245A0" w14:textId="77777777" w:rsidR="0034676E" w:rsidRDefault="0034676E" w:rsidP="00867B3E">
            <w:pPr>
              <w:pStyle w:val="TAL"/>
            </w:pPr>
            <w:r>
              <w:t>F</w:t>
            </w:r>
          </w:p>
        </w:tc>
        <w:tc>
          <w:tcPr>
            <w:tcW w:w="4536" w:type="dxa"/>
            <w:shd w:val="solid" w:color="FFFFFF" w:fill="auto"/>
          </w:tcPr>
          <w:p w14:paraId="3715F945" w14:textId="77777777" w:rsidR="0034676E" w:rsidRDefault="0034676E" w:rsidP="00867B3E">
            <w:pPr>
              <w:pStyle w:val="TAL"/>
            </w:pPr>
            <w:r>
              <w:t>Correction of paging measurements</w:t>
            </w:r>
          </w:p>
        </w:tc>
        <w:tc>
          <w:tcPr>
            <w:tcW w:w="850" w:type="dxa"/>
            <w:shd w:val="solid" w:color="FFFFFF" w:fill="auto"/>
          </w:tcPr>
          <w:p w14:paraId="6108A65A" w14:textId="77777777" w:rsidR="0034676E" w:rsidRDefault="0034676E" w:rsidP="00867B3E">
            <w:pPr>
              <w:pStyle w:val="TAL"/>
            </w:pPr>
            <w:r>
              <w:t>16.8.0</w:t>
            </w:r>
          </w:p>
        </w:tc>
      </w:tr>
      <w:tr w:rsidR="0077312F" w:rsidRPr="00CC779D" w14:paraId="239EA508" w14:textId="77777777" w:rsidTr="00D23BF7">
        <w:tc>
          <w:tcPr>
            <w:tcW w:w="800" w:type="dxa"/>
            <w:shd w:val="solid" w:color="FFFFFF" w:fill="auto"/>
          </w:tcPr>
          <w:p w14:paraId="4DD99360" w14:textId="77777777" w:rsidR="0077312F" w:rsidRDefault="0077312F" w:rsidP="00867B3E">
            <w:pPr>
              <w:pStyle w:val="TAL"/>
            </w:pPr>
            <w:r>
              <w:t>2020-12</w:t>
            </w:r>
          </w:p>
        </w:tc>
        <w:tc>
          <w:tcPr>
            <w:tcW w:w="901" w:type="dxa"/>
            <w:shd w:val="solid" w:color="FFFFFF" w:fill="auto"/>
          </w:tcPr>
          <w:p w14:paraId="2EF79A59" w14:textId="77777777" w:rsidR="0077312F" w:rsidRDefault="0077312F" w:rsidP="00867B3E">
            <w:pPr>
              <w:pStyle w:val="TAL"/>
            </w:pPr>
            <w:r>
              <w:t>SA#90e</w:t>
            </w:r>
          </w:p>
        </w:tc>
        <w:tc>
          <w:tcPr>
            <w:tcW w:w="993" w:type="dxa"/>
            <w:shd w:val="solid" w:color="FFFFFF" w:fill="auto"/>
          </w:tcPr>
          <w:p w14:paraId="6BE92551" w14:textId="77777777" w:rsidR="0077312F" w:rsidRDefault="0077312F" w:rsidP="00867B3E">
            <w:pPr>
              <w:pStyle w:val="TAL"/>
            </w:pPr>
            <w:r>
              <w:t>SP-201054</w:t>
            </w:r>
          </w:p>
        </w:tc>
        <w:tc>
          <w:tcPr>
            <w:tcW w:w="567" w:type="dxa"/>
            <w:shd w:val="solid" w:color="FFFFFF" w:fill="auto"/>
          </w:tcPr>
          <w:p w14:paraId="6A497E39" w14:textId="77777777" w:rsidR="0077312F" w:rsidRDefault="0077312F" w:rsidP="00867B3E">
            <w:pPr>
              <w:pStyle w:val="TAL"/>
            </w:pPr>
            <w:r>
              <w:t>0277</w:t>
            </w:r>
          </w:p>
        </w:tc>
        <w:tc>
          <w:tcPr>
            <w:tcW w:w="425" w:type="dxa"/>
            <w:shd w:val="solid" w:color="FFFFFF" w:fill="auto"/>
          </w:tcPr>
          <w:p w14:paraId="207C3CD5" w14:textId="77777777" w:rsidR="0077312F" w:rsidRDefault="0077312F" w:rsidP="00867B3E">
            <w:pPr>
              <w:pStyle w:val="TAL"/>
            </w:pPr>
            <w:r>
              <w:t>-</w:t>
            </w:r>
          </w:p>
        </w:tc>
        <w:tc>
          <w:tcPr>
            <w:tcW w:w="567" w:type="dxa"/>
            <w:shd w:val="solid" w:color="FFFFFF" w:fill="auto"/>
          </w:tcPr>
          <w:p w14:paraId="59366EF9" w14:textId="77777777" w:rsidR="0077312F" w:rsidRDefault="0077312F" w:rsidP="00867B3E">
            <w:pPr>
              <w:pStyle w:val="TAL"/>
            </w:pPr>
            <w:r>
              <w:t>F</w:t>
            </w:r>
          </w:p>
        </w:tc>
        <w:tc>
          <w:tcPr>
            <w:tcW w:w="4536" w:type="dxa"/>
            <w:shd w:val="solid" w:color="FFFFFF" w:fill="auto"/>
          </w:tcPr>
          <w:p w14:paraId="184C3E1F" w14:textId="77777777" w:rsidR="0077312F" w:rsidRDefault="0077312F" w:rsidP="00867B3E">
            <w:pPr>
              <w:pStyle w:val="TAL"/>
            </w:pPr>
            <w:r>
              <w:t>Add missing paging discard measurements</w:t>
            </w:r>
          </w:p>
        </w:tc>
        <w:tc>
          <w:tcPr>
            <w:tcW w:w="850" w:type="dxa"/>
            <w:shd w:val="solid" w:color="FFFFFF" w:fill="auto"/>
          </w:tcPr>
          <w:p w14:paraId="3FF7E1CF" w14:textId="77777777" w:rsidR="0077312F" w:rsidRDefault="0077312F" w:rsidP="00867B3E">
            <w:pPr>
              <w:pStyle w:val="TAL"/>
            </w:pPr>
            <w:r>
              <w:t>16.8.0</w:t>
            </w:r>
          </w:p>
        </w:tc>
      </w:tr>
      <w:tr w:rsidR="000E5179" w:rsidRPr="00CC779D" w14:paraId="042C4E9D" w14:textId="77777777" w:rsidTr="00D23BF7">
        <w:tc>
          <w:tcPr>
            <w:tcW w:w="800" w:type="dxa"/>
            <w:shd w:val="solid" w:color="FFFFFF" w:fill="auto"/>
          </w:tcPr>
          <w:p w14:paraId="182DEDCA" w14:textId="77777777" w:rsidR="000E5179" w:rsidRDefault="000E5179" w:rsidP="00867B3E">
            <w:pPr>
              <w:pStyle w:val="TAL"/>
            </w:pPr>
            <w:r>
              <w:t>2020-12</w:t>
            </w:r>
          </w:p>
        </w:tc>
        <w:tc>
          <w:tcPr>
            <w:tcW w:w="901" w:type="dxa"/>
            <w:shd w:val="solid" w:color="FFFFFF" w:fill="auto"/>
          </w:tcPr>
          <w:p w14:paraId="3508159B" w14:textId="77777777" w:rsidR="000E5179" w:rsidRDefault="000E5179" w:rsidP="00867B3E">
            <w:pPr>
              <w:pStyle w:val="TAL"/>
            </w:pPr>
            <w:r>
              <w:t>SA#90e</w:t>
            </w:r>
          </w:p>
        </w:tc>
        <w:tc>
          <w:tcPr>
            <w:tcW w:w="993" w:type="dxa"/>
            <w:shd w:val="solid" w:color="FFFFFF" w:fill="auto"/>
          </w:tcPr>
          <w:p w14:paraId="1231B021" w14:textId="77777777" w:rsidR="000E5179" w:rsidRDefault="00DF4E30" w:rsidP="00867B3E">
            <w:pPr>
              <w:pStyle w:val="TAL"/>
            </w:pPr>
            <w:r>
              <w:t>SP-201054</w:t>
            </w:r>
          </w:p>
        </w:tc>
        <w:tc>
          <w:tcPr>
            <w:tcW w:w="567" w:type="dxa"/>
            <w:shd w:val="solid" w:color="FFFFFF" w:fill="auto"/>
          </w:tcPr>
          <w:p w14:paraId="173EAD25" w14:textId="77777777" w:rsidR="000E5179" w:rsidRDefault="000E5179" w:rsidP="00867B3E">
            <w:pPr>
              <w:pStyle w:val="TAL"/>
            </w:pPr>
            <w:r>
              <w:t>0280</w:t>
            </w:r>
          </w:p>
        </w:tc>
        <w:tc>
          <w:tcPr>
            <w:tcW w:w="425" w:type="dxa"/>
            <w:shd w:val="solid" w:color="FFFFFF" w:fill="auto"/>
          </w:tcPr>
          <w:p w14:paraId="5A851F09" w14:textId="77777777" w:rsidR="000E5179" w:rsidRDefault="000E5179" w:rsidP="00867B3E">
            <w:pPr>
              <w:pStyle w:val="TAL"/>
            </w:pPr>
            <w:r>
              <w:t>-</w:t>
            </w:r>
          </w:p>
        </w:tc>
        <w:tc>
          <w:tcPr>
            <w:tcW w:w="567" w:type="dxa"/>
            <w:shd w:val="solid" w:color="FFFFFF" w:fill="auto"/>
          </w:tcPr>
          <w:p w14:paraId="400477C2" w14:textId="77777777" w:rsidR="000E5179" w:rsidRDefault="000E5179" w:rsidP="00867B3E">
            <w:pPr>
              <w:pStyle w:val="TAL"/>
            </w:pPr>
            <w:r>
              <w:t>F</w:t>
            </w:r>
          </w:p>
        </w:tc>
        <w:tc>
          <w:tcPr>
            <w:tcW w:w="4536" w:type="dxa"/>
            <w:shd w:val="solid" w:color="FFFFFF" w:fill="auto"/>
          </w:tcPr>
          <w:p w14:paraId="06731F01" w14:textId="77777777" w:rsidR="000E5179" w:rsidRDefault="000E5179" w:rsidP="00867B3E">
            <w:pPr>
              <w:pStyle w:val="TAL"/>
            </w:pPr>
            <w:r>
              <w:t>Correct measurements related to QoS Flow release and DRB release</w:t>
            </w:r>
          </w:p>
        </w:tc>
        <w:tc>
          <w:tcPr>
            <w:tcW w:w="850" w:type="dxa"/>
            <w:shd w:val="solid" w:color="FFFFFF" w:fill="auto"/>
          </w:tcPr>
          <w:p w14:paraId="09790E75" w14:textId="77777777" w:rsidR="000E5179" w:rsidRDefault="000E5179" w:rsidP="00867B3E">
            <w:pPr>
              <w:pStyle w:val="TAL"/>
            </w:pPr>
            <w:r>
              <w:t>16.8.0</w:t>
            </w:r>
          </w:p>
        </w:tc>
      </w:tr>
      <w:tr w:rsidR="007B3BF8" w:rsidRPr="00CC779D" w14:paraId="2548F244" w14:textId="77777777" w:rsidTr="00D23BF7">
        <w:tc>
          <w:tcPr>
            <w:tcW w:w="800" w:type="dxa"/>
            <w:shd w:val="solid" w:color="FFFFFF" w:fill="auto"/>
          </w:tcPr>
          <w:p w14:paraId="32D081AD" w14:textId="77777777" w:rsidR="007B3BF8" w:rsidRDefault="007B3BF8" w:rsidP="00867B3E">
            <w:pPr>
              <w:pStyle w:val="TAL"/>
            </w:pPr>
            <w:r>
              <w:t>2021-03</w:t>
            </w:r>
          </w:p>
        </w:tc>
        <w:tc>
          <w:tcPr>
            <w:tcW w:w="901" w:type="dxa"/>
            <w:shd w:val="solid" w:color="FFFFFF" w:fill="auto"/>
          </w:tcPr>
          <w:p w14:paraId="040B9CDF" w14:textId="77777777" w:rsidR="007B3BF8" w:rsidRDefault="007B3BF8" w:rsidP="00867B3E">
            <w:pPr>
              <w:pStyle w:val="TAL"/>
            </w:pPr>
            <w:r>
              <w:t>SA#91e</w:t>
            </w:r>
          </w:p>
        </w:tc>
        <w:tc>
          <w:tcPr>
            <w:tcW w:w="993" w:type="dxa"/>
            <w:shd w:val="solid" w:color="FFFFFF" w:fill="auto"/>
          </w:tcPr>
          <w:p w14:paraId="4C8DD461" w14:textId="77777777" w:rsidR="007B3BF8" w:rsidRDefault="007B3BF8" w:rsidP="00867B3E">
            <w:pPr>
              <w:pStyle w:val="TAL"/>
            </w:pPr>
            <w:r>
              <w:t>SP-210150</w:t>
            </w:r>
          </w:p>
        </w:tc>
        <w:tc>
          <w:tcPr>
            <w:tcW w:w="567" w:type="dxa"/>
            <w:shd w:val="solid" w:color="FFFFFF" w:fill="auto"/>
          </w:tcPr>
          <w:p w14:paraId="78195E02" w14:textId="77777777" w:rsidR="007B3BF8" w:rsidRDefault="007B3BF8" w:rsidP="00867B3E">
            <w:pPr>
              <w:pStyle w:val="TAL"/>
            </w:pPr>
            <w:r>
              <w:t>0292</w:t>
            </w:r>
          </w:p>
        </w:tc>
        <w:tc>
          <w:tcPr>
            <w:tcW w:w="425" w:type="dxa"/>
            <w:shd w:val="solid" w:color="FFFFFF" w:fill="auto"/>
          </w:tcPr>
          <w:p w14:paraId="00386B97" w14:textId="77777777" w:rsidR="007B3BF8" w:rsidRDefault="007B3BF8" w:rsidP="00867B3E">
            <w:pPr>
              <w:pStyle w:val="TAL"/>
            </w:pPr>
          </w:p>
        </w:tc>
        <w:tc>
          <w:tcPr>
            <w:tcW w:w="567" w:type="dxa"/>
            <w:shd w:val="solid" w:color="FFFFFF" w:fill="auto"/>
          </w:tcPr>
          <w:p w14:paraId="0F8432E3" w14:textId="77777777" w:rsidR="007B3BF8" w:rsidRDefault="007B3BF8" w:rsidP="00867B3E">
            <w:pPr>
              <w:pStyle w:val="TAL"/>
            </w:pPr>
            <w:r>
              <w:t>F</w:t>
            </w:r>
          </w:p>
        </w:tc>
        <w:tc>
          <w:tcPr>
            <w:tcW w:w="4536" w:type="dxa"/>
            <w:shd w:val="solid" w:color="FFFFFF" w:fill="auto"/>
          </w:tcPr>
          <w:p w14:paraId="5DA0D654" w14:textId="77777777" w:rsidR="007B3BF8" w:rsidRDefault="007B3BF8" w:rsidP="00867B3E">
            <w:pPr>
              <w:pStyle w:val="TAL"/>
            </w:pPr>
            <w:r>
              <w:t>Update measurements to consider abnormal releases in RRC connected state</w:t>
            </w:r>
          </w:p>
        </w:tc>
        <w:tc>
          <w:tcPr>
            <w:tcW w:w="850" w:type="dxa"/>
            <w:shd w:val="solid" w:color="FFFFFF" w:fill="auto"/>
          </w:tcPr>
          <w:p w14:paraId="7E4B2EA2" w14:textId="77777777" w:rsidR="007B3BF8" w:rsidRDefault="007B3BF8" w:rsidP="00867B3E">
            <w:pPr>
              <w:pStyle w:val="TAL"/>
            </w:pPr>
            <w:r>
              <w:t>16.9.0</w:t>
            </w:r>
          </w:p>
        </w:tc>
      </w:tr>
      <w:tr w:rsidR="00912E92" w:rsidRPr="00CC779D" w14:paraId="63FF9628" w14:textId="77777777" w:rsidTr="00D23BF7">
        <w:tc>
          <w:tcPr>
            <w:tcW w:w="800" w:type="dxa"/>
            <w:shd w:val="solid" w:color="FFFFFF" w:fill="auto"/>
          </w:tcPr>
          <w:p w14:paraId="7A82E674" w14:textId="77777777" w:rsidR="00912E92" w:rsidRDefault="00912E92" w:rsidP="00867B3E">
            <w:pPr>
              <w:pStyle w:val="TAL"/>
            </w:pPr>
            <w:r>
              <w:t>2021-03</w:t>
            </w:r>
          </w:p>
        </w:tc>
        <w:tc>
          <w:tcPr>
            <w:tcW w:w="901" w:type="dxa"/>
            <w:shd w:val="solid" w:color="FFFFFF" w:fill="auto"/>
          </w:tcPr>
          <w:p w14:paraId="0ACFE27C" w14:textId="77777777" w:rsidR="00912E92" w:rsidRDefault="00912E92" w:rsidP="00867B3E">
            <w:pPr>
              <w:pStyle w:val="TAL"/>
            </w:pPr>
            <w:r>
              <w:t>SA#91e</w:t>
            </w:r>
          </w:p>
        </w:tc>
        <w:tc>
          <w:tcPr>
            <w:tcW w:w="993" w:type="dxa"/>
            <w:shd w:val="solid" w:color="FFFFFF" w:fill="auto"/>
          </w:tcPr>
          <w:p w14:paraId="643069B7" w14:textId="77777777" w:rsidR="00912E92" w:rsidRDefault="00912E92" w:rsidP="00867B3E">
            <w:pPr>
              <w:pStyle w:val="TAL"/>
            </w:pPr>
            <w:r>
              <w:t>SP-210150</w:t>
            </w:r>
          </w:p>
        </w:tc>
        <w:tc>
          <w:tcPr>
            <w:tcW w:w="567" w:type="dxa"/>
            <w:shd w:val="solid" w:color="FFFFFF" w:fill="auto"/>
          </w:tcPr>
          <w:p w14:paraId="305473F0" w14:textId="77777777" w:rsidR="00912E92" w:rsidRDefault="00912E92" w:rsidP="00867B3E">
            <w:pPr>
              <w:pStyle w:val="TAL"/>
            </w:pPr>
            <w:r>
              <w:t>0297</w:t>
            </w:r>
          </w:p>
        </w:tc>
        <w:tc>
          <w:tcPr>
            <w:tcW w:w="425" w:type="dxa"/>
            <w:shd w:val="solid" w:color="FFFFFF" w:fill="auto"/>
          </w:tcPr>
          <w:p w14:paraId="32F08B97" w14:textId="77777777" w:rsidR="00912E92" w:rsidRDefault="00912E92" w:rsidP="00867B3E">
            <w:pPr>
              <w:pStyle w:val="TAL"/>
            </w:pPr>
            <w:r>
              <w:t>-</w:t>
            </w:r>
          </w:p>
        </w:tc>
        <w:tc>
          <w:tcPr>
            <w:tcW w:w="567" w:type="dxa"/>
            <w:shd w:val="solid" w:color="FFFFFF" w:fill="auto"/>
          </w:tcPr>
          <w:p w14:paraId="5127EBAF" w14:textId="77777777" w:rsidR="00912E92" w:rsidRDefault="00912E92" w:rsidP="00867B3E">
            <w:pPr>
              <w:pStyle w:val="TAL"/>
            </w:pPr>
            <w:r>
              <w:t>F</w:t>
            </w:r>
          </w:p>
        </w:tc>
        <w:tc>
          <w:tcPr>
            <w:tcW w:w="4536" w:type="dxa"/>
            <w:shd w:val="solid" w:color="FFFFFF" w:fill="auto"/>
          </w:tcPr>
          <w:p w14:paraId="03896B86" w14:textId="77777777" w:rsidR="00912E92" w:rsidRDefault="00912E92" w:rsidP="00867B3E">
            <w:pPr>
              <w:pStyle w:val="TAL"/>
            </w:pPr>
            <w:r>
              <w:t>Message names correction</w:t>
            </w:r>
          </w:p>
        </w:tc>
        <w:tc>
          <w:tcPr>
            <w:tcW w:w="850" w:type="dxa"/>
            <w:shd w:val="solid" w:color="FFFFFF" w:fill="auto"/>
          </w:tcPr>
          <w:p w14:paraId="49EEAA14" w14:textId="77777777" w:rsidR="00912E92" w:rsidRDefault="00912E92" w:rsidP="00867B3E">
            <w:pPr>
              <w:pStyle w:val="TAL"/>
            </w:pPr>
            <w:r>
              <w:t>16.9.0</w:t>
            </w:r>
          </w:p>
        </w:tc>
      </w:tr>
      <w:tr w:rsidR="00991226" w:rsidRPr="00CC779D" w14:paraId="08C9214D" w14:textId="77777777" w:rsidTr="00D23BF7">
        <w:tc>
          <w:tcPr>
            <w:tcW w:w="800" w:type="dxa"/>
            <w:shd w:val="solid" w:color="FFFFFF" w:fill="auto"/>
          </w:tcPr>
          <w:p w14:paraId="5F307504" w14:textId="77777777" w:rsidR="00991226" w:rsidRDefault="00991226" w:rsidP="00867B3E">
            <w:pPr>
              <w:pStyle w:val="TAL"/>
            </w:pPr>
            <w:r>
              <w:t>2021-06</w:t>
            </w:r>
          </w:p>
        </w:tc>
        <w:tc>
          <w:tcPr>
            <w:tcW w:w="901" w:type="dxa"/>
            <w:shd w:val="solid" w:color="FFFFFF" w:fill="auto"/>
          </w:tcPr>
          <w:p w14:paraId="6105F74A" w14:textId="77777777" w:rsidR="00991226" w:rsidRDefault="00991226" w:rsidP="00867B3E">
            <w:pPr>
              <w:pStyle w:val="TAL"/>
            </w:pPr>
            <w:r>
              <w:t>SA#92e</w:t>
            </w:r>
          </w:p>
        </w:tc>
        <w:tc>
          <w:tcPr>
            <w:tcW w:w="993" w:type="dxa"/>
            <w:shd w:val="solid" w:color="FFFFFF" w:fill="auto"/>
          </w:tcPr>
          <w:p w14:paraId="3CECADBF" w14:textId="77777777" w:rsidR="00991226" w:rsidRDefault="00991226" w:rsidP="00867B3E">
            <w:pPr>
              <w:pStyle w:val="TAL"/>
            </w:pPr>
            <w:r>
              <w:t>SP-210406</w:t>
            </w:r>
          </w:p>
        </w:tc>
        <w:tc>
          <w:tcPr>
            <w:tcW w:w="567" w:type="dxa"/>
            <w:shd w:val="solid" w:color="FFFFFF" w:fill="auto"/>
          </w:tcPr>
          <w:p w14:paraId="5ED24663" w14:textId="77777777" w:rsidR="00991226" w:rsidRDefault="00991226" w:rsidP="00867B3E">
            <w:pPr>
              <w:pStyle w:val="TAL"/>
            </w:pPr>
            <w:r>
              <w:t>0304</w:t>
            </w:r>
          </w:p>
        </w:tc>
        <w:tc>
          <w:tcPr>
            <w:tcW w:w="425" w:type="dxa"/>
            <w:shd w:val="solid" w:color="FFFFFF" w:fill="auto"/>
          </w:tcPr>
          <w:p w14:paraId="43E3212D" w14:textId="77777777" w:rsidR="00991226" w:rsidRDefault="00991226" w:rsidP="00867B3E">
            <w:pPr>
              <w:pStyle w:val="TAL"/>
            </w:pPr>
            <w:r>
              <w:t>-</w:t>
            </w:r>
          </w:p>
        </w:tc>
        <w:tc>
          <w:tcPr>
            <w:tcW w:w="567" w:type="dxa"/>
            <w:shd w:val="solid" w:color="FFFFFF" w:fill="auto"/>
          </w:tcPr>
          <w:p w14:paraId="7B7C93AF" w14:textId="77777777" w:rsidR="00991226" w:rsidRDefault="00991226" w:rsidP="00867B3E">
            <w:pPr>
              <w:pStyle w:val="TAL"/>
            </w:pPr>
            <w:r>
              <w:t>F</w:t>
            </w:r>
          </w:p>
        </w:tc>
        <w:tc>
          <w:tcPr>
            <w:tcW w:w="4536" w:type="dxa"/>
            <w:shd w:val="solid" w:color="FFFFFF" w:fill="auto"/>
          </w:tcPr>
          <w:p w14:paraId="753AA6B1" w14:textId="77777777" w:rsidR="00991226" w:rsidRDefault="00991226" w:rsidP="00867B3E">
            <w:pPr>
              <w:pStyle w:val="TAL"/>
            </w:pPr>
            <w:r>
              <w:t>Fix definition of measurement Average delay DL on F1-U</w:t>
            </w:r>
          </w:p>
        </w:tc>
        <w:tc>
          <w:tcPr>
            <w:tcW w:w="850" w:type="dxa"/>
            <w:shd w:val="solid" w:color="FFFFFF" w:fill="auto"/>
          </w:tcPr>
          <w:p w14:paraId="6619D9E5" w14:textId="77777777" w:rsidR="00991226" w:rsidRDefault="00991226" w:rsidP="00867B3E">
            <w:pPr>
              <w:pStyle w:val="TAL"/>
            </w:pPr>
            <w:r>
              <w:t>16.10.0</w:t>
            </w:r>
          </w:p>
        </w:tc>
      </w:tr>
      <w:tr w:rsidR="00FB6EA2" w:rsidRPr="00CC779D" w14:paraId="566F5C12" w14:textId="77777777" w:rsidTr="00D23BF7">
        <w:tc>
          <w:tcPr>
            <w:tcW w:w="800" w:type="dxa"/>
            <w:shd w:val="solid" w:color="FFFFFF" w:fill="auto"/>
          </w:tcPr>
          <w:p w14:paraId="270F4B29" w14:textId="77777777" w:rsidR="00FB6EA2" w:rsidRDefault="00FB6EA2" w:rsidP="00867B3E">
            <w:pPr>
              <w:pStyle w:val="TAL"/>
            </w:pPr>
            <w:r>
              <w:t>2021-09</w:t>
            </w:r>
          </w:p>
        </w:tc>
        <w:tc>
          <w:tcPr>
            <w:tcW w:w="901" w:type="dxa"/>
            <w:shd w:val="solid" w:color="FFFFFF" w:fill="auto"/>
          </w:tcPr>
          <w:p w14:paraId="10C3229D" w14:textId="77777777" w:rsidR="00FB6EA2" w:rsidRDefault="00FB6EA2" w:rsidP="00867B3E">
            <w:pPr>
              <w:pStyle w:val="TAL"/>
            </w:pPr>
            <w:r>
              <w:t>SA#93e</w:t>
            </w:r>
          </w:p>
        </w:tc>
        <w:tc>
          <w:tcPr>
            <w:tcW w:w="993" w:type="dxa"/>
            <w:shd w:val="solid" w:color="FFFFFF" w:fill="auto"/>
          </w:tcPr>
          <w:p w14:paraId="291395C9" w14:textId="77777777" w:rsidR="00FB6EA2" w:rsidRDefault="00FB6EA2" w:rsidP="00867B3E">
            <w:pPr>
              <w:pStyle w:val="TAL"/>
            </w:pPr>
            <w:r>
              <w:t>SP-210884</w:t>
            </w:r>
          </w:p>
        </w:tc>
        <w:tc>
          <w:tcPr>
            <w:tcW w:w="567" w:type="dxa"/>
            <w:shd w:val="solid" w:color="FFFFFF" w:fill="auto"/>
          </w:tcPr>
          <w:p w14:paraId="6F661510" w14:textId="77777777" w:rsidR="00FB6EA2" w:rsidRDefault="00FB6EA2" w:rsidP="00867B3E">
            <w:pPr>
              <w:pStyle w:val="TAL"/>
            </w:pPr>
            <w:r>
              <w:t>0317</w:t>
            </w:r>
          </w:p>
        </w:tc>
        <w:tc>
          <w:tcPr>
            <w:tcW w:w="425" w:type="dxa"/>
            <w:shd w:val="solid" w:color="FFFFFF" w:fill="auto"/>
          </w:tcPr>
          <w:p w14:paraId="3A42E6DF" w14:textId="77777777" w:rsidR="00FB6EA2" w:rsidRDefault="00FB6EA2" w:rsidP="00867B3E">
            <w:pPr>
              <w:pStyle w:val="TAL"/>
            </w:pPr>
            <w:r>
              <w:t>-</w:t>
            </w:r>
          </w:p>
        </w:tc>
        <w:tc>
          <w:tcPr>
            <w:tcW w:w="567" w:type="dxa"/>
            <w:shd w:val="solid" w:color="FFFFFF" w:fill="auto"/>
          </w:tcPr>
          <w:p w14:paraId="339FCDC2" w14:textId="77777777" w:rsidR="00FB6EA2" w:rsidRDefault="00FB6EA2" w:rsidP="00867B3E">
            <w:pPr>
              <w:pStyle w:val="TAL"/>
            </w:pPr>
            <w:r>
              <w:t>F</w:t>
            </w:r>
          </w:p>
        </w:tc>
        <w:tc>
          <w:tcPr>
            <w:tcW w:w="4536" w:type="dxa"/>
            <w:shd w:val="solid" w:color="FFFFFF" w:fill="auto"/>
          </w:tcPr>
          <w:p w14:paraId="14A54FAA" w14:textId="77777777" w:rsidR="00FB6EA2" w:rsidRDefault="00FB6EA2" w:rsidP="00867B3E">
            <w:pPr>
              <w:pStyle w:val="TAL"/>
            </w:pPr>
            <w:r>
              <w:t>Replace Editor's notes with references</w:t>
            </w:r>
          </w:p>
        </w:tc>
        <w:tc>
          <w:tcPr>
            <w:tcW w:w="850" w:type="dxa"/>
            <w:shd w:val="solid" w:color="FFFFFF" w:fill="auto"/>
          </w:tcPr>
          <w:p w14:paraId="24EDEB7A" w14:textId="77777777" w:rsidR="00FB6EA2" w:rsidRDefault="00FB6EA2" w:rsidP="00867B3E">
            <w:pPr>
              <w:pStyle w:val="TAL"/>
            </w:pPr>
            <w:r>
              <w:t>16.11.0</w:t>
            </w:r>
          </w:p>
        </w:tc>
      </w:tr>
      <w:tr w:rsidR="00BC331A" w:rsidRPr="00CC779D" w14:paraId="0472EB0A" w14:textId="77777777" w:rsidTr="00D23BF7">
        <w:tc>
          <w:tcPr>
            <w:tcW w:w="800" w:type="dxa"/>
            <w:shd w:val="solid" w:color="FFFFFF" w:fill="auto"/>
          </w:tcPr>
          <w:p w14:paraId="092BF396" w14:textId="77777777" w:rsidR="00BC331A" w:rsidRDefault="00BC331A" w:rsidP="00BC331A">
            <w:pPr>
              <w:pStyle w:val="TAL"/>
            </w:pPr>
            <w:r>
              <w:t>2021-09</w:t>
            </w:r>
          </w:p>
        </w:tc>
        <w:tc>
          <w:tcPr>
            <w:tcW w:w="901" w:type="dxa"/>
            <w:shd w:val="solid" w:color="FFFFFF" w:fill="auto"/>
          </w:tcPr>
          <w:p w14:paraId="762C7B2F" w14:textId="77777777" w:rsidR="00BC331A" w:rsidRDefault="00BC331A" w:rsidP="00BC331A">
            <w:pPr>
              <w:pStyle w:val="TAL"/>
            </w:pPr>
            <w:r>
              <w:t>SA#93e</w:t>
            </w:r>
          </w:p>
        </w:tc>
        <w:tc>
          <w:tcPr>
            <w:tcW w:w="993" w:type="dxa"/>
            <w:shd w:val="solid" w:color="FFFFFF" w:fill="auto"/>
          </w:tcPr>
          <w:p w14:paraId="237EB509" w14:textId="77777777" w:rsidR="00BC331A" w:rsidRDefault="00BC331A" w:rsidP="00BC331A">
            <w:pPr>
              <w:pStyle w:val="TAL"/>
            </w:pPr>
            <w:r>
              <w:t>SP-210862</w:t>
            </w:r>
          </w:p>
        </w:tc>
        <w:tc>
          <w:tcPr>
            <w:tcW w:w="567" w:type="dxa"/>
            <w:shd w:val="solid" w:color="FFFFFF" w:fill="auto"/>
          </w:tcPr>
          <w:p w14:paraId="4EF3D098" w14:textId="77777777" w:rsidR="00BC331A" w:rsidRDefault="00BC331A" w:rsidP="00BC331A">
            <w:pPr>
              <w:pStyle w:val="TAL"/>
            </w:pPr>
            <w:r>
              <w:t>0320</w:t>
            </w:r>
          </w:p>
        </w:tc>
        <w:tc>
          <w:tcPr>
            <w:tcW w:w="425" w:type="dxa"/>
            <w:shd w:val="solid" w:color="FFFFFF" w:fill="auto"/>
          </w:tcPr>
          <w:p w14:paraId="7A962524" w14:textId="77777777" w:rsidR="00BC331A" w:rsidRDefault="00BC331A" w:rsidP="00BC331A">
            <w:pPr>
              <w:pStyle w:val="TAL"/>
            </w:pPr>
            <w:r>
              <w:t>-</w:t>
            </w:r>
          </w:p>
        </w:tc>
        <w:tc>
          <w:tcPr>
            <w:tcW w:w="567" w:type="dxa"/>
            <w:shd w:val="solid" w:color="FFFFFF" w:fill="auto"/>
          </w:tcPr>
          <w:p w14:paraId="6D1BD2AE" w14:textId="77777777" w:rsidR="00BC331A" w:rsidRDefault="00BC331A" w:rsidP="00BC331A">
            <w:pPr>
              <w:pStyle w:val="TAL"/>
            </w:pPr>
            <w:r>
              <w:t>F</w:t>
            </w:r>
          </w:p>
        </w:tc>
        <w:tc>
          <w:tcPr>
            <w:tcW w:w="4536" w:type="dxa"/>
            <w:shd w:val="solid" w:color="FFFFFF" w:fill="auto"/>
          </w:tcPr>
          <w:p w14:paraId="5F6E601C" w14:textId="77777777" w:rsidR="00BC331A" w:rsidRDefault="00BC331A" w:rsidP="00BC331A">
            <w:pPr>
              <w:pStyle w:val="TAL"/>
            </w:pPr>
            <w:r>
              <w:rPr>
                <w:rFonts w:hint="eastAsia"/>
              </w:rPr>
              <w:t>Revise the calculation for a</w:t>
            </w:r>
            <w:r>
              <w:t>verage round-trip packet delay between PSA UPF and NG-RAN</w:t>
            </w:r>
          </w:p>
        </w:tc>
        <w:tc>
          <w:tcPr>
            <w:tcW w:w="850" w:type="dxa"/>
            <w:shd w:val="solid" w:color="FFFFFF" w:fill="auto"/>
          </w:tcPr>
          <w:p w14:paraId="2869F89A" w14:textId="77777777" w:rsidR="00BC331A" w:rsidRDefault="00BC331A" w:rsidP="00BC331A">
            <w:pPr>
              <w:pStyle w:val="TAL"/>
            </w:pPr>
            <w:r>
              <w:t>16.1</w:t>
            </w:r>
            <w:r w:rsidR="009B598F">
              <w:t>1</w:t>
            </w:r>
            <w:r>
              <w:t>.0</w:t>
            </w:r>
          </w:p>
        </w:tc>
      </w:tr>
      <w:tr w:rsidR="00CC142A" w:rsidRPr="00CC779D" w14:paraId="4E67D5FA" w14:textId="77777777" w:rsidTr="00D23BF7">
        <w:tc>
          <w:tcPr>
            <w:tcW w:w="800" w:type="dxa"/>
            <w:shd w:val="solid" w:color="FFFFFF" w:fill="auto"/>
          </w:tcPr>
          <w:p w14:paraId="6DEE248D" w14:textId="1A265343" w:rsidR="00CC142A" w:rsidRDefault="00CC142A" w:rsidP="00BC331A">
            <w:pPr>
              <w:pStyle w:val="TAL"/>
            </w:pPr>
            <w:r>
              <w:t>2021-12</w:t>
            </w:r>
          </w:p>
        </w:tc>
        <w:tc>
          <w:tcPr>
            <w:tcW w:w="901" w:type="dxa"/>
            <w:shd w:val="solid" w:color="FFFFFF" w:fill="auto"/>
          </w:tcPr>
          <w:p w14:paraId="63FD1ECB" w14:textId="129E9A51" w:rsidR="00CC142A" w:rsidRDefault="00CC142A" w:rsidP="00BC331A">
            <w:pPr>
              <w:pStyle w:val="TAL"/>
            </w:pPr>
            <w:r>
              <w:t>SA#94e</w:t>
            </w:r>
          </w:p>
        </w:tc>
        <w:tc>
          <w:tcPr>
            <w:tcW w:w="993" w:type="dxa"/>
            <w:shd w:val="solid" w:color="FFFFFF" w:fill="auto"/>
          </w:tcPr>
          <w:p w14:paraId="00934F68" w14:textId="54BC1AD9" w:rsidR="00CC142A" w:rsidRDefault="00CC142A" w:rsidP="00BC331A">
            <w:pPr>
              <w:pStyle w:val="TAL"/>
            </w:pPr>
            <w:r>
              <w:t>SP-211477</w:t>
            </w:r>
          </w:p>
        </w:tc>
        <w:tc>
          <w:tcPr>
            <w:tcW w:w="567" w:type="dxa"/>
            <w:shd w:val="solid" w:color="FFFFFF" w:fill="auto"/>
          </w:tcPr>
          <w:p w14:paraId="2E59ED59" w14:textId="41B9B8BF" w:rsidR="00CC142A" w:rsidRDefault="00CC142A" w:rsidP="00BC331A">
            <w:pPr>
              <w:pStyle w:val="TAL"/>
            </w:pPr>
            <w:r>
              <w:t>0325</w:t>
            </w:r>
          </w:p>
        </w:tc>
        <w:tc>
          <w:tcPr>
            <w:tcW w:w="425" w:type="dxa"/>
            <w:shd w:val="solid" w:color="FFFFFF" w:fill="auto"/>
          </w:tcPr>
          <w:p w14:paraId="4AF33B63" w14:textId="2207E143" w:rsidR="00CC142A" w:rsidRDefault="00CC142A" w:rsidP="00BC331A">
            <w:pPr>
              <w:pStyle w:val="TAL"/>
            </w:pPr>
            <w:r>
              <w:t>1</w:t>
            </w:r>
          </w:p>
        </w:tc>
        <w:tc>
          <w:tcPr>
            <w:tcW w:w="567" w:type="dxa"/>
            <w:shd w:val="solid" w:color="FFFFFF" w:fill="auto"/>
          </w:tcPr>
          <w:p w14:paraId="703A11F3" w14:textId="3A8A3872" w:rsidR="00CC142A" w:rsidRDefault="00CC142A" w:rsidP="00BC331A">
            <w:pPr>
              <w:pStyle w:val="TAL"/>
            </w:pPr>
            <w:r>
              <w:t>F</w:t>
            </w:r>
          </w:p>
        </w:tc>
        <w:tc>
          <w:tcPr>
            <w:tcW w:w="4536" w:type="dxa"/>
            <w:shd w:val="solid" w:color="FFFFFF" w:fill="auto"/>
          </w:tcPr>
          <w:p w14:paraId="7ECF9CA5" w14:textId="2C940539" w:rsidR="00CC142A" w:rsidRDefault="00CC142A" w:rsidP="00BC331A">
            <w:pPr>
              <w:pStyle w:val="TAL"/>
            </w:pPr>
            <w:r>
              <w:t>Correct handover execution failure measurement</w:t>
            </w:r>
          </w:p>
        </w:tc>
        <w:tc>
          <w:tcPr>
            <w:tcW w:w="850" w:type="dxa"/>
            <w:shd w:val="solid" w:color="FFFFFF" w:fill="auto"/>
          </w:tcPr>
          <w:p w14:paraId="7DB9726E" w14:textId="4099676D" w:rsidR="00CC142A" w:rsidRDefault="00CC142A" w:rsidP="00BC331A">
            <w:pPr>
              <w:pStyle w:val="TAL"/>
            </w:pPr>
            <w:r>
              <w:t>16.12.0</w:t>
            </w:r>
          </w:p>
        </w:tc>
      </w:tr>
      <w:tr w:rsidR="00E14BEA" w:rsidRPr="00CC779D" w14:paraId="62A1A364" w14:textId="77777777" w:rsidTr="00D23BF7">
        <w:tc>
          <w:tcPr>
            <w:tcW w:w="800" w:type="dxa"/>
            <w:shd w:val="solid" w:color="FFFFFF" w:fill="auto"/>
          </w:tcPr>
          <w:p w14:paraId="29F95D28" w14:textId="6E0631BB" w:rsidR="00E14BEA" w:rsidRDefault="00E14BEA" w:rsidP="00E14BEA">
            <w:pPr>
              <w:pStyle w:val="TAL"/>
            </w:pPr>
            <w:r>
              <w:t>2021-12</w:t>
            </w:r>
          </w:p>
        </w:tc>
        <w:tc>
          <w:tcPr>
            <w:tcW w:w="901" w:type="dxa"/>
            <w:shd w:val="solid" w:color="FFFFFF" w:fill="auto"/>
          </w:tcPr>
          <w:p w14:paraId="5E778CEA" w14:textId="7EAEBD2E" w:rsidR="00E14BEA" w:rsidRDefault="00E14BEA" w:rsidP="00E14BEA">
            <w:pPr>
              <w:pStyle w:val="TAL"/>
            </w:pPr>
            <w:r>
              <w:t>SA#94e</w:t>
            </w:r>
          </w:p>
        </w:tc>
        <w:tc>
          <w:tcPr>
            <w:tcW w:w="993" w:type="dxa"/>
            <w:shd w:val="solid" w:color="FFFFFF" w:fill="auto"/>
          </w:tcPr>
          <w:p w14:paraId="2B65CE7E" w14:textId="7EA926C6" w:rsidR="00E14BEA" w:rsidRDefault="00E14BEA" w:rsidP="00E14BEA">
            <w:pPr>
              <w:pStyle w:val="TAL"/>
            </w:pPr>
            <w:r>
              <w:t>SP-211477</w:t>
            </w:r>
          </w:p>
        </w:tc>
        <w:tc>
          <w:tcPr>
            <w:tcW w:w="567" w:type="dxa"/>
            <w:shd w:val="solid" w:color="FFFFFF" w:fill="auto"/>
          </w:tcPr>
          <w:p w14:paraId="7BAF774F" w14:textId="338E3087" w:rsidR="00E14BEA" w:rsidRDefault="00E14BEA" w:rsidP="00E14BEA">
            <w:pPr>
              <w:pStyle w:val="TAL"/>
            </w:pPr>
            <w:r>
              <w:t>0327</w:t>
            </w:r>
          </w:p>
        </w:tc>
        <w:tc>
          <w:tcPr>
            <w:tcW w:w="425" w:type="dxa"/>
            <w:shd w:val="solid" w:color="FFFFFF" w:fill="auto"/>
          </w:tcPr>
          <w:p w14:paraId="1581131A" w14:textId="1F08B446" w:rsidR="00E14BEA" w:rsidRDefault="00E14BEA" w:rsidP="00E14BEA">
            <w:pPr>
              <w:pStyle w:val="TAL"/>
            </w:pPr>
            <w:r>
              <w:t>1</w:t>
            </w:r>
          </w:p>
        </w:tc>
        <w:tc>
          <w:tcPr>
            <w:tcW w:w="567" w:type="dxa"/>
            <w:shd w:val="solid" w:color="FFFFFF" w:fill="auto"/>
          </w:tcPr>
          <w:p w14:paraId="13C69A99" w14:textId="7C07C7D8" w:rsidR="00E14BEA" w:rsidRDefault="00E14BEA" w:rsidP="00E14BEA">
            <w:pPr>
              <w:pStyle w:val="TAL"/>
            </w:pPr>
            <w:r>
              <w:t>F</w:t>
            </w:r>
          </w:p>
        </w:tc>
        <w:tc>
          <w:tcPr>
            <w:tcW w:w="4536" w:type="dxa"/>
            <w:shd w:val="solid" w:color="FFFFFF" w:fill="auto"/>
          </w:tcPr>
          <w:p w14:paraId="4525A45E" w14:textId="4F514098" w:rsidR="00E14BEA" w:rsidRDefault="00E14BEA" w:rsidP="00E14BEA">
            <w:pPr>
              <w:pStyle w:val="TAL"/>
            </w:pPr>
            <w:r>
              <w:t xml:space="preserve">Update handover measurements </w:t>
            </w:r>
          </w:p>
        </w:tc>
        <w:tc>
          <w:tcPr>
            <w:tcW w:w="850" w:type="dxa"/>
            <w:shd w:val="solid" w:color="FFFFFF" w:fill="auto"/>
          </w:tcPr>
          <w:p w14:paraId="501F7A3F" w14:textId="20908BC3" w:rsidR="00E14BEA" w:rsidRDefault="00E14BEA" w:rsidP="00E14BEA">
            <w:pPr>
              <w:pStyle w:val="TAL"/>
            </w:pPr>
            <w:r>
              <w:t>16.12.0</w:t>
            </w:r>
          </w:p>
        </w:tc>
      </w:tr>
      <w:tr w:rsidR="00AA075B" w:rsidRPr="00CC779D" w14:paraId="275DE0A1" w14:textId="77777777" w:rsidTr="00D23BF7">
        <w:tc>
          <w:tcPr>
            <w:tcW w:w="800" w:type="dxa"/>
            <w:shd w:val="solid" w:color="FFFFFF" w:fill="auto"/>
          </w:tcPr>
          <w:p w14:paraId="54A53386" w14:textId="577F5874" w:rsidR="00AA075B" w:rsidRDefault="00AA075B" w:rsidP="00AA075B">
            <w:pPr>
              <w:pStyle w:val="TAL"/>
            </w:pPr>
            <w:r>
              <w:t>2021-12</w:t>
            </w:r>
          </w:p>
        </w:tc>
        <w:tc>
          <w:tcPr>
            <w:tcW w:w="901" w:type="dxa"/>
            <w:shd w:val="solid" w:color="FFFFFF" w:fill="auto"/>
          </w:tcPr>
          <w:p w14:paraId="60B683D4" w14:textId="4B713D6C" w:rsidR="00AA075B" w:rsidRDefault="00AA075B" w:rsidP="00AA075B">
            <w:pPr>
              <w:pStyle w:val="TAL"/>
            </w:pPr>
            <w:r>
              <w:t>SA#94e</w:t>
            </w:r>
          </w:p>
        </w:tc>
        <w:tc>
          <w:tcPr>
            <w:tcW w:w="993" w:type="dxa"/>
            <w:shd w:val="solid" w:color="FFFFFF" w:fill="auto"/>
          </w:tcPr>
          <w:p w14:paraId="54EC4849" w14:textId="307FD2F1" w:rsidR="00AA075B" w:rsidRDefault="00AA075B" w:rsidP="00AA075B">
            <w:pPr>
              <w:pStyle w:val="TAL"/>
            </w:pPr>
            <w:r>
              <w:t>SP-211477</w:t>
            </w:r>
          </w:p>
        </w:tc>
        <w:tc>
          <w:tcPr>
            <w:tcW w:w="567" w:type="dxa"/>
            <w:shd w:val="solid" w:color="FFFFFF" w:fill="auto"/>
          </w:tcPr>
          <w:p w14:paraId="079E046C" w14:textId="09C16C33" w:rsidR="00AA075B" w:rsidRDefault="00AA075B" w:rsidP="00AA075B">
            <w:pPr>
              <w:pStyle w:val="TAL"/>
            </w:pPr>
            <w:r>
              <w:t>0334</w:t>
            </w:r>
          </w:p>
        </w:tc>
        <w:tc>
          <w:tcPr>
            <w:tcW w:w="425" w:type="dxa"/>
            <w:shd w:val="solid" w:color="FFFFFF" w:fill="auto"/>
          </w:tcPr>
          <w:p w14:paraId="541C45ED" w14:textId="5E26CB54" w:rsidR="00AA075B" w:rsidRDefault="00AA075B" w:rsidP="00AA075B">
            <w:pPr>
              <w:pStyle w:val="TAL"/>
            </w:pPr>
            <w:r>
              <w:t>-</w:t>
            </w:r>
          </w:p>
        </w:tc>
        <w:tc>
          <w:tcPr>
            <w:tcW w:w="567" w:type="dxa"/>
            <w:shd w:val="solid" w:color="FFFFFF" w:fill="auto"/>
          </w:tcPr>
          <w:p w14:paraId="5BB372C2" w14:textId="201CEF78" w:rsidR="00AA075B" w:rsidRDefault="00AA075B" w:rsidP="00AA075B">
            <w:pPr>
              <w:pStyle w:val="TAL"/>
            </w:pPr>
            <w:r>
              <w:t>F</w:t>
            </w:r>
          </w:p>
        </w:tc>
        <w:tc>
          <w:tcPr>
            <w:tcW w:w="4536" w:type="dxa"/>
            <w:shd w:val="solid" w:color="FFFFFF" w:fill="auto"/>
          </w:tcPr>
          <w:p w14:paraId="0E465844" w14:textId="691A4109" w:rsidR="00AA075B" w:rsidRDefault="00AA075B" w:rsidP="00AA075B">
            <w:pPr>
              <w:pStyle w:val="TAL"/>
            </w:pPr>
            <w:r>
              <w:t>Correct definition of Distribution of UL UE throughput in gNB.</w:t>
            </w:r>
          </w:p>
        </w:tc>
        <w:tc>
          <w:tcPr>
            <w:tcW w:w="850" w:type="dxa"/>
            <w:shd w:val="solid" w:color="FFFFFF" w:fill="auto"/>
          </w:tcPr>
          <w:p w14:paraId="3BB4EFBC" w14:textId="094456AA" w:rsidR="00AA075B" w:rsidRDefault="00AA075B" w:rsidP="00AA075B">
            <w:pPr>
              <w:pStyle w:val="TAL"/>
            </w:pPr>
            <w:r>
              <w:t>16.12.0</w:t>
            </w:r>
          </w:p>
        </w:tc>
      </w:tr>
      <w:tr w:rsidR="00DF4F5F" w:rsidRPr="00CC779D" w14:paraId="078C0970" w14:textId="77777777" w:rsidTr="00D23BF7">
        <w:tc>
          <w:tcPr>
            <w:tcW w:w="800" w:type="dxa"/>
            <w:shd w:val="solid" w:color="FFFFFF" w:fill="auto"/>
          </w:tcPr>
          <w:p w14:paraId="7EF9C877" w14:textId="73FDE28A" w:rsidR="00DF4F5F" w:rsidRDefault="00DF4F5F" w:rsidP="00AA075B">
            <w:pPr>
              <w:pStyle w:val="TAL"/>
            </w:pPr>
            <w:r>
              <w:t>2022-03</w:t>
            </w:r>
          </w:p>
        </w:tc>
        <w:tc>
          <w:tcPr>
            <w:tcW w:w="901" w:type="dxa"/>
            <w:shd w:val="solid" w:color="FFFFFF" w:fill="auto"/>
          </w:tcPr>
          <w:p w14:paraId="4F8C7BDC" w14:textId="01C7A88B" w:rsidR="00DF4F5F" w:rsidRDefault="00DF4F5F" w:rsidP="00AA075B">
            <w:pPr>
              <w:pStyle w:val="TAL"/>
            </w:pPr>
            <w:r>
              <w:t>SA#95e</w:t>
            </w:r>
          </w:p>
        </w:tc>
        <w:tc>
          <w:tcPr>
            <w:tcW w:w="993" w:type="dxa"/>
            <w:shd w:val="solid" w:color="FFFFFF" w:fill="auto"/>
          </w:tcPr>
          <w:p w14:paraId="5B787FDC" w14:textId="3B7EDC51" w:rsidR="00DF4F5F" w:rsidRDefault="00DF4F5F" w:rsidP="00AA075B">
            <w:pPr>
              <w:pStyle w:val="TAL"/>
            </w:pPr>
            <w:r>
              <w:t>SP-220161</w:t>
            </w:r>
          </w:p>
        </w:tc>
        <w:tc>
          <w:tcPr>
            <w:tcW w:w="567" w:type="dxa"/>
            <w:shd w:val="solid" w:color="FFFFFF" w:fill="auto"/>
          </w:tcPr>
          <w:p w14:paraId="38CE0C10" w14:textId="1F97259E" w:rsidR="00DF4F5F" w:rsidRDefault="00DF4F5F" w:rsidP="00AA075B">
            <w:pPr>
              <w:pStyle w:val="TAL"/>
            </w:pPr>
            <w:r>
              <w:t>0355</w:t>
            </w:r>
          </w:p>
        </w:tc>
        <w:tc>
          <w:tcPr>
            <w:tcW w:w="425" w:type="dxa"/>
            <w:shd w:val="solid" w:color="FFFFFF" w:fill="auto"/>
          </w:tcPr>
          <w:p w14:paraId="53B1A64A" w14:textId="048AED60" w:rsidR="00DF4F5F" w:rsidRDefault="00DF4F5F" w:rsidP="00AA075B">
            <w:pPr>
              <w:pStyle w:val="TAL"/>
            </w:pPr>
            <w:r>
              <w:t>-</w:t>
            </w:r>
          </w:p>
        </w:tc>
        <w:tc>
          <w:tcPr>
            <w:tcW w:w="567" w:type="dxa"/>
            <w:shd w:val="solid" w:color="FFFFFF" w:fill="auto"/>
          </w:tcPr>
          <w:p w14:paraId="614554F9" w14:textId="60C14095" w:rsidR="00DF4F5F" w:rsidRDefault="00DF4F5F" w:rsidP="00AA075B">
            <w:pPr>
              <w:pStyle w:val="TAL"/>
            </w:pPr>
            <w:r>
              <w:t>F</w:t>
            </w:r>
          </w:p>
        </w:tc>
        <w:tc>
          <w:tcPr>
            <w:tcW w:w="4536" w:type="dxa"/>
            <w:shd w:val="solid" w:color="FFFFFF" w:fill="auto"/>
          </w:tcPr>
          <w:p w14:paraId="3BD9CA78" w14:textId="7CA3659B" w:rsidR="00DF4F5F" w:rsidRDefault="00DF4F5F" w:rsidP="00AA075B">
            <w:pPr>
              <w:pStyle w:val="TAL"/>
            </w:pPr>
            <w:r>
              <w:t>Correct wording and header</w:t>
            </w:r>
          </w:p>
        </w:tc>
        <w:tc>
          <w:tcPr>
            <w:tcW w:w="850" w:type="dxa"/>
            <w:shd w:val="solid" w:color="FFFFFF" w:fill="auto"/>
          </w:tcPr>
          <w:p w14:paraId="2D393AA8" w14:textId="7A9ACA2E" w:rsidR="00DF4F5F" w:rsidRDefault="00DF4F5F" w:rsidP="00AA075B">
            <w:pPr>
              <w:pStyle w:val="TAL"/>
            </w:pPr>
            <w:r>
              <w:t>16.13.0</w:t>
            </w:r>
          </w:p>
        </w:tc>
      </w:tr>
      <w:tr w:rsidR="00372744" w:rsidRPr="00CC779D" w14:paraId="4C62BBB3" w14:textId="77777777" w:rsidTr="00D23BF7">
        <w:tc>
          <w:tcPr>
            <w:tcW w:w="800" w:type="dxa"/>
            <w:shd w:val="solid" w:color="FFFFFF" w:fill="auto"/>
          </w:tcPr>
          <w:p w14:paraId="72D9891B" w14:textId="4F5A4C78" w:rsidR="00372744" w:rsidRDefault="00372744" w:rsidP="00AA075B">
            <w:pPr>
              <w:pStyle w:val="TAL"/>
            </w:pPr>
            <w:r>
              <w:t>2022-06</w:t>
            </w:r>
          </w:p>
        </w:tc>
        <w:tc>
          <w:tcPr>
            <w:tcW w:w="901" w:type="dxa"/>
            <w:shd w:val="solid" w:color="FFFFFF" w:fill="auto"/>
          </w:tcPr>
          <w:p w14:paraId="1E6DCB05" w14:textId="3DC98B4D" w:rsidR="00372744" w:rsidRDefault="00372744" w:rsidP="00AA075B">
            <w:pPr>
              <w:pStyle w:val="TAL"/>
            </w:pPr>
            <w:r>
              <w:t>SA#96</w:t>
            </w:r>
          </w:p>
        </w:tc>
        <w:tc>
          <w:tcPr>
            <w:tcW w:w="993" w:type="dxa"/>
            <w:shd w:val="solid" w:color="FFFFFF" w:fill="auto"/>
          </w:tcPr>
          <w:p w14:paraId="75123C2E" w14:textId="48241243" w:rsidR="00372744" w:rsidRDefault="00372744" w:rsidP="00AA075B">
            <w:pPr>
              <w:pStyle w:val="TAL"/>
            </w:pPr>
            <w:r>
              <w:t>SP-220513</w:t>
            </w:r>
          </w:p>
        </w:tc>
        <w:tc>
          <w:tcPr>
            <w:tcW w:w="567" w:type="dxa"/>
            <w:shd w:val="solid" w:color="FFFFFF" w:fill="auto"/>
          </w:tcPr>
          <w:p w14:paraId="579BA7D9" w14:textId="67741F0E" w:rsidR="00372744" w:rsidRDefault="00372744" w:rsidP="00AA075B">
            <w:pPr>
              <w:pStyle w:val="TAL"/>
            </w:pPr>
            <w:r>
              <w:t>0367</w:t>
            </w:r>
          </w:p>
        </w:tc>
        <w:tc>
          <w:tcPr>
            <w:tcW w:w="425" w:type="dxa"/>
            <w:shd w:val="solid" w:color="FFFFFF" w:fill="auto"/>
          </w:tcPr>
          <w:p w14:paraId="0983027B" w14:textId="6CD855C4" w:rsidR="00372744" w:rsidRDefault="00372744" w:rsidP="00AA075B">
            <w:pPr>
              <w:pStyle w:val="TAL"/>
            </w:pPr>
            <w:r>
              <w:t>-</w:t>
            </w:r>
          </w:p>
        </w:tc>
        <w:tc>
          <w:tcPr>
            <w:tcW w:w="567" w:type="dxa"/>
            <w:shd w:val="solid" w:color="FFFFFF" w:fill="auto"/>
          </w:tcPr>
          <w:p w14:paraId="0202E993" w14:textId="3E206509" w:rsidR="00372744" w:rsidRDefault="00372744" w:rsidP="00AA075B">
            <w:pPr>
              <w:pStyle w:val="TAL"/>
            </w:pPr>
            <w:r>
              <w:t>F</w:t>
            </w:r>
          </w:p>
        </w:tc>
        <w:tc>
          <w:tcPr>
            <w:tcW w:w="4536" w:type="dxa"/>
            <w:shd w:val="solid" w:color="FFFFFF" w:fill="auto"/>
          </w:tcPr>
          <w:p w14:paraId="44C76B6B" w14:textId="6C72CCC1" w:rsidR="00372744" w:rsidRDefault="00372744" w:rsidP="00AA075B">
            <w:pPr>
              <w:pStyle w:val="TAL"/>
            </w:pPr>
            <w:r>
              <w:rPr>
                <w:lang w:eastAsia="zh-CN"/>
              </w:rPr>
              <w:t>Clean up of PM related to MRO</w:t>
            </w:r>
          </w:p>
        </w:tc>
        <w:tc>
          <w:tcPr>
            <w:tcW w:w="850" w:type="dxa"/>
            <w:shd w:val="solid" w:color="FFFFFF" w:fill="auto"/>
          </w:tcPr>
          <w:p w14:paraId="3170B87F" w14:textId="2E9144BD" w:rsidR="00372744" w:rsidRDefault="00372744" w:rsidP="00AA075B">
            <w:pPr>
              <w:pStyle w:val="TAL"/>
            </w:pPr>
            <w:r>
              <w:t>16.14.0</w:t>
            </w:r>
          </w:p>
        </w:tc>
      </w:tr>
      <w:tr w:rsidR="00416B7D" w:rsidRPr="00CC779D" w14:paraId="76530232" w14:textId="77777777" w:rsidTr="00D23BF7">
        <w:tc>
          <w:tcPr>
            <w:tcW w:w="800" w:type="dxa"/>
            <w:shd w:val="solid" w:color="FFFFFF" w:fill="auto"/>
          </w:tcPr>
          <w:p w14:paraId="0706DCDF" w14:textId="3692615F" w:rsidR="00416B7D" w:rsidRDefault="00416B7D" w:rsidP="00416B7D">
            <w:pPr>
              <w:pStyle w:val="TAL"/>
            </w:pPr>
            <w:r>
              <w:t>2022-06</w:t>
            </w:r>
          </w:p>
        </w:tc>
        <w:tc>
          <w:tcPr>
            <w:tcW w:w="901" w:type="dxa"/>
            <w:shd w:val="solid" w:color="FFFFFF" w:fill="auto"/>
          </w:tcPr>
          <w:p w14:paraId="2D540DDC" w14:textId="28AE5081" w:rsidR="00416B7D" w:rsidRDefault="00416B7D" w:rsidP="00416B7D">
            <w:pPr>
              <w:pStyle w:val="TAL"/>
            </w:pPr>
            <w:r>
              <w:t>SA#96</w:t>
            </w:r>
          </w:p>
        </w:tc>
        <w:tc>
          <w:tcPr>
            <w:tcW w:w="993" w:type="dxa"/>
            <w:shd w:val="solid" w:color="FFFFFF" w:fill="auto"/>
          </w:tcPr>
          <w:p w14:paraId="0CA48944" w14:textId="77777777" w:rsidR="00416B7D" w:rsidRDefault="00416B7D" w:rsidP="00416B7D">
            <w:pPr>
              <w:pStyle w:val="TAL"/>
            </w:pPr>
          </w:p>
        </w:tc>
        <w:tc>
          <w:tcPr>
            <w:tcW w:w="567" w:type="dxa"/>
            <w:shd w:val="solid" w:color="FFFFFF" w:fill="auto"/>
          </w:tcPr>
          <w:p w14:paraId="1F32AF1A" w14:textId="77777777" w:rsidR="00416B7D" w:rsidRDefault="00416B7D" w:rsidP="00416B7D">
            <w:pPr>
              <w:pStyle w:val="TAL"/>
            </w:pPr>
          </w:p>
        </w:tc>
        <w:tc>
          <w:tcPr>
            <w:tcW w:w="425" w:type="dxa"/>
            <w:shd w:val="solid" w:color="FFFFFF" w:fill="auto"/>
          </w:tcPr>
          <w:p w14:paraId="7674312A" w14:textId="77777777" w:rsidR="00416B7D" w:rsidRDefault="00416B7D" w:rsidP="00416B7D">
            <w:pPr>
              <w:pStyle w:val="TAL"/>
            </w:pPr>
          </w:p>
        </w:tc>
        <w:tc>
          <w:tcPr>
            <w:tcW w:w="567" w:type="dxa"/>
            <w:shd w:val="solid" w:color="FFFFFF" w:fill="auto"/>
          </w:tcPr>
          <w:p w14:paraId="628F055A" w14:textId="77777777" w:rsidR="00416B7D" w:rsidRDefault="00416B7D" w:rsidP="00416B7D">
            <w:pPr>
              <w:pStyle w:val="TAL"/>
            </w:pPr>
          </w:p>
        </w:tc>
        <w:tc>
          <w:tcPr>
            <w:tcW w:w="4536" w:type="dxa"/>
            <w:shd w:val="solid" w:color="FFFFFF" w:fill="auto"/>
          </w:tcPr>
          <w:p w14:paraId="23CD3985" w14:textId="22D5F50C" w:rsidR="00416B7D" w:rsidRDefault="00416B7D" w:rsidP="00416B7D">
            <w:pPr>
              <w:pStyle w:val="TAL"/>
              <w:rPr>
                <w:lang w:eastAsia="zh-CN"/>
              </w:rPr>
            </w:pPr>
            <w:r>
              <w:rPr>
                <w:lang w:eastAsia="zh-CN"/>
              </w:rPr>
              <w:t>Editorials</w:t>
            </w:r>
          </w:p>
        </w:tc>
        <w:tc>
          <w:tcPr>
            <w:tcW w:w="850" w:type="dxa"/>
            <w:shd w:val="solid" w:color="FFFFFF" w:fill="auto"/>
          </w:tcPr>
          <w:p w14:paraId="13246568" w14:textId="6EA21EB5" w:rsidR="00416B7D" w:rsidRDefault="00416B7D" w:rsidP="00416B7D">
            <w:pPr>
              <w:pStyle w:val="TAL"/>
            </w:pPr>
            <w:r>
              <w:t>16.14.1</w:t>
            </w:r>
          </w:p>
        </w:tc>
      </w:tr>
      <w:tr w:rsidR="002D16AF" w:rsidRPr="00CC779D" w14:paraId="02D5F590" w14:textId="77777777" w:rsidTr="00D23BF7">
        <w:tc>
          <w:tcPr>
            <w:tcW w:w="800" w:type="dxa"/>
            <w:shd w:val="solid" w:color="FFFFFF" w:fill="auto"/>
          </w:tcPr>
          <w:p w14:paraId="78FB71E1" w14:textId="653A43EB" w:rsidR="002D16AF" w:rsidRDefault="002D16AF" w:rsidP="00416B7D">
            <w:pPr>
              <w:pStyle w:val="TAL"/>
            </w:pPr>
            <w:r>
              <w:t>2022-06</w:t>
            </w:r>
          </w:p>
        </w:tc>
        <w:tc>
          <w:tcPr>
            <w:tcW w:w="901" w:type="dxa"/>
            <w:shd w:val="solid" w:color="FFFFFF" w:fill="auto"/>
          </w:tcPr>
          <w:p w14:paraId="614CBDE5" w14:textId="074C75D7" w:rsidR="002D16AF" w:rsidRDefault="002D16AF" w:rsidP="00416B7D">
            <w:pPr>
              <w:pStyle w:val="TAL"/>
            </w:pPr>
            <w:r>
              <w:t>SA#96</w:t>
            </w:r>
          </w:p>
        </w:tc>
        <w:tc>
          <w:tcPr>
            <w:tcW w:w="993" w:type="dxa"/>
            <w:shd w:val="solid" w:color="FFFFFF" w:fill="auto"/>
          </w:tcPr>
          <w:p w14:paraId="581DEF74" w14:textId="60C9E100" w:rsidR="002D16AF" w:rsidRDefault="002D16AF" w:rsidP="00416B7D">
            <w:pPr>
              <w:pStyle w:val="TAL"/>
            </w:pPr>
            <w:r>
              <w:t>SP-220853</w:t>
            </w:r>
          </w:p>
        </w:tc>
        <w:tc>
          <w:tcPr>
            <w:tcW w:w="567" w:type="dxa"/>
            <w:shd w:val="solid" w:color="FFFFFF" w:fill="auto"/>
          </w:tcPr>
          <w:p w14:paraId="0F781940" w14:textId="38A38B64" w:rsidR="002D16AF" w:rsidRDefault="002D16AF" w:rsidP="00416B7D">
            <w:pPr>
              <w:pStyle w:val="TAL"/>
            </w:pPr>
            <w:r>
              <w:t>0377</w:t>
            </w:r>
          </w:p>
        </w:tc>
        <w:tc>
          <w:tcPr>
            <w:tcW w:w="425" w:type="dxa"/>
            <w:shd w:val="solid" w:color="FFFFFF" w:fill="auto"/>
          </w:tcPr>
          <w:p w14:paraId="0D6D5324" w14:textId="752752B1" w:rsidR="002D16AF" w:rsidRDefault="002D16AF" w:rsidP="00416B7D">
            <w:pPr>
              <w:pStyle w:val="TAL"/>
            </w:pPr>
            <w:r>
              <w:t>1</w:t>
            </w:r>
          </w:p>
        </w:tc>
        <w:tc>
          <w:tcPr>
            <w:tcW w:w="567" w:type="dxa"/>
            <w:shd w:val="solid" w:color="FFFFFF" w:fill="auto"/>
          </w:tcPr>
          <w:p w14:paraId="361B49F8" w14:textId="009C4891" w:rsidR="002D16AF" w:rsidRDefault="002D16AF" w:rsidP="00416B7D">
            <w:pPr>
              <w:pStyle w:val="TAL"/>
            </w:pPr>
            <w:r>
              <w:t>F</w:t>
            </w:r>
          </w:p>
        </w:tc>
        <w:tc>
          <w:tcPr>
            <w:tcW w:w="4536" w:type="dxa"/>
            <w:shd w:val="solid" w:color="FFFFFF" w:fill="auto"/>
          </w:tcPr>
          <w:p w14:paraId="4FF18A48" w14:textId="1FB0BDCF" w:rsidR="002D16AF" w:rsidRDefault="002D16AF" w:rsidP="00416B7D">
            <w:pPr>
              <w:pStyle w:val="TAL"/>
              <w:rPr>
                <w:lang w:eastAsia="zh-CN"/>
              </w:rPr>
            </w:pPr>
            <w:r>
              <w:rPr>
                <w:lang w:eastAsia="zh-CN"/>
              </w:rPr>
              <w:t xml:space="preserve">Clarification of inter-system too early and too late handover failures and unnecessary handovers for inter-system mobility </w:t>
            </w:r>
          </w:p>
        </w:tc>
        <w:tc>
          <w:tcPr>
            <w:tcW w:w="850" w:type="dxa"/>
            <w:shd w:val="solid" w:color="FFFFFF" w:fill="auto"/>
          </w:tcPr>
          <w:p w14:paraId="0052C82C" w14:textId="0D41EBA5" w:rsidR="002D16AF" w:rsidRDefault="002D16AF" w:rsidP="00416B7D">
            <w:pPr>
              <w:pStyle w:val="TAL"/>
            </w:pPr>
            <w:r>
              <w:t>16.15.0</w:t>
            </w:r>
          </w:p>
        </w:tc>
      </w:tr>
      <w:tr w:rsidR="00032FC4" w:rsidRPr="00CC779D" w14:paraId="49FE46EB" w14:textId="77777777" w:rsidTr="00D23BF7">
        <w:trPr>
          <w:ins w:id="3150" w:author="442" w:date="2023-09-14T15:10:00Z"/>
        </w:trPr>
        <w:tc>
          <w:tcPr>
            <w:tcW w:w="800" w:type="dxa"/>
            <w:shd w:val="solid" w:color="FFFFFF" w:fill="auto"/>
          </w:tcPr>
          <w:p w14:paraId="635069DB" w14:textId="5E94B3F6" w:rsidR="00032FC4" w:rsidRDefault="00032FC4" w:rsidP="00416B7D">
            <w:pPr>
              <w:pStyle w:val="TAL"/>
              <w:rPr>
                <w:ins w:id="3151" w:author="442" w:date="2023-09-14T15:10:00Z"/>
              </w:rPr>
            </w:pPr>
            <w:ins w:id="3152" w:author="442" w:date="2023-09-14T15:10:00Z">
              <w:r>
                <w:t>2023-09</w:t>
              </w:r>
            </w:ins>
          </w:p>
        </w:tc>
        <w:tc>
          <w:tcPr>
            <w:tcW w:w="901" w:type="dxa"/>
            <w:shd w:val="solid" w:color="FFFFFF" w:fill="auto"/>
          </w:tcPr>
          <w:p w14:paraId="1EF9DFCC" w14:textId="25ABD8DE" w:rsidR="00032FC4" w:rsidRDefault="00032FC4" w:rsidP="00416B7D">
            <w:pPr>
              <w:pStyle w:val="TAL"/>
              <w:rPr>
                <w:ins w:id="3153" w:author="442" w:date="2023-09-14T15:10:00Z"/>
              </w:rPr>
            </w:pPr>
            <w:ins w:id="3154" w:author="442" w:date="2023-09-14T15:10:00Z">
              <w:r>
                <w:t>SA#101</w:t>
              </w:r>
            </w:ins>
          </w:p>
        </w:tc>
        <w:tc>
          <w:tcPr>
            <w:tcW w:w="993" w:type="dxa"/>
            <w:shd w:val="solid" w:color="FFFFFF" w:fill="auto"/>
          </w:tcPr>
          <w:p w14:paraId="730B602F" w14:textId="2CE39797" w:rsidR="00032FC4" w:rsidRDefault="00FB1550" w:rsidP="00416B7D">
            <w:pPr>
              <w:pStyle w:val="TAL"/>
              <w:rPr>
                <w:ins w:id="3155" w:author="442" w:date="2023-09-14T15:10:00Z"/>
              </w:rPr>
            </w:pPr>
            <w:ins w:id="3156" w:author="442" w:date="2023-09-14T15:11:00Z">
              <w:r w:rsidRPr="00FB1550">
                <w:t>SP-230941</w:t>
              </w:r>
            </w:ins>
          </w:p>
        </w:tc>
        <w:tc>
          <w:tcPr>
            <w:tcW w:w="567" w:type="dxa"/>
            <w:shd w:val="solid" w:color="FFFFFF" w:fill="auto"/>
          </w:tcPr>
          <w:p w14:paraId="1675EB6E" w14:textId="78D0012E" w:rsidR="00032FC4" w:rsidRDefault="00032FC4" w:rsidP="00416B7D">
            <w:pPr>
              <w:pStyle w:val="TAL"/>
              <w:rPr>
                <w:ins w:id="3157" w:author="442" w:date="2023-09-14T15:10:00Z"/>
              </w:rPr>
            </w:pPr>
            <w:ins w:id="3158" w:author="442" w:date="2023-09-14T15:10:00Z">
              <w:r>
                <w:t>0442</w:t>
              </w:r>
            </w:ins>
          </w:p>
        </w:tc>
        <w:tc>
          <w:tcPr>
            <w:tcW w:w="425" w:type="dxa"/>
            <w:shd w:val="solid" w:color="FFFFFF" w:fill="auto"/>
          </w:tcPr>
          <w:p w14:paraId="44D59448" w14:textId="510056FA" w:rsidR="00032FC4" w:rsidRDefault="00032FC4" w:rsidP="00416B7D">
            <w:pPr>
              <w:pStyle w:val="TAL"/>
              <w:rPr>
                <w:ins w:id="3159" w:author="442" w:date="2023-09-14T15:10:00Z"/>
              </w:rPr>
            </w:pPr>
            <w:ins w:id="3160" w:author="442" w:date="2023-09-14T15:10:00Z">
              <w:r>
                <w:t>1</w:t>
              </w:r>
            </w:ins>
          </w:p>
        </w:tc>
        <w:tc>
          <w:tcPr>
            <w:tcW w:w="567" w:type="dxa"/>
            <w:shd w:val="solid" w:color="FFFFFF" w:fill="auto"/>
          </w:tcPr>
          <w:p w14:paraId="50A66645" w14:textId="67E4EFC6" w:rsidR="00032FC4" w:rsidRDefault="00FB1550" w:rsidP="00416B7D">
            <w:pPr>
              <w:pStyle w:val="TAL"/>
              <w:rPr>
                <w:ins w:id="3161" w:author="442" w:date="2023-09-14T15:10:00Z"/>
              </w:rPr>
            </w:pPr>
            <w:ins w:id="3162" w:author="442" w:date="2023-09-14T15:11:00Z">
              <w:r>
                <w:t>F</w:t>
              </w:r>
            </w:ins>
          </w:p>
        </w:tc>
        <w:tc>
          <w:tcPr>
            <w:tcW w:w="4536" w:type="dxa"/>
            <w:shd w:val="solid" w:color="FFFFFF" w:fill="auto"/>
          </w:tcPr>
          <w:p w14:paraId="1AAE5649" w14:textId="134ED3BB" w:rsidR="00032FC4" w:rsidRDefault="00FB1550" w:rsidP="00416B7D">
            <w:pPr>
              <w:pStyle w:val="TAL"/>
              <w:rPr>
                <w:ins w:id="3163" w:author="442" w:date="2023-09-14T15:10:00Z"/>
                <w:lang w:eastAsia="zh-CN"/>
              </w:rPr>
            </w:pPr>
            <w:ins w:id="3164" w:author="442" w:date="2023-09-14T15:11:00Z">
              <w:r w:rsidRPr="00FB1550">
                <w:rPr>
                  <w:lang w:eastAsia="zh-CN"/>
                </w:rPr>
                <w:t>Rel-16 CR TS 28.552 Clarification of Average delay over F1U measurement</w:t>
              </w:r>
            </w:ins>
          </w:p>
        </w:tc>
        <w:tc>
          <w:tcPr>
            <w:tcW w:w="850" w:type="dxa"/>
            <w:shd w:val="solid" w:color="FFFFFF" w:fill="auto"/>
          </w:tcPr>
          <w:p w14:paraId="2D30F39B" w14:textId="7439D8B2" w:rsidR="00032FC4" w:rsidRDefault="00FB1550" w:rsidP="00416B7D">
            <w:pPr>
              <w:pStyle w:val="TAL"/>
              <w:rPr>
                <w:ins w:id="3165" w:author="442" w:date="2023-09-14T15:10:00Z"/>
              </w:rPr>
            </w:pPr>
            <w:ins w:id="3166" w:author="442" w:date="2023-09-14T15:11:00Z">
              <w:r>
                <w:t>16.16.0</w:t>
              </w:r>
            </w:ins>
          </w:p>
        </w:tc>
      </w:tr>
    </w:tbl>
    <w:p w14:paraId="47AF8FDC" w14:textId="77777777" w:rsidR="003C3971" w:rsidRPr="00CC779D" w:rsidRDefault="003C3971" w:rsidP="00CC779D">
      <w:pPr>
        <w:pStyle w:val="TAL"/>
      </w:pPr>
    </w:p>
    <w:sectPr w:rsidR="003C3971" w:rsidRPr="00CC779D">
      <w:headerReference w:type="default" r:id="rId96"/>
      <w:footerReference w:type="default" r:id="rId9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C5FF" w14:textId="77777777" w:rsidR="0086343F" w:rsidRDefault="0086343F">
      <w:r>
        <w:separator/>
      </w:r>
    </w:p>
  </w:endnote>
  <w:endnote w:type="continuationSeparator" w:id="0">
    <w:p w14:paraId="5CE99F36" w14:textId="77777777" w:rsidR="0086343F" w:rsidRDefault="0086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21CA" w14:textId="77777777" w:rsidR="00E14BEA" w:rsidRDefault="00E14B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1092" w14:textId="77777777" w:rsidR="0086343F" w:rsidRDefault="0086343F">
      <w:r>
        <w:separator/>
      </w:r>
    </w:p>
  </w:footnote>
  <w:footnote w:type="continuationSeparator" w:id="0">
    <w:p w14:paraId="3E5B5F9A" w14:textId="77777777" w:rsidR="0086343F" w:rsidRDefault="0086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B47" w14:textId="7301C096" w:rsidR="00E14BEA" w:rsidRDefault="00E14BE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0864">
      <w:rPr>
        <w:rFonts w:ascii="Arial" w:hAnsi="Arial" w:cs="Arial"/>
        <w:b/>
        <w:noProof/>
        <w:sz w:val="18"/>
        <w:szCs w:val="18"/>
      </w:rPr>
      <w:t>3GPP TS 28.552 V16.165.0 (20232-09)</w:t>
    </w:r>
    <w:r>
      <w:rPr>
        <w:rFonts w:ascii="Arial" w:hAnsi="Arial" w:cs="Arial"/>
        <w:b/>
        <w:sz w:val="18"/>
        <w:szCs w:val="18"/>
      </w:rPr>
      <w:fldChar w:fldCharType="end"/>
    </w:r>
  </w:p>
  <w:p w14:paraId="314C019E" w14:textId="77777777" w:rsidR="00E14BEA" w:rsidRDefault="00E14BE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4BE6E789" w14:textId="0DDCE350" w:rsidR="00E14BEA" w:rsidRDefault="00E14BE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0864">
      <w:rPr>
        <w:rFonts w:ascii="Arial" w:hAnsi="Arial" w:cs="Arial"/>
        <w:b/>
        <w:noProof/>
        <w:sz w:val="18"/>
        <w:szCs w:val="18"/>
      </w:rPr>
      <w:t>Release 16</w:t>
    </w:r>
    <w:r>
      <w:rPr>
        <w:rFonts w:ascii="Arial" w:hAnsi="Arial" w:cs="Arial"/>
        <w:b/>
        <w:sz w:val="18"/>
        <w:szCs w:val="18"/>
      </w:rPr>
      <w:fldChar w:fldCharType="end"/>
    </w:r>
  </w:p>
  <w:p w14:paraId="744D4424" w14:textId="77777777" w:rsidR="00E14BEA" w:rsidRDefault="00E14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CE9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6089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DEEE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12"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3"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6"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7"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22"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7"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31"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3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4"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7"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41"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42"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4"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7"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8"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9"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4"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5"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60"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61"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62"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3"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8"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69"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70"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2"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4"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8"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79"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80"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81"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82"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4"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6"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8"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9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1"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92"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4"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5"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8"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99"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100"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3"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5"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6"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7"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9"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11"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4"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6"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8"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20"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1"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22"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3"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4"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5"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6"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8"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29"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30"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31"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32"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3"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4"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5"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6"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7"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8"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39"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41"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42"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3"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4"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5"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7"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8"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49"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50"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51"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2"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3"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6"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7"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8"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7446145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137367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48524562">
    <w:abstractNumId w:val="14"/>
  </w:num>
  <w:num w:numId="4" w16cid:durableId="840512260">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9198474">
    <w:abstractNumId w:val="151"/>
  </w:num>
  <w:num w:numId="6" w16cid:durableId="1874538540">
    <w:abstractNumId w:val="72"/>
  </w:num>
  <w:num w:numId="7" w16cid:durableId="491525549">
    <w:abstractNumId w:val="24"/>
  </w:num>
  <w:num w:numId="8" w16cid:durableId="670137590">
    <w:abstractNumId w:val="84"/>
  </w:num>
  <w:num w:numId="9" w16cid:durableId="63721032">
    <w:abstractNumId w:val="158"/>
  </w:num>
  <w:num w:numId="10" w16cid:durableId="1729915654">
    <w:abstractNumId w:val="137"/>
  </w:num>
  <w:num w:numId="11" w16cid:durableId="1123768939">
    <w:abstractNumId w:val="39"/>
  </w:num>
  <w:num w:numId="12" w16cid:durableId="41247999">
    <w:abstractNumId w:val="127"/>
  </w:num>
  <w:num w:numId="13" w16cid:durableId="2131699083">
    <w:abstractNumId w:val="43"/>
  </w:num>
  <w:num w:numId="14" w16cid:durableId="979846779">
    <w:abstractNumId w:val="15"/>
  </w:num>
  <w:num w:numId="15" w16cid:durableId="1345203684">
    <w:abstractNumId w:val="114"/>
  </w:num>
  <w:num w:numId="16" w16cid:durableId="2018388423">
    <w:abstractNumId w:val="126"/>
  </w:num>
  <w:num w:numId="17" w16cid:durableId="1071662532">
    <w:abstractNumId w:val="57"/>
  </w:num>
  <w:num w:numId="18" w16cid:durableId="1127701690">
    <w:abstractNumId w:val="153"/>
  </w:num>
  <w:num w:numId="19" w16cid:durableId="623269743">
    <w:abstractNumId w:val="88"/>
  </w:num>
  <w:num w:numId="20" w16cid:durableId="1453476672">
    <w:abstractNumId w:val="58"/>
  </w:num>
  <w:num w:numId="21" w16cid:durableId="1448156695">
    <w:abstractNumId w:val="111"/>
  </w:num>
  <w:num w:numId="22" w16cid:durableId="1220018244">
    <w:abstractNumId w:val="107"/>
  </w:num>
  <w:num w:numId="23" w16cid:durableId="86467601">
    <w:abstractNumId w:val="100"/>
  </w:num>
  <w:num w:numId="24" w16cid:durableId="1002658663">
    <w:abstractNumId w:val="17"/>
  </w:num>
  <w:num w:numId="25" w16cid:durableId="1576086434">
    <w:abstractNumId w:val="154"/>
  </w:num>
  <w:num w:numId="26" w16cid:durableId="1427728049">
    <w:abstractNumId w:val="66"/>
  </w:num>
  <w:num w:numId="27" w16cid:durableId="1876650553">
    <w:abstractNumId w:val="116"/>
  </w:num>
  <w:num w:numId="28" w16cid:durableId="1698583914">
    <w:abstractNumId w:val="96"/>
  </w:num>
  <w:num w:numId="29" w16cid:durableId="2049180068">
    <w:abstractNumId w:val="38"/>
  </w:num>
  <w:num w:numId="30" w16cid:durableId="181745864">
    <w:abstractNumId w:val="134"/>
  </w:num>
  <w:num w:numId="31" w16cid:durableId="1407874796">
    <w:abstractNumId w:val="141"/>
  </w:num>
  <w:num w:numId="32" w16cid:durableId="1665664171">
    <w:abstractNumId w:val="45"/>
  </w:num>
  <w:num w:numId="33" w16cid:durableId="1314946607">
    <w:abstractNumId w:val="94"/>
  </w:num>
  <w:num w:numId="34" w16cid:durableId="1048532115">
    <w:abstractNumId w:val="117"/>
  </w:num>
  <w:num w:numId="35" w16cid:durableId="2016568161">
    <w:abstractNumId w:val="9"/>
  </w:num>
  <w:num w:numId="36" w16cid:durableId="726534945">
    <w:abstractNumId w:val="7"/>
  </w:num>
  <w:num w:numId="37" w16cid:durableId="1576623230">
    <w:abstractNumId w:val="6"/>
  </w:num>
  <w:num w:numId="38" w16cid:durableId="411515019">
    <w:abstractNumId w:val="5"/>
  </w:num>
  <w:num w:numId="39" w16cid:durableId="351030537">
    <w:abstractNumId w:val="4"/>
  </w:num>
  <w:num w:numId="40" w16cid:durableId="1761368276">
    <w:abstractNumId w:val="8"/>
  </w:num>
  <w:num w:numId="41" w16cid:durableId="292760051">
    <w:abstractNumId w:val="3"/>
  </w:num>
  <w:num w:numId="42" w16cid:durableId="712848433">
    <w:abstractNumId w:val="106"/>
  </w:num>
  <w:num w:numId="43" w16cid:durableId="1067920011">
    <w:abstractNumId w:val="103"/>
  </w:num>
  <w:num w:numId="44" w16cid:durableId="1460757363">
    <w:abstractNumId w:val="73"/>
  </w:num>
  <w:num w:numId="45" w16cid:durableId="804003743">
    <w:abstractNumId w:val="89"/>
  </w:num>
  <w:num w:numId="46" w16cid:durableId="1036006190">
    <w:abstractNumId w:val="37"/>
  </w:num>
  <w:num w:numId="47" w16cid:durableId="46073873">
    <w:abstractNumId w:val="98"/>
  </w:num>
  <w:num w:numId="48" w16cid:durableId="832839046">
    <w:abstractNumId w:val="91"/>
  </w:num>
  <w:num w:numId="49" w16cid:durableId="350033043">
    <w:abstractNumId w:val="26"/>
  </w:num>
  <w:num w:numId="50" w16cid:durableId="419834726">
    <w:abstractNumId w:val="25"/>
  </w:num>
  <w:num w:numId="51" w16cid:durableId="472912878">
    <w:abstractNumId w:val="129"/>
  </w:num>
  <w:num w:numId="52" w16cid:durableId="1570771736">
    <w:abstractNumId w:val="121"/>
  </w:num>
  <w:num w:numId="53" w16cid:durableId="1683705920">
    <w:abstractNumId w:val="80"/>
  </w:num>
  <w:num w:numId="54" w16cid:durableId="1523477648">
    <w:abstractNumId w:val="122"/>
  </w:num>
  <w:num w:numId="55" w16cid:durableId="409355312">
    <w:abstractNumId w:val="64"/>
  </w:num>
  <w:num w:numId="56" w16cid:durableId="343434435">
    <w:abstractNumId w:val="130"/>
  </w:num>
  <w:num w:numId="57" w16cid:durableId="654721241">
    <w:abstractNumId w:val="147"/>
  </w:num>
  <w:num w:numId="58" w16cid:durableId="1694306101">
    <w:abstractNumId w:val="31"/>
  </w:num>
  <w:num w:numId="59" w16cid:durableId="1269043281">
    <w:abstractNumId w:val="150"/>
  </w:num>
  <w:num w:numId="60" w16cid:durableId="876815381">
    <w:abstractNumId w:val="48"/>
  </w:num>
  <w:num w:numId="61" w16cid:durableId="2138713830">
    <w:abstractNumId w:val="76"/>
  </w:num>
  <w:num w:numId="62" w16cid:durableId="498154972">
    <w:abstractNumId w:val="140"/>
  </w:num>
  <w:num w:numId="63" w16cid:durableId="1285193474">
    <w:abstractNumId w:val="59"/>
  </w:num>
  <w:num w:numId="64" w16cid:durableId="1675718038">
    <w:abstractNumId w:val="42"/>
  </w:num>
  <w:num w:numId="65" w16cid:durableId="621762571">
    <w:abstractNumId w:val="28"/>
  </w:num>
  <w:num w:numId="66" w16cid:durableId="1642691681">
    <w:abstractNumId w:val="40"/>
  </w:num>
  <w:num w:numId="67" w16cid:durableId="1025986125">
    <w:abstractNumId w:val="87"/>
  </w:num>
  <w:num w:numId="68" w16cid:durableId="523515621">
    <w:abstractNumId w:val="92"/>
  </w:num>
  <w:num w:numId="69" w16cid:durableId="1136021287">
    <w:abstractNumId w:val="69"/>
  </w:num>
  <w:num w:numId="70" w16cid:durableId="554043939">
    <w:abstractNumId w:val="112"/>
  </w:num>
  <w:num w:numId="71" w16cid:durableId="812451777">
    <w:abstractNumId w:val="102"/>
  </w:num>
  <w:num w:numId="72" w16cid:durableId="1673802951">
    <w:abstractNumId w:val="136"/>
  </w:num>
  <w:num w:numId="73" w16cid:durableId="2083407115">
    <w:abstractNumId w:val="93"/>
  </w:num>
  <w:num w:numId="74" w16cid:durableId="1264148457">
    <w:abstractNumId w:val="22"/>
  </w:num>
  <w:num w:numId="75" w16cid:durableId="832449397">
    <w:abstractNumId w:val="95"/>
  </w:num>
  <w:num w:numId="76" w16cid:durableId="241649970">
    <w:abstractNumId w:val="53"/>
  </w:num>
  <w:num w:numId="77" w16cid:durableId="2131194251">
    <w:abstractNumId w:val="47"/>
  </w:num>
  <w:num w:numId="78" w16cid:durableId="1921133730">
    <w:abstractNumId w:val="81"/>
  </w:num>
  <w:num w:numId="79" w16cid:durableId="1504124073">
    <w:abstractNumId w:val="148"/>
  </w:num>
  <w:num w:numId="80" w16cid:durableId="735054452">
    <w:abstractNumId w:val="155"/>
  </w:num>
  <w:num w:numId="81" w16cid:durableId="2121991564">
    <w:abstractNumId w:val="135"/>
  </w:num>
  <w:num w:numId="82" w16cid:durableId="397826723">
    <w:abstractNumId w:val="41"/>
  </w:num>
  <w:num w:numId="83" w16cid:durableId="1476072155">
    <w:abstractNumId w:val="65"/>
  </w:num>
  <w:num w:numId="84" w16cid:durableId="1233662312">
    <w:abstractNumId w:val="35"/>
  </w:num>
  <w:num w:numId="85" w16cid:durableId="344207520">
    <w:abstractNumId w:val="90"/>
  </w:num>
  <w:num w:numId="86" w16cid:durableId="1137646254">
    <w:abstractNumId w:val="77"/>
  </w:num>
  <w:num w:numId="87" w16cid:durableId="1919748702">
    <w:abstractNumId w:val="19"/>
  </w:num>
  <w:num w:numId="88" w16cid:durableId="973411844">
    <w:abstractNumId w:val="23"/>
  </w:num>
  <w:num w:numId="89" w16cid:durableId="1026440508">
    <w:abstractNumId w:val="159"/>
  </w:num>
  <w:num w:numId="90" w16cid:durableId="2108890759">
    <w:abstractNumId w:val="115"/>
  </w:num>
  <w:num w:numId="91" w16cid:durableId="1285890452">
    <w:abstractNumId w:val="146"/>
  </w:num>
  <w:num w:numId="92" w16cid:durableId="865558456">
    <w:abstractNumId w:val="56"/>
  </w:num>
  <w:num w:numId="93" w16cid:durableId="957679683">
    <w:abstractNumId w:val="113"/>
  </w:num>
  <w:num w:numId="94" w16cid:durableId="881793492">
    <w:abstractNumId w:val="101"/>
  </w:num>
  <w:num w:numId="95" w16cid:durableId="921254634">
    <w:abstractNumId w:val="34"/>
  </w:num>
  <w:num w:numId="96" w16cid:durableId="322897044">
    <w:abstractNumId w:val="139"/>
  </w:num>
  <w:num w:numId="97" w16cid:durableId="195243539">
    <w:abstractNumId w:val="132"/>
  </w:num>
  <w:num w:numId="98" w16cid:durableId="1118373541">
    <w:abstractNumId w:val="118"/>
  </w:num>
  <w:num w:numId="99" w16cid:durableId="566113223">
    <w:abstractNumId w:val="82"/>
  </w:num>
  <w:num w:numId="100" w16cid:durableId="298194030">
    <w:abstractNumId w:val="50"/>
  </w:num>
  <w:num w:numId="101" w16cid:durableId="1105465542">
    <w:abstractNumId w:val="86"/>
  </w:num>
  <w:num w:numId="102" w16cid:durableId="1304969272">
    <w:abstractNumId w:val="109"/>
  </w:num>
  <w:num w:numId="103" w16cid:durableId="808480883">
    <w:abstractNumId w:val="104"/>
  </w:num>
  <w:num w:numId="104" w16cid:durableId="15497716">
    <w:abstractNumId w:val="74"/>
  </w:num>
  <w:num w:numId="105" w16cid:durableId="691416764">
    <w:abstractNumId w:val="75"/>
  </w:num>
  <w:num w:numId="106" w16cid:durableId="520510411">
    <w:abstractNumId w:val="16"/>
  </w:num>
  <w:num w:numId="107" w16cid:durableId="91902720">
    <w:abstractNumId w:val="67"/>
  </w:num>
  <w:num w:numId="108" w16cid:durableId="1400637834">
    <w:abstractNumId w:val="123"/>
  </w:num>
  <w:num w:numId="109" w16cid:durableId="1084648414">
    <w:abstractNumId w:val="142"/>
  </w:num>
  <w:num w:numId="110" w16cid:durableId="462385304">
    <w:abstractNumId w:val="110"/>
  </w:num>
  <w:num w:numId="111" w16cid:durableId="1576016345">
    <w:abstractNumId w:val="68"/>
  </w:num>
  <w:num w:numId="112" w16cid:durableId="646975333">
    <w:abstractNumId w:val="79"/>
  </w:num>
  <w:num w:numId="113" w16cid:durableId="268247280">
    <w:abstractNumId w:val="51"/>
  </w:num>
  <w:num w:numId="114" w16cid:durableId="1067846093">
    <w:abstractNumId w:val="131"/>
  </w:num>
  <w:num w:numId="115" w16cid:durableId="692347449">
    <w:abstractNumId w:val="54"/>
  </w:num>
  <w:num w:numId="116" w16cid:durableId="1680540534">
    <w:abstractNumId w:val="99"/>
  </w:num>
  <w:num w:numId="117" w16cid:durableId="2115858033">
    <w:abstractNumId w:val="63"/>
  </w:num>
  <w:num w:numId="118" w16cid:durableId="12011611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18080650">
    <w:abstractNumId w:val="70"/>
  </w:num>
  <w:num w:numId="120" w16cid:durableId="66270105">
    <w:abstractNumId w:val="156"/>
  </w:num>
  <w:num w:numId="121" w16cid:durableId="2104951651">
    <w:abstractNumId w:val="18"/>
  </w:num>
  <w:num w:numId="122" w16cid:durableId="916742162">
    <w:abstractNumId w:val="27"/>
  </w:num>
  <w:num w:numId="123" w16cid:durableId="1544752413">
    <w:abstractNumId w:val="44"/>
  </w:num>
  <w:num w:numId="124" w16cid:durableId="488981803">
    <w:abstractNumId w:val="152"/>
  </w:num>
  <w:num w:numId="125" w16cid:durableId="523830956">
    <w:abstractNumId w:val="20"/>
  </w:num>
  <w:num w:numId="126" w16cid:durableId="1696152317">
    <w:abstractNumId w:val="71"/>
  </w:num>
  <w:num w:numId="127" w16cid:durableId="1616716900">
    <w:abstractNumId w:val="108"/>
  </w:num>
  <w:num w:numId="128" w16cid:durableId="1506477473">
    <w:abstractNumId w:val="85"/>
  </w:num>
  <w:num w:numId="129" w16cid:durableId="2127117968">
    <w:abstractNumId w:val="78"/>
  </w:num>
  <w:num w:numId="130" w16cid:durableId="1294287861">
    <w:abstractNumId w:val="32"/>
  </w:num>
  <w:num w:numId="131" w16cid:durableId="1802962189">
    <w:abstractNumId w:val="61"/>
  </w:num>
  <w:num w:numId="132" w16cid:durableId="1538662479">
    <w:abstractNumId w:val="46"/>
  </w:num>
  <w:num w:numId="133" w16cid:durableId="2121947463">
    <w:abstractNumId w:val="144"/>
  </w:num>
  <w:num w:numId="134" w16cid:durableId="817771535">
    <w:abstractNumId w:val="124"/>
  </w:num>
  <w:num w:numId="135" w16cid:durableId="238753358">
    <w:abstractNumId w:val="133"/>
  </w:num>
  <w:num w:numId="136" w16cid:durableId="1515145085">
    <w:abstractNumId w:val="55"/>
  </w:num>
  <w:num w:numId="137" w16cid:durableId="17770992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31545365">
    <w:abstractNumId w:val="13"/>
  </w:num>
  <w:num w:numId="139" w16cid:durableId="96217654">
    <w:abstractNumId w:val="83"/>
  </w:num>
  <w:num w:numId="140" w16cid:durableId="1603225393">
    <w:abstractNumId w:val="11"/>
  </w:num>
  <w:num w:numId="141" w16cid:durableId="847327899">
    <w:abstractNumId w:val="33"/>
  </w:num>
  <w:num w:numId="142" w16cid:durableId="1969243940">
    <w:abstractNumId w:val="29"/>
  </w:num>
  <w:num w:numId="143" w16cid:durableId="1834756601">
    <w:abstractNumId w:val="49"/>
  </w:num>
  <w:num w:numId="144" w16cid:durableId="94256570">
    <w:abstractNumId w:val="125"/>
  </w:num>
  <w:num w:numId="145" w16cid:durableId="843786270">
    <w:abstractNumId w:val="120"/>
  </w:num>
  <w:num w:numId="146" w16cid:durableId="586116983">
    <w:abstractNumId w:val="128"/>
  </w:num>
  <w:num w:numId="147" w16cid:durableId="375006259">
    <w:abstractNumId w:val="149"/>
  </w:num>
  <w:num w:numId="148" w16cid:durableId="236524395">
    <w:abstractNumId w:val="138"/>
  </w:num>
  <w:num w:numId="149" w16cid:durableId="561060301">
    <w:abstractNumId w:val="145"/>
  </w:num>
  <w:num w:numId="150" w16cid:durableId="1858470574">
    <w:abstractNumId w:val="143"/>
  </w:num>
  <w:num w:numId="151" w16cid:durableId="705570678">
    <w:abstractNumId w:val="157"/>
  </w:num>
  <w:num w:numId="152" w16cid:durableId="2077431224">
    <w:abstractNumId w:val="62"/>
  </w:num>
  <w:num w:numId="153" w16cid:durableId="797457261">
    <w:abstractNumId w:val="21"/>
  </w:num>
  <w:num w:numId="154" w16cid:durableId="555162257">
    <w:abstractNumId w:val="105"/>
  </w:num>
  <w:num w:numId="155" w16cid:durableId="1488473712">
    <w:abstractNumId w:val="36"/>
  </w:num>
  <w:num w:numId="156" w16cid:durableId="55012861">
    <w:abstractNumId w:val="12"/>
  </w:num>
  <w:num w:numId="157" w16cid:durableId="489520010">
    <w:abstractNumId w:val="30"/>
  </w:num>
  <w:num w:numId="158" w16cid:durableId="1614970645">
    <w:abstractNumId w:val="60"/>
  </w:num>
  <w:num w:numId="159" w16cid:durableId="1049769835">
    <w:abstractNumId w:val="119"/>
  </w:num>
  <w:num w:numId="160" w16cid:durableId="255941818">
    <w:abstractNumId w:val="97"/>
  </w:num>
  <w:num w:numId="161" w16cid:durableId="1414430457">
    <w:abstractNumId w:val="2"/>
  </w:num>
  <w:num w:numId="162" w16cid:durableId="322969936">
    <w:abstractNumId w:val="1"/>
  </w:num>
  <w:num w:numId="163" w16cid:durableId="1638536307">
    <w:abstractNumId w:val="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442">
    <w15:presenceInfo w15:providerId="None" w15:userId="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8"/>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zAxMTE2tbA0NDJX0lEKTi0uzszPAykwrAUAOWGRWCwAAAA="/>
  </w:docVars>
  <w:rsids>
    <w:rsidRoot w:val="004E213A"/>
    <w:rsid w:val="0000252F"/>
    <w:rsid w:val="000046AD"/>
    <w:rsid w:val="000062B6"/>
    <w:rsid w:val="00007F8A"/>
    <w:rsid w:val="000111EF"/>
    <w:rsid w:val="000127DA"/>
    <w:rsid w:val="00016E4D"/>
    <w:rsid w:val="000170A5"/>
    <w:rsid w:val="00017B68"/>
    <w:rsid w:val="000207E5"/>
    <w:rsid w:val="00023F39"/>
    <w:rsid w:val="00030125"/>
    <w:rsid w:val="00032919"/>
    <w:rsid w:val="00032FBE"/>
    <w:rsid w:val="00032FC4"/>
    <w:rsid w:val="00033397"/>
    <w:rsid w:val="0003566C"/>
    <w:rsid w:val="00035AED"/>
    <w:rsid w:val="0003787A"/>
    <w:rsid w:val="00040095"/>
    <w:rsid w:val="00040B5C"/>
    <w:rsid w:val="000420B0"/>
    <w:rsid w:val="0004276C"/>
    <w:rsid w:val="00043C66"/>
    <w:rsid w:val="00046ABC"/>
    <w:rsid w:val="00051834"/>
    <w:rsid w:val="00052D02"/>
    <w:rsid w:val="00054A22"/>
    <w:rsid w:val="000552DB"/>
    <w:rsid w:val="000557C2"/>
    <w:rsid w:val="00057B36"/>
    <w:rsid w:val="0006258E"/>
    <w:rsid w:val="00063D11"/>
    <w:rsid w:val="00064B8C"/>
    <w:rsid w:val="000655A6"/>
    <w:rsid w:val="00070283"/>
    <w:rsid w:val="000702FD"/>
    <w:rsid w:val="00070472"/>
    <w:rsid w:val="00073786"/>
    <w:rsid w:val="00074BC2"/>
    <w:rsid w:val="00080288"/>
    <w:rsid w:val="00080512"/>
    <w:rsid w:val="00081F6C"/>
    <w:rsid w:val="000834CA"/>
    <w:rsid w:val="0009295E"/>
    <w:rsid w:val="00092B41"/>
    <w:rsid w:val="00092D20"/>
    <w:rsid w:val="00093E79"/>
    <w:rsid w:val="00094641"/>
    <w:rsid w:val="00095150"/>
    <w:rsid w:val="000A06AF"/>
    <w:rsid w:val="000A1009"/>
    <w:rsid w:val="000A743C"/>
    <w:rsid w:val="000A7A97"/>
    <w:rsid w:val="000B0E3B"/>
    <w:rsid w:val="000B4143"/>
    <w:rsid w:val="000B64D3"/>
    <w:rsid w:val="000B7718"/>
    <w:rsid w:val="000C2F15"/>
    <w:rsid w:val="000C612B"/>
    <w:rsid w:val="000D21A6"/>
    <w:rsid w:val="000D451C"/>
    <w:rsid w:val="000D5568"/>
    <w:rsid w:val="000D58AB"/>
    <w:rsid w:val="000E13C1"/>
    <w:rsid w:val="000E312C"/>
    <w:rsid w:val="000E5179"/>
    <w:rsid w:val="000E6D87"/>
    <w:rsid w:val="000E7029"/>
    <w:rsid w:val="000E765A"/>
    <w:rsid w:val="000E77C5"/>
    <w:rsid w:val="000F0D2E"/>
    <w:rsid w:val="000F3F6B"/>
    <w:rsid w:val="000F5E6F"/>
    <w:rsid w:val="000F6667"/>
    <w:rsid w:val="000F683F"/>
    <w:rsid w:val="00101191"/>
    <w:rsid w:val="00102BA6"/>
    <w:rsid w:val="001050A8"/>
    <w:rsid w:val="0010573B"/>
    <w:rsid w:val="00105B0C"/>
    <w:rsid w:val="0010628A"/>
    <w:rsid w:val="001066E2"/>
    <w:rsid w:val="00107BC0"/>
    <w:rsid w:val="00110C43"/>
    <w:rsid w:val="00111C56"/>
    <w:rsid w:val="0011314E"/>
    <w:rsid w:val="00113323"/>
    <w:rsid w:val="001153F0"/>
    <w:rsid w:val="00115D56"/>
    <w:rsid w:val="00126B2C"/>
    <w:rsid w:val="0013017B"/>
    <w:rsid w:val="00132116"/>
    <w:rsid w:val="00134FEF"/>
    <w:rsid w:val="00135A98"/>
    <w:rsid w:val="00136F02"/>
    <w:rsid w:val="0014014F"/>
    <w:rsid w:val="00141863"/>
    <w:rsid w:val="0014734E"/>
    <w:rsid w:val="001500C4"/>
    <w:rsid w:val="001505D0"/>
    <w:rsid w:val="001531E9"/>
    <w:rsid w:val="00155BF0"/>
    <w:rsid w:val="00160D4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A2833"/>
    <w:rsid w:val="001A2C70"/>
    <w:rsid w:val="001A7BF5"/>
    <w:rsid w:val="001B0AF6"/>
    <w:rsid w:val="001B10E4"/>
    <w:rsid w:val="001B4CB3"/>
    <w:rsid w:val="001B6569"/>
    <w:rsid w:val="001C1997"/>
    <w:rsid w:val="001C2AE0"/>
    <w:rsid w:val="001C34C5"/>
    <w:rsid w:val="001C519E"/>
    <w:rsid w:val="001D02C2"/>
    <w:rsid w:val="001D3433"/>
    <w:rsid w:val="001D6539"/>
    <w:rsid w:val="001D67EB"/>
    <w:rsid w:val="001D6869"/>
    <w:rsid w:val="001E5A0E"/>
    <w:rsid w:val="001E7031"/>
    <w:rsid w:val="001F03DC"/>
    <w:rsid w:val="001F06B0"/>
    <w:rsid w:val="001F168B"/>
    <w:rsid w:val="001F27D3"/>
    <w:rsid w:val="001F4374"/>
    <w:rsid w:val="001F4514"/>
    <w:rsid w:val="001F4BAB"/>
    <w:rsid w:val="001F4F5C"/>
    <w:rsid w:val="001F6D00"/>
    <w:rsid w:val="001F70E3"/>
    <w:rsid w:val="00202B2D"/>
    <w:rsid w:val="00206425"/>
    <w:rsid w:val="00211C1D"/>
    <w:rsid w:val="002123F7"/>
    <w:rsid w:val="00212D93"/>
    <w:rsid w:val="00213F11"/>
    <w:rsid w:val="00217DB7"/>
    <w:rsid w:val="00220864"/>
    <w:rsid w:val="002209DE"/>
    <w:rsid w:val="0022119A"/>
    <w:rsid w:val="0022342B"/>
    <w:rsid w:val="002347A2"/>
    <w:rsid w:val="00235F79"/>
    <w:rsid w:val="0023774E"/>
    <w:rsid w:val="00237E11"/>
    <w:rsid w:val="00241A16"/>
    <w:rsid w:val="002441C6"/>
    <w:rsid w:val="002470B6"/>
    <w:rsid w:val="002476FD"/>
    <w:rsid w:val="002509F2"/>
    <w:rsid w:val="002519A1"/>
    <w:rsid w:val="0025527E"/>
    <w:rsid w:val="00255564"/>
    <w:rsid w:val="00256AE1"/>
    <w:rsid w:val="00256F23"/>
    <w:rsid w:val="002608E6"/>
    <w:rsid w:val="002652C5"/>
    <w:rsid w:val="002712F4"/>
    <w:rsid w:val="0027175D"/>
    <w:rsid w:val="00273EED"/>
    <w:rsid w:val="00276550"/>
    <w:rsid w:val="00276C3A"/>
    <w:rsid w:val="00276EEF"/>
    <w:rsid w:val="0028195E"/>
    <w:rsid w:val="0028260B"/>
    <w:rsid w:val="002842BE"/>
    <w:rsid w:val="0028518D"/>
    <w:rsid w:val="00285AE7"/>
    <w:rsid w:val="00290261"/>
    <w:rsid w:val="00291ED7"/>
    <w:rsid w:val="002976F4"/>
    <w:rsid w:val="002A329C"/>
    <w:rsid w:val="002A3DF1"/>
    <w:rsid w:val="002A4FE7"/>
    <w:rsid w:val="002B2FD0"/>
    <w:rsid w:val="002B32A5"/>
    <w:rsid w:val="002B397A"/>
    <w:rsid w:val="002B4803"/>
    <w:rsid w:val="002B48C6"/>
    <w:rsid w:val="002B6606"/>
    <w:rsid w:val="002B69A4"/>
    <w:rsid w:val="002B7D7C"/>
    <w:rsid w:val="002C09FE"/>
    <w:rsid w:val="002C0A2A"/>
    <w:rsid w:val="002C1A25"/>
    <w:rsid w:val="002C1DD2"/>
    <w:rsid w:val="002C20D5"/>
    <w:rsid w:val="002C2F48"/>
    <w:rsid w:val="002C5A2D"/>
    <w:rsid w:val="002C6C2E"/>
    <w:rsid w:val="002D16AF"/>
    <w:rsid w:val="002D363A"/>
    <w:rsid w:val="002D4F55"/>
    <w:rsid w:val="002D535D"/>
    <w:rsid w:val="002D5618"/>
    <w:rsid w:val="002D6472"/>
    <w:rsid w:val="002D68E6"/>
    <w:rsid w:val="002D7F92"/>
    <w:rsid w:val="002E0808"/>
    <w:rsid w:val="002E19E6"/>
    <w:rsid w:val="002E1A6D"/>
    <w:rsid w:val="002E29C7"/>
    <w:rsid w:val="002E6929"/>
    <w:rsid w:val="002F055C"/>
    <w:rsid w:val="002F7402"/>
    <w:rsid w:val="002F798D"/>
    <w:rsid w:val="0030045E"/>
    <w:rsid w:val="003005B4"/>
    <w:rsid w:val="00300962"/>
    <w:rsid w:val="003009E4"/>
    <w:rsid w:val="003042A0"/>
    <w:rsid w:val="00305F08"/>
    <w:rsid w:val="00307717"/>
    <w:rsid w:val="00311DC3"/>
    <w:rsid w:val="00313346"/>
    <w:rsid w:val="003135DD"/>
    <w:rsid w:val="00315C8C"/>
    <w:rsid w:val="0031674A"/>
    <w:rsid w:val="003172DC"/>
    <w:rsid w:val="003205BA"/>
    <w:rsid w:val="0032262F"/>
    <w:rsid w:val="00326ED4"/>
    <w:rsid w:val="00331F55"/>
    <w:rsid w:val="003321A9"/>
    <w:rsid w:val="00334F55"/>
    <w:rsid w:val="00335F0F"/>
    <w:rsid w:val="003364CC"/>
    <w:rsid w:val="00336877"/>
    <w:rsid w:val="003379AF"/>
    <w:rsid w:val="00342C3E"/>
    <w:rsid w:val="00343AF0"/>
    <w:rsid w:val="00344CDE"/>
    <w:rsid w:val="0034676E"/>
    <w:rsid w:val="0035284B"/>
    <w:rsid w:val="00354270"/>
    <w:rsid w:val="0035462D"/>
    <w:rsid w:val="003570FB"/>
    <w:rsid w:val="00361DD4"/>
    <w:rsid w:val="003627FA"/>
    <w:rsid w:val="00363FE1"/>
    <w:rsid w:val="00365BC1"/>
    <w:rsid w:val="00372744"/>
    <w:rsid w:val="00374ED7"/>
    <w:rsid w:val="00377981"/>
    <w:rsid w:val="00380C26"/>
    <w:rsid w:val="00382CB9"/>
    <w:rsid w:val="003831AD"/>
    <w:rsid w:val="0038605E"/>
    <w:rsid w:val="00390966"/>
    <w:rsid w:val="0039182E"/>
    <w:rsid w:val="00394C71"/>
    <w:rsid w:val="00394C7A"/>
    <w:rsid w:val="00396640"/>
    <w:rsid w:val="003A2715"/>
    <w:rsid w:val="003A2915"/>
    <w:rsid w:val="003A3B9D"/>
    <w:rsid w:val="003A4B24"/>
    <w:rsid w:val="003A5471"/>
    <w:rsid w:val="003B5152"/>
    <w:rsid w:val="003B5958"/>
    <w:rsid w:val="003B5FBE"/>
    <w:rsid w:val="003B7830"/>
    <w:rsid w:val="003C24AE"/>
    <w:rsid w:val="003C3971"/>
    <w:rsid w:val="003C3F22"/>
    <w:rsid w:val="003C4659"/>
    <w:rsid w:val="003C5B57"/>
    <w:rsid w:val="003C6EF4"/>
    <w:rsid w:val="003D0F96"/>
    <w:rsid w:val="003D28DB"/>
    <w:rsid w:val="003D2B18"/>
    <w:rsid w:val="003D3867"/>
    <w:rsid w:val="003D4084"/>
    <w:rsid w:val="003E108E"/>
    <w:rsid w:val="003E502C"/>
    <w:rsid w:val="003F00CF"/>
    <w:rsid w:val="003F0B29"/>
    <w:rsid w:val="003F0F18"/>
    <w:rsid w:val="003F4BA0"/>
    <w:rsid w:val="003F4C06"/>
    <w:rsid w:val="003F51D6"/>
    <w:rsid w:val="003F588C"/>
    <w:rsid w:val="004007EA"/>
    <w:rsid w:val="00401EF0"/>
    <w:rsid w:val="0040429B"/>
    <w:rsid w:val="00406FD3"/>
    <w:rsid w:val="004123D0"/>
    <w:rsid w:val="00416B7D"/>
    <w:rsid w:val="00416BBE"/>
    <w:rsid w:val="004202B0"/>
    <w:rsid w:val="00422A8C"/>
    <w:rsid w:val="00422B85"/>
    <w:rsid w:val="00423499"/>
    <w:rsid w:val="00423790"/>
    <w:rsid w:val="00425F62"/>
    <w:rsid w:val="0042714A"/>
    <w:rsid w:val="00431006"/>
    <w:rsid w:val="004313A5"/>
    <w:rsid w:val="00433232"/>
    <w:rsid w:val="0043401F"/>
    <w:rsid w:val="00434578"/>
    <w:rsid w:val="0043633B"/>
    <w:rsid w:val="00440849"/>
    <w:rsid w:val="00440AED"/>
    <w:rsid w:val="00444000"/>
    <w:rsid w:val="00447690"/>
    <w:rsid w:val="00450E43"/>
    <w:rsid w:val="004529E9"/>
    <w:rsid w:val="00453A75"/>
    <w:rsid w:val="00455B85"/>
    <w:rsid w:val="00456704"/>
    <w:rsid w:val="004577EA"/>
    <w:rsid w:val="00461F4B"/>
    <w:rsid w:val="004634BA"/>
    <w:rsid w:val="004671B8"/>
    <w:rsid w:val="00475349"/>
    <w:rsid w:val="00480252"/>
    <w:rsid w:val="00481B74"/>
    <w:rsid w:val="00482509"/>
    <w:rsid w:val="00483526"/>
    <w:rsid w:val="00483A01"/>
    <w:rsid w:val="0048599C"/>
    <w:rsid w:val="00487F45"/>
    <w:rsid w:val="00491913"/>
    <w:rsid w:val="004926D5"/>
    <w:rsid w:val="0049622B"/>
    <w:rsid w:val="004969CA"/>
    <w:rsid w:val="00497FBE"/>
    <w:rsid w:val="004A0527"/>
    <w:rsid w:val="004A13B4"/>
    <w:rsid w:val="004A70F5"/>
    <w:rsid w:val="004B1381"/>
    <w:rsid w:val="004B358F"/>
    <w:rsid w:val="004B5DC1"/>
    <w:rsid w:val="004C0BF1"/>
    <w:rsid w:val="004C153E"/>
    <w:rsid w:val="004C1EB0"/>
    <w:rsid w:val="004C2EA1"/>
    <w:rsid w:val="004C481D"/>
    <w:rsid w:val="004C67CE"/>
    <w:rsid w:val="004D1821"/>
    <w:rsid w:val="004D2441"/>
    <w:rsid w:val="004D3578"/>
    <w:rsid w:val="004D3CE4"/>
    <w:rsid w:val="004D7989"/>
    <w:rsid w:val="004E0846"/>
    <w:rsid w:val="004E0D34"/>
    <w:rsid w:val="004E1E4C"/>
    <w:rsid w:val="004E213A"/>
    <w:rsid w:val="004E512F"/>
    <w:rsid w:val="004E52CC"/>
    <w:rsid w:val="004E58C6"/>
    <w:rsid w:val="004E6881"/>
    <w:rsid w:val="004E7C03"/>
    <w:rsid w:val="004F207F"/>
    <w:rsid w:val="004F3ACE"/>
    <w:rsid w:val="004F65E0"/>
    <w:rsid w:val="004F68FD"/>
    <w:rsid w:val="005013E8"/>
    <w:rsid w:val="00501D44"/>
    <w:rsid w:val="00502582"/>
    <w:rsid w:val="00502737"/>
    <w:rsid w:val="00504633"/>
    <w:rsid w:val="005048FA"/>
    <w:rsid w:val="005064ED"/>
    <w:rsid w:val="0050778C"/>
    <w:rsid w:val="005150D0"/>
    <w:rsid w:val="0051797A"/>
    <w:rsid w:val="00517EC3"/>
    <w:rsid w:val="00525246"/>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207B"/>
    <w:rsid w:val="00563176"/>
    <w:rsid w:val="00563536"/>
    <w:rsid w:val="00564AC0"/>
    <w:rsid w:val="00565087"/>
    <w:rsid w:val="00567C78"/>
    <w:rsid w:val="00572F0F"/>
    <w:rsid w:val="00573ADB"/>
    <w:rsid w:val="00576C02"/>
    <w:rsid w:val="005806F7"/>
    <w:rsid w:val="005807A3"/>
    <w:rsid w:val="005821A8"/>
    <w:rsid w:val="00585159"/>
    <w:rsid w:val="0058611F"/>
    <w:rsid w:val="00586976"/>
    <w:rsid w:val="00586AC4"/>
    <w:rsid w:val="00587596"/>
    <w:rsid w:val="00591B8E"/>
    <w:rsid w:val="0059408A"/>
    <w:rsid w:val="0059477B"/>
    <w:rsid w:val="00595F1F"/>
    <w:rsid w:val="00596669"/>
    <w:rsid w:val="0059762F"/>
    <w:rsid w:val="00597B5E"/>
    <w:rsid w:val="005A09D2"/>
    <w:rsid w:val="005A2135"/>
    <w:rsid w:val="005A280E"/>
    <w:rsid w:val="005A3D66"/>
    <w:rsid w:val="005B06E4"/>
    <w:rsid w:val="005B2F5B"/>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2F4F"/>
    <w:rsid w:val="00603488"/>
    <w:rsid w:val="00603938"/>
    <w:rsid w:val="00606A23"/>
    <w:rsid w:val="00606DF7"/>
    <w:rsid w:val="0061037C"/>
    <w:rsid w:val="00610D72"/>
    <w:rsid w:val="006121B2"/>
    <w:rsid w:val="006134FD"/>
    <w:rsid w:val="006135EB"/>
    <w:rsid w:val="00614FDF"/>
    <w:rsid w:val="00616D11"/>
    <w:rsid w:val="00616DAC"/>
    <w:rsid w:val="00625358"/>
    <w:rsid w:val="00625704"/>
    <w:rsid w:val="00627C1C"/>
    <w:rsid w:val="0063035E"/>
    <w:rsid w:val="00630A11"/>
    <w:rsid w:val="00633823"/>
    <w:rsid w:val="006339C4"/>
    <w:rsid w:val="00636F15"/>
    <w:rsid w:val="00637D4B"/>
    <w:rsid w:val="0064341E"/>
    <w:rsid w:val="00643AFB"/>
    <w:rsid w:val="00644CE8"/>
    <w:rsid w:val="00651B7C"/>
    <w:rsid w:val="00652288"/>
    <w:rsid w:val="00652F95"/>
    <w:rsid w:val="006534CE"/>
    <w:rsid w:val="00656806"/>
    <w:rsid w:val="00656914"/>
    <w:rsid w:val="0066112B"/>
    <w:rsid w:val="00661336"/>
    <w:rsid w:val="00664218"/>
    <w:rsid w:val="006645ED"/>
    <w:rsid w:val="00664D6B"/>
    <w:rsid w:val="006655C6"/>
    <w:rsid w:val="00667D55"/>
    <w:rsid w:val="00671006"/>
    <w:rsid w:val="00672439"/>
    <w:rsid w:val="00674A5B"/>
    <w:rsid w:val="00674DAD"/>
    <w:rsid w:val="006816A9"/>
    <w:rsid w:val="00681BD1"/>
    <w:rsid w:val="00682CBF"/>
    <w:rsid w:val="00685E84"/>
    <w:rsid w:val="00686669"/>
    <w:rsid w:val="00690166"/>
    <w:rsid w:val="00692906"/>
    <w:rsid w:val="00692D7C"/>
    <w:rsid w:val="00692E37"/>
    <w:rsid w:val="006951BC"/>
    <w:rsid w:val="00695FB9"/>
    <w:rsid w:val="006972F6"/>
    <w:rsid w:val="0069740D"/>
    <w:rsid w:val="006A08A1"/>
    <w:rsid w:val="006A1B25"/>
    <w:rsid w:val="006A31F3"/>
    <w:rsid w:val="006A5551"/>
    <w:rsid w:val="006B063D"/>
    <w:rsid w:val="006B2CD8"/>
    <w:rsid w:val="006B65D2"/>
    <w:rsid w:val="006B775C"/>
    <w:rsid w:val="006C25C1"/>
    <w:rsid w:val="006C25DA"/>
    <w:rsid w:val="006C2779"/>
    <w:rsid w:val="006D1FF6"/>
    <w:rsid w:val="006D3734"/>
    <w:rsid w:val="006D5CC5"/>
    <w:rsid w:val="006E04DE"/>
    <w:rsid w:val="006E08FF"/>
    <w:rsid w:val="006E149B"/>
    <w:rsid w:val="006E1914"/>
    <w:rsid w:val="006E1F6B"/>
    <w:rsid w:val="006E3ACE"/>
    <w:rsid w:val="006E5C86"/>
    <w:rsid w:val="006F0B9F"/>
    <w:rsid w:val="006F1274"/>
    <w:rsid w:val="006F2AA8"/>
    <w:rsid w:val="006F32D4"/>
    <w:rsid w:val="006F5F55"/>
    <w:rsid w:val="006F7ADC"/>
    <w:rsid w:val="0070093D"/>
    <w:rsid w:val="00701173"/>
    <w:rsid w:val="0070129B"/>
    <w:rsid w:val="00706790"/>
    <w:rsid w:val="00707441"/>
    <w:rsid w:val="00707576"/>
    <w:rsid w:val="007118C6"/>
    <w:rsid w:val="00715DCC"/>
    <w:rsid w:val="00717F31"/>
    <w:rsid w:val="007200AF"/>
    <w:rsid w:val="00720A9F"/>
    <w:rsid w:val="0072133A"/>
    <w:rsid w:val="007229F4"/>
    <w:rsid w:val="00722FA7"/>
    <w:rsid w:val="0073144C"/>
    <w:rsid w:val="007325C7"/>
    <w:rsid w:val="00733A22"/>
    <w:rsid w:val="0073417C"/>
    <w:rsid w:val="00734A5B"/>
    <w:rsid w:val="00735A6A"/>
    <w:rsid w:val="007373C5"/>
    <w:rsid w:val="0074011B"/>
    <w:rsid w:val="00744E76"/>
    <w:rsid w:val="007456DA"/>
    <w:rsid w:val="007506CB"/>
    <w:rsid w:val="007524EE"/>
    <w:rsid w:val="007541AF"/>
    <w:rsid w:val="007553B6"/>
    <w:rsid w:val="00760335"/>
    <w:rsid w:val="00761397"/>
    <w:rsid w:val="007630C7"/>
    <w:rsid w:val="007655CB"/>
    <w:rsid w:val="007709A4"/>
    <w:rsid w:val="007711C2"/>
    <w:rsid w:val="007720FC"/>
    <w:rsid w:val="0077312F"/>
    <w:rsid w:val="00773B53"/>
    <w:rsid w:val="00774576"/>
    <w:rsid w:val="00780F45"/>
    <w:rsid w:val="007818FB"/>
    <w:rsid w:val="00781F0F"/>
    <w:rsid w:val="00784164"/>
    <w:rsid w:val="00785F3F"/>
    <w:rsid w:val="007879E6"/>
    <w:rsid w:val="00791D72"/>
    <w:rsid w:val="007932D9"/>
    <w:rsid w:val="00793510"/>
    <w:rsid w:val="00793585"/>
    <w:rsid w:val="00796F30"/>
    <w:rsid w:val="007A3747"/>
    <w:rsid w:val="007A4E90"/>
    <w:rsid w:val="007A5694"/>
    <w:rsid w:val="007B1E67"/>
    <w:rsid w:val="007B205B"/>
    <w:rsid w:val="007B3BF8"/>
    <w:rsid w:val="007B4249"/>
    <w:rsid w:val="007B4D15"/>
    <w:rsid w:val="007B549A"/>
    <w:rsid w:val="007B56F7"/>
    <w:rsid w:val="007B578A"/>
    <w:rsid w:val="007B7515"/>
    <w:rsid w:val="007C0A65"/>
    <w:rsid w:val="007C4916"/>
    <w:rsid w:val="007C538D"/>
    <w:rsid w:val="007C6BB9"/>
    <w:rsid w:val="007D40BE"/>
    <w:rsid w:val="007D6355"/>
    <w:rsid w:val="007D7822"/>
    <w:rsid w:val="007E26E9"/>
    <w:rsid w:val="007E3F2C"/>
    <w:rsid w:val="007E58B3"/>
    <w:rsid w:val="007E5F23"/>
    <w:rsid w:val="007F0CF9"/>
    <w:rsid w:val="007F2BC2"/>
    <w:rsid w:val="007F3560"/>
    <w:rsid w:val="007F35A1"/>
    <w:rsid w:val="007F436C"/>
    <w:rsid w:val="007F7B9A"/>
    <w:rsid w:val="008028A4"/>
    <w:rsid w:val="0080311A"/>
    <w:rsid w:val="008108B5"/>
    <w:rsid w:val="008116C8"/>
    <w:rsid w:val="00812685"/>
    <w:rsid w:val="008164CA"/>
    <w:rsid w:val="00816D86"/>
    <w:rsid w:val="0082035A"/>
    <w:rsid w:val="00822CFE"/>
    <w:rsid w:val="00827299"/>
    <w:rsid w:val="008278FB"/>
    <w:rsid w:val="008303F4"/>
    <w:rsid w:val="008314AB"/>
    <w:rsid w:val="0083334A"/>
    <w:rsid w:val="00834B29"/>
    <w:rsid w:val="00834C00"/>
    <w:rsid w:val="0083793F"/>
    <w:rsid w:val="00843AAE"/>
    <w:rsid w:val="00850617"/>
    <w:rsid w:val="0085087F"/>
    <w:rsid w:val="00851258"/>
    <w:rsid w:val="0085357D"/>
    <w:rsid w:val="008536D4"/>
    <w:rsid w:val="008545A5"/>
    <w:rsid w:val="0085631A"/>
    <w:rsid w:val="0085799A"/>
    <w:rsid w:val="008609BD"/>
    <w:rsid w:val="0086319B"/>
    <w:rsid w:val="0086343F"/>
    <w:rsid w:val="00867B3E"/>
    <w:rsid w:val="008727B3"/>
    <w:rsid w:val="00874073"/>
    <w:rsid w:val="008768CA"/>
    <w:rsid w:val="008778F2"/>
    <w:rsid w:val="008815CB"/>
    <w:rsid w:val="00884B1E"/>
    <w:rsid w:val="008852CD"/>
    <w:rsid w:val="00885780"/>
    <w:rsid w:val="008863F4"/>
    <w:rsid w:val="00894581"/>
    <w:rsid w:val="00895CA7"/>
    <w:rsid w:val="0089650D"/>
    <w:rsid w:val="008A09D3"/>
    <w:rsid w:val="008A22C7"/>
    <w:rsid w:val="008A23FA"/>
    <w:rsid w:val="008B34D1"/>
    <w:rsid w:val="008B4A75"/>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2E92"/>
    <w:rsid w:val="0091348E"/>
    <w:rsid w:val="009151DE"/>
    <w:rsid w:val="00915B32"/>
    <w:rsid w:val="00916226"/>
    <w:rsid w:val="00916E11"/>
    <w:rsid w:val="00917CCB"/>
    <w:rsid w:val="00925F10"/>
    <w:rsid w:val="00931A65"/>
    <w:rsid w:val="00933354"/>
    <w:rsid w:val="00933856"/>
    <w:rsid w:val="00933D97"/>
    <w:rsid w:val="00934905"/>
    <w:rsid w:val="0093606B"/>
    <w:rsid w:val="00940054"/>
    <w:rsid w:val="00940A7F"/>
    <w:rsid w:val="00942EC2"/>
    <w:rsid w:val="009435F3"/>
    <w:rsid w:val="00947EC3"/>
    <w:rsid w:val="0095097A"/>
    <w:rsid w:val="00951756"/>
    <w:rsid w:val="0095503E"/>
    <w:rsid w:val="00960E0C"/>
    <w:rsid w:val="00965565"/>
    <w:rsid w:val="00972052"/>
    <w:rsid w:val="00974E3F"/>
    <w:rsid w:val="009769F9"/>
    <w:rsid w:val="0098058B"/>
    <w:rsid w:val="00980B2F"/>
    <w:rsid w:val="00980B75"/>
    <w:rsid w:val="009826BF"/>
    <w:rsid w:val="00983740"/>
    <w:rsid w:val="0098645F"/>
    <w:rsid w:val="00986B5F"/>
    <w:rsid w:val="0098703D"/>
    <w:rsid w:val="009876BD"/>
    <w:rsid w:val="009900B2"/>
    <w:rsid w:val="00990C3E"/>
    <w:rsid w:val="00991226"/>
    <w:rsid w:val="0099274D"/>
    <w:rsid w:val="00994CCB"/>
    <w:rsid w:val="00995567"/>
    <w:rsid w:val="00995C2A"/>
    <w:rsid w:val="0099736B"/>
    <w:rsid w:val="009A12AA"/>
    <w:rsid w:val="009A1777"/>
    <w:rsid w:val="009A2363"/>
    <w:rsid w:val="009A3212"/>
    <w:rsid w:val="009A3F5F"/>
    <w:rsid w:val="009A5F71"/>
    <w:rsid w:val="009A6AA0"/>
    <w:rsid w:val="009A7D20"/>
    <w:rsid w:val="009B1452"/>
    <w:rsid w:val="009B2896"/>
    <w:rsid w:val="009B598F"/>
    <w:rsid w:val="009B67F0"/>
    <w:rsid w:val="009B7B3B"/>
    <w:rsid w:val="009C33F3"/>
    <w:rsid w:val="009C7C64"/>
    <w:rsid w:val="009D28DE"/>
    <w:rsid w:val="009D34DC"/>
    <w:rsid w:val="009D4D55"/>
    <w:rsid w:val="009D516C"/>
    <w:rsid w:val="009D61DB"/>
    <w:rsid w:val="009D743F"/>
    <w:rsid w:val="009E3B2A"/>
    <w:rsid w:val="009E5B8F"/>
    <w:rsid w:val="009F0D7D"/>
    <w:rsid w:val="009F15B7"/>
    <w:rsid w:val="009F17E7"/>
    <w:rsid w:val="009F37B7"/>
    <w:rsid w:val="009F4398"/>
    <w:rsid w:val="009F71DA"/>
    <w:rsid w:val="00A0083C"/>
    <w:rsid w:val="00A008CF"/>
    <w:rsid w:val="00A02CC6"/>
    <w:rsid w:val="00A0610E"/>
    <w:rsid w:val="00A06758"/>
    <w:rsid w:val="00A073B4"/>
    <w:rsid w:val="00A074E3"/>
    <w:rsid w:val="00A10F02"/>
    <w:rsid w:val="00A149A2"/>
    <w:rsid w:val="00A15CA6"/>
    <w:rsid w:val="00A164B4"/>
    <w:rsid w:val="00A20369"/>
    <w:rsid w:val="00A257D5"/>
    <w:rsid w:val="00A25998"/>
    <w:rsid w:val="00A26ACD"/>
    <w:rsid w:val="00A26E84"/>
    <w:rsid w:val="00A27DFD"/>
    <w:rsid w:val="00A27F3E"/>
    <w:rsid w:val="00A321DA"/>
    <w:rsid w:val="00A3332A"/>
    <w:rsid w:val="00A33AAA"/>
    <w:rsid w:val="00A36F64"/>
    <w:rsid w:val="00A37220"/>
    <w:rsid w:val="00A4183A"/>
    <w:rsid w:val="00A42C13"/>
    <w:rsid w:val="00A47076"/>
    <w:rsid w:val="00A53724"/>
    <w:rsid w:val="00A54DAA"/>
    <w:rsid w:val="00A625AD"/>
    <w:rsid w:val="00A648C6"/>
    <w:rsid w:val="00A7301C"/>
    <w:rsid w:val="00A73464"/>
    <w:rsid w:val="00A7548D"/>
    <w:rsid w:val="00A7631A"/>
    <w:rsid w:val="00A76607"/>
    <w:rsid w:val="00A76FA8"/>
    <w:rsid w:val="00A81F48"/>
    <w:rsid w:val="00A82346"/>
    <w:rsid w:val="00A82613"/>
    <w:rsid w:val="00A829C7"/>
    <w:rsid w:val="00A85CCA"/>
    <w:rsid w:val="00A86101"/>
    <w:rsid w:val="00A87155"/>
    <w:rsid w:val="00A90207"/>
    <w:rsid w:val="00A9233B"/>
    <w:rsid w:val="00A931F2"/>
    <w:rsid w:val="00A94DC9"/>
    <w:rsid w:val="00A95F88"/>
    <w:rsid w:val="00A9662D"/>
    <w:rsid w:val="00AA075B"/>
    <w:rsid w:val="00AA0805"/>
    <w:rsid w:val="00AA216F"/>
    <w:rsid w:val="00AA2C3E"/>
    <w:rsid w:val="00AA7482"/>
    <w:rsid w:val="00AB0841"/>
    <w:rsid w:val="00AB2B23"/>
    <w:rsid w:val="00AB45BD"/>
    <w:rsid w:val="00AB46C8"/>
    <w:rsid w:val="00AB6F7F"/>
    <w:rsid w:val="00AB7102"/>
    <w:rsid w:val="00AC0E93"/>
    <w:rsid w:val="00AC22D1"/>
    <w:rsid w:val="00AC3ACA"/>
    <w:rsid w:val="00AC6576"/>
    <w:rsid w:val="00AC691D"/>
    <w:rsid w:val="00AD361E"/>
    <w:rsid w:val="00AD3752"/>
    <w:rsid w:val="00AD4555"/>
    <w:rsid w:val="00AD5CCF"/>
    <w:rsid w:val="00AE0AB0"/>
    <w:rsid w:val="00AE4B4C"/>
    <w:rsid w:val="00AE55DA"/>
    <w:rsid w:val="00AF0D45"/>
    <w:rsid w:val="00AF338F"/>
    <w:rsid w:val="00AF40F3"/>
    <w:rsid w:val="00AF4558"/>
    <w:rsid w:val="00B005D0"/>
    <w:rsid w:val="00B02617"/>
    <w:rsid w:val="00B04B2B"/>
    <w:rsid w:val="00B04DD9"/>
    <w:rsid w:val="00B0664B"/>
    <w:rsid w:val="00B067D3"/>
    <w:rsid w:val="00B07295"/>
    <w:rsid w:val="00B10249"/>
    <w:rsid w:val="00B10E36"/>
    <w:rsid w:val="00B11095"/>
    <w:rsid w:val="00B1259F"/>
    <w:rsid w:val="00B15449"/>
    <w:rsid w:val="00B20328"/>
    <w:rsid w:val="00B22E2E"/>
    <w:rsid w:val="00B2329C"/>
    <w:rsid w:val="00B25DD5"/>
    <w:rsid w:val="00B26A71"/>
    <w:rsid w:val="00B26E14"/>
    <w:rsid w:val="00B27095"/>
    <w:rsid w:val="00B30FA1"/>
    <w:rsid w:val="00B327AE"/>
    <w:rsid w:val="00B33199"/>
    <w:rsid w:val="00B348E5"/>
    <w:rsid w:val="00B365F6"/>
    <w:rsid w:val="00B41087"/>
    <w:rsid w:val="00B41232"/>
    <w:rsid w:val="00B41584"/>
    <w:rsid w:val="00B42538"/>
    <w:rsid w:val="00B47D66"/>
    <w:rsid w:val="00B50374"/>
    <w:rsid w:val="00B504C8"/>
    <w:rsid w:val="00B5061A"/>
    <w:rsid w:val="00B507F3"/>
    <w:rsid w:val="00B56903"/>
    <w:rsid w:val="00B56CA3"/>
    <w:rsid w:val="00B60536"/>
    <w:rsid w:val="00B60F26"/>
    <w:rsid w:val="00B6146B"/>
    <w:rsid w:val="00B61992"/>
    <w:rsid w:val="00B630D3"/>
    <w:rsid w:val="00B6610C"/>
    <w:rsid w:val="00B667FA"/>
    <w:rsid w:val="00B67447"/>
    <w:rsid w:val="00B67673"/>
    <w:rsid w:val="00B70C46"/>
    <w:rsid w:val="00B74AF7"/>
    <w:rsid w:val="00B7545D"/>
    <w:rsid w:val="00B80604"/>
    <w:rsid w:val="00B8134E"/>
    <w:rsid w:val="00B853A5"/>
    <w:rsid w:val="00B85EAB"/>
    <w:rsid w:val="00B901AE"/>
    <w:rsid w:val="00B92FCD"/>
    <w:rsid w:val="00B9706B"/>
    <w:rsid w:val="00BA2312"/>
    <w:rsid w:val="00BA36F3"/>
    <w:rsid w:val="00BA4C2F"/>
    <w:rsid w:val="00BA6B13"/>
    <w:rsid w:val="00BB48D0"/>
    <w:rsid w:val="00BB4AD0"/>
    <w:rsid w:val="00BB56BB"/>
    <w:rsid w:val="00BB6A00"/>
    <w:rsid w:val="00BB6DB7"/>
    <w:rsid w:val="00BB72A4"/>
    <w:rsid w:val="00BC0647"/>
    <w:rsid w:val="00BC0F7D"/>
    <w:rsid w:val="00BC3229"/>
    <w:rsid w:val="00BC331A"/>
    <w:rsid w:val="00BC3889"/>
    <w:rsid w:val="00BC6DB6"/>
    <w:rsid w:val="00BC6F8C"/>
    <w:rsid w:val="00BD53E2"/>
    <w:rsid w:val="00BD564F"/>
    <w:rsid w:val="00BD5A7E"/>
    <w:rsid w:val="00BE26A8"/>
    <w:rsid w:val="00BE357B"/>
    <w:rsid w:val="00BE3838"/>
    <w:rsid w:val="00BF0887"/>
    <w:rsid w:val="00BF09CB"/>
    <w:rsid w:val="00BF2357"/>
    <w:rsid w:val="00BF384B"/>
    <w:rsid w:val="00BF758A"/>
    <w:rsid w:val="00C075A4"/>
    <w:rsid w:val="00C1219B"/>
    <w:rsid w:val="00C12BD8"/>
    <w:rsid w:val="00C13816"/>
    <w:rsid w:val="00C14E28"/>
    <w:rsid w:val="00C15729"/>
    <w:rsid w:val="00C161DF"/>
    <w:rsid w:val="00C220BF"/>
    <w:rsid w:val="00C22ED0"/>
    <w:rsid w:val="00C25C1F"/>
    <w:rsid w:val="00C25E63"/>
    <w:rsid w:val="00C25F3C"/>
    <w:rsid w:val="00C2645C"/>
    <w:rsid w:val="00C303C7"/>
    <w:rsid w:val="00C33079"/>
    <w:rsid w:val="00C339E8"/>
    <w:rsid w:val="00C3418D"/>
    <w:rsid w:val="00C3444C"/>
    <w:rsid w:val="00C3792C"/>
    <w:rsid w:val="00C400DC"/>
    <w:rsid w:val="00C41FB7"/>
    <w:rsid w:val="00C45231"/>
    <w:rsid w:val="00C52EB7"/>
    <w:rsid w:val="00C532C3"/>
    <w:rsid w:val="00C53AB2"/>
    <w:rsid w:val="00C53E7B"/>
    <w:rsid w:val="00C558F2"/>
    <w:rsid w:val="00C55EB5"/>
    <w:rsid w:val="00C6061D"/>
    <w:rsid w:val="00C63262"/>
    <w:rsid w:val="00C71A4F"/>
    <w:rsid w:val="00C72833"/>
    <w:rsid w:val="00C74810"/>
    <w:rsid w:val="00C77408"/>
    <w:rsid w:val="00C809C6"/>
    <w:rsid w:val="00C81F3E"/>
    <w:rsid w:val="00C821F1"/>
    <w:rsid w:val="00C827F9"/>
    <w:rsid w:val="00C90A2D"/>
    <w:rsid w:val="00C90F7C"/>
    <w:rsid w:val="00C92C47"/>
    <w:rsid w:val="00C931E9"/>
    <w:rsid w:val="00C93F40"/>
    <w:rsid w:val="00C94612"/>
    <w:rsid w:val="00C94843"/>
    <w:rsid w:val="00C96C65"/>
    <w:rsid w:val="00CA03EE"/>
    <w:rsid w:val="00CA08C6"/>
    <w:rsid w:val="00CA16F5"/>
    <w:rsid w:val="00CA2FDE"/>
    <w:rsid w:val="00CA3614"/>
    <w:rsid w:val="00CA3D0C"/>
    <w:rsid w:val="00CA4A7D"/>
    <w:rsid w:val="00CA5079"/>
    <w:rsid w:val="00CA518F"/>
    <w:rsid w:val="00CA7106"/>
    <w:rsid w:val="00CA7D78"/>
    <w:rsid w:val="00CB2892"/>
    <w:rsid w:val="00CB2DB5"/>
    <w:rsid w:val="00CB6F5C"/>
    <w:rsid w:val="00CC142A"/>
    <w:rsid w:val="00CC1653"/>
    <w:rsid w:val="00CC30A3"/>
    <w:rsid w:val="00CC3472"/>
    <w:rsid w:val="00CC3943"/>
    <w:rsid w:val="00CC517D"/>
    <w:rsid w:val="00CC5251"/>
    <w:rsid w:val="00CC779D"/>
    <w:rsid w:val="00CC7B86"/>
    <w:rsid w:val="00CC7CE4"/>
    <w:rsid w:val="00CD20DB"/>
    <w:rsid w:val="00CD7446"/>
    <w:rsid w:val="00CD7477"/>
    <w:rsid w:val="00CE0233"/>
    <w:rsid w:val="00CE0B66"/>
    <w:rsid w:val="00CF0018"/>
    <w:rsid w:val="00CF176A"/>
    <w:rsid w:val="00CF3418"/>
    <w:rsid w:val="00CF5F9E"/>
    <w:rsid w:val="00D0159F"/>
    <w:rsid w:val="00D03A53"/>
    <w:rsid w:val="00D06821"/>
    <w:rsid w:val="00D07246"/>
    <w:rsid w:val="00D0768E"/>
    <w:rsid w:val="00D10BE9"/>
    <w:rsid w:val="00D13D52"/>
    <w:rsid w:val="00D16D5B"/>
    <w:rsid w:val="00D20388"/>
    <w:rsid w:val="00D20B20"/>
    <w:rsid w:val="00D20D3D"/>
    <w:rsid w:val="00D21084"/>
    <w:rsid w:val="00D22E33"/>
    <w:rsid w:val="00D23471"/>
    <w:rsid w:val="00D23AC1"/>
    <w:rsid w:val="00D23BF7"/>
    <w:rsid w:val="00D276D2"/>
    <w:rsid w:val="00D30A4D"/>
    <w:rsid w:val="00D31322"/>
    <w:rsid w:val="00D3355A"/>
    <w:rsid w:val="00D3357D"/>
    <w:rsid w:val="00D348B5"/>
    <w:rsid w:val="00D372CB"/>
    <w:rsid w:val="00D37B3D"/>
    <w:rsid w:val="00D41DFC"/>
    <w:rsid w:val="00D4412C"/>
    <w:rsid w:val="00D50214"/>
    <w:rsid w:val="00D56BD9"/>
    <w:rsid w:val="00D576DC"/>
    <w:rsid w:val="00D57FFB"/>
    <w:rsid w:val="00D61A09"/>
    <w:rsid w:val="00D62BD1"/>
    <w:rsid w:val="00D634C1"/>
    <w:rsid w:val="00D63E66"/>
    <w:rsid w:val="00D63F78"/>
    <w:rsid w:val="00D660FF"/>
    <w:rsid w:val="00D6733E"/>
    <w:rsid w:val="00D703AE"/>
    <w:rsid w:val="00D70825"/>
    <w:rsid w:val="00D71792"/>
    <w:rsid w:val="00D738D6"/>
    <w:rsid w:val="00D755EB"/>
    <w:rsid w:val="00D81BD6"/>
    <w:rsid w:val="00D82422"/>
    <w:rsid w:val="00D82F56"/>
    <w:rsid w:val="00D83BA1"/>
    <w:rsid w:val="00D84544"/>
    <w:rsid w:val="00D84D49"/>
    <w:rsid w:val="00D85508"/>
    <w:rsid w:val="00D85C1B"/>
    <w:rsid w:val="00D87E00"/>
    <w:rsid w:val="00D9095E"/>
    <w:rsid w:val="00D9134D"/>
    <w:rsid w:val="00D91A8D"/>
    <w:rsid w:val="00D92FC0"/>
    <w:rsid w:val="00D938B6"/>
    <w:rsid w:val="00D946C5"/>
    <w:rsid w:val="00D965CA"/>
    <w:rsid w:val="00D96FED"/>
    <w:rsid w:val="00D97C42"/>
    <w:rsid w:val="00DA7A03"/>
    <w:rsid w:val="00DA7A5B"/>
    <w:rsid w:val="00DB0FF9"/>
    <w:rsid w:val="00DB14AD"/>
    <w:rsid w:val="00DB1818"/>
    <w:rsid w:val="00DB1F48"/>
    <w:rsid w:val="00DB3ADC"/>
    <w:rsid w:val="00DB555C"/>
    <w:rsid w:val="00DB6974"/>
    <w:rsid w:val="00DC1E06"/>
    <w:rsid w:val="00DC2899"/>
    <w:rsid w:val="00DC309B"/>
    <w:rsid w:val="00DC4DA2"/>
    <w:rsid w:val="00DC53D7"/>
    <w:rsid w:val="00DC7288"/>
    <w:rsid w:val="00DD0DD8"/>
    <w:rsid w:val="00DD16BC"/>
    <w:rsid w:val="00DD1F5B"/>
    <w:rsid w:val="00DD55EE"/>
    <w:rsid w:val="00DD5650"/>
    <w:rsid w:val="00DD58C1"/>
    <w:rsid w:val="00DD5C8F"/>
    <w:rsid w:val="00DD5EF6"/>
    <w:rsid w:val="00DD7D89"/>
    <w:rsid w:val="00DE0293"/>
    <w:rsid w:val="00DE3046"/>
    <w:rsid w:val="00DE3EF7"/>
    <w:rsid w:val="00DE58B2"/>
    <w:rsid w:val="00DE684D"/>
    <w:rsid w:val="00DE6A28"/>
    <w:rsid w:val="00DE75CA"/>
    <w:rsid w:val="00DE7706"/>
    <w:rsid w:val="00DE7874"/>
    <w:rsid w:val="00DF2B1F"/>
    <w:rsid w:val="00DF34D2"/>
    <w:rsid w:val="00DF4E30"/>
    <w:rsid w:val="00DF4F5F"/>
    <w:rsid w:val="00DF5E93"/>
    <w:rsid w:val="00DF62CD"/>
    <w:rsid w:val="00E02FD5"/>
    <w:rsid w:val="00E0562B"/>
    <w:rsid w:val="00E05CA8"/>
    <w:rsid w:val="00E05E8C"/>
    <w:rsid w:val="00E07570"/>
    <w:rsid w:val="00E1368B"/>
    <w:rsid w:val="00E14BEA"/>
    <w:rsid w:val="00E15DFC"/>
    <w:rsid w:val="00E1771C"/>
    <w:rsid w:val="00E2542D"/>
    <w:rsid w:val="00E27CF4"/>
    <w:rsid w:val="00E27F68"/>
    <w:rsid w:val="00E3067A"/>
    <w:rsid w:val="00E3268D"/>
    <w:rsid w:val="00E42693"/>
    <w:rsid w:val="00E4575B"/>
    <w:rsid w:val="00E472C2"/>
    <w:rsid w:val="00E47C34"/>
    <w:rsid w:val="00E531A7"/>
    <w:rsid w:val="00E55BBE"/>
    <w:rsid w:val="00E57E40"/>
    <w:rsid w:val="00E57F31"/>
    <w:rsid w:val="00E622E8"/>
    <w:rsid w:val="00E65622"/>
    <w:rsid w:val="00E7332F"/>
    <w:rsid w:val="00E74348"/>
    <w:rsid w:val="00E77645"/>
    <w:rsid w:val="00E80854"/>
    <w:rsid w:val="00E84C5B"/>
    <w:rsid w:val="00E973C8"/>
    <w:rsid w:val="00EA46C8"/>
    <w:rsid w:val="00EB31B7"/>
    <w:rsid w:val="00EB5DB9"/>
    <w:rsid w:val="00EB74C4"/>
    <w:rsid w:val="00EB781D"/>
    <w:rsid w:val="00EC0658"/>
    <w:rsid w:val="00EC072E"/>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52C9"/>
    <w:rsid w:val="00EE5961"/>
    <w:rsid w:val="00EE65EE"/>
    <w:rsid w:val="00EE6CD1"/>
    <w:rsid w:val="00EF130C"/>
    <w:rsid w:val="00EF31A1"/>
    <w:rsid w:val="00EF6119"/>
    <w:rsid w:val="00EF6E0B"/>
    <w:rsid w:val="00F025A2"/>
    <w:rsid w:val="00F04712"/>
    <w:rsid w:val="00F0497E"/>
    <w:rsid w:val="00F058A7"/>
    <w:rsid w:val="00F074AB"/>
    <w:rsid w:val="00F07DC4"/>
    <w:rsid w:val="00F11531"/>
    <w:rsid w:val="00F21253"/>
    <w:rsid w:val="00F21338"/>
    <w:rsid w:val="00F22EC7"/>
    <w:rsid w:val="00F254E8"/>
    <w:rsid w:val="00F30A1A"/>
    <w:rsid w:val="00F30C11"/>
    <w:rsid w:val="00F34517"/>
    <w:rsid w:val="00F34BF0"/>
    <w:rsid w:val="00F36C9C"/>
    <w:rsid w:val="00F438CA"/>
    <w:rsid w:val="00F462F9"/>
    <w:rsid w:val="00F50175"/>
    <w:rsid w:val="00F503C9"/>
    <w:rsid w:val="00F5059A"/>
    <w:rsid w:val="00F52BEC"/>
    <w:rsid w:val="00F54B79"/>
    <w:rsid w:val="00F560CF"/>
    <w:rsid w:val="00F562B8"/>
    <w:rsid w:val="00F64354"/>
    <w:rsid w:val="00F64F69"/>
    <w:rsid w:val="00F653B8"/>
    <w:rsid w:val="00F658E7"/>
    <w:rsid w:val="00F70251"/>
    <w:rsid w:val="00F70DCE"/>
    <w:rsid w:val="00F730CC"/>
    <w:rsid w:val="00F73912"/>
    <w:rsid w:val="00F74386"/>
    <w:rsid w:val="00F76105"/>
    <w:rsid w:val="00F8099C"/>
    <w:rsid w:val="00F813D1"/>
    <w:rsid w:val="00F81CF3"/>
    <w:rsid w:val="00F835BC"/>
    <w:rsid w:val="00F846EA"/>
    <w:rsid w:val="00F84A62"/>
    <w:rsid w:val="00F86558"/>
    <w:rsid w:val="00F8735A"/>
    <w:rsid w:val="00F917F8"/>
    <w:rsid w:val="00F93877"/>
    <w:rsid w:val="00F93DA1"/>
    <w:rsid w:val="00F97FF7"/>
    <w:rsid w:val="00FA0861"/>
    <w:rsid w:val="00FA1266"/>
    <w:rsid w:val="00FA2368"/>
    <w:rsid w:val="00FB0A95"/>
    <w:rsid w:val="00FB1550"/>
    <w:rsid w:val="00FB1E76"/>
    <w:rsid w:val="00FB4147"/>
    <w:rsid w:val="00FB6EA2"/>
    <w:rsid w:val="00FC1192"/>
    <w:rsid w:val="00FC4D7B"/>
    <w:rsid w:val="00FC71EB"/>
    <w:rsid w:val="00FD0767"/>
    <w:rsid w:val="00FD2173"/>
    <w:rsid w:val="00FD314C"/>
    <w:rsid w:val="00FE130C"/>
    <w:rsid w:val="00FE282F"/>
    <w:rsid w:val="00FE2906"/>
    <w:rsid w:val="00FE2C0E"/>
    <w:rsid w:val="00FE44D3"/>
    <w:rsid w:val="00FE7846"/>
    <w:rsid w:val="00FF5AEB"/>
    <w:rsid w:val="00FF5D34"/>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6B89F6B"/>
  <w15:chartTrackingRefBased/>
  <w15:docId w15:val="{30F4B1BF-F988-414B-A1B6-8E1F7DB5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586976"/>
    <w:pPr>
      <w:keepLines/>
      <w:tabs>
        <w:tab w:val="center" w:pos="4536"/>
        <w:tab w:val="right" w:pos="9072"/>
      </w:tabs>
    </w:p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586976"/>
    <w:pPr>
      <w:jc w:val="right"/>
    </w:pPr>
  </w:style>
  <w:style w:type="paragraph" w:customStyle="1" w:styleId="TAL">
    <w:name w:val="TAL"/>
    <w:basedOn w:val="Normal"/>
    <w:link w:val="TALChar"/>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lang w:eastAsia="en-US"/>
    </w:rPr>
  </w:style>
  <w:style w:type="paragraph" w:styleId="NormalWeb">
    <w:name w:val="Normal (Web)"/>
    <w:basedOn w:val="Normal"/>
    <w:uiPriority w:val="99"/>
    <w:unhideWhenUsed/>
    <w:rsid w:val="00C25F3C"/>
    <w:pPr>
      <w:spacing w:before="100" w:beforeAutospacing="1" w:after="100" w:afterAutospacing="1"/>
    </w:pPr>
    <w:rPr>
      <w:sz w:val="24"/>
      <w:szCs w:val="24"/>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rsid w:val="00FF5AEB"/>
    <w:pPr>
      <w:spacing w:after="120"/>
    </w:pPr>
    <w:rPr>
      <w:rFonts w:ascii="Arial" w:hAnsi="Arial"/>
      <w:lang w:eastAsia="en-US"/>
    </w:rPr>
  </w:style>
  <w:style w:type="paragraph" w:customStyle="1" w:styleId="tdoc-header">
    <w:name w:val="tdoc-header"/>
    <w:rsid w:val="00FF5AEB"/>
    <w:rPr>
      <w:rFonts w:ascii="Arial" w:hAnsi="Arial"/>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sz w:val="16"/>
      <w:lang w:eastAsia="en-US"/>
    </w:rPr>
  </w:style>
  <w:style w:type="character" w:customStyle="1" w:styleId="apple-converted-space">
    <w:name w:val="apple-converted-space"/>
    <w:rsid w:val="000D451C"/>
  </w:style>
  <w:style w:type="paragraph" w:styleId="Bibliography">
    <w:name w:val="Bibliography"/>
    <w:basedOn w:val="Normal"/>
    <w:next w:val="Normal"/>
    <w:uiPriority w:val="37"/>
    <w:semiHidden/>
    <w:unhideWhenUsed/>
    <w:rsid w:val="00372744"/>
  </w:style>
  <w:style w:type="paragraph" w:styleId="BlockText">
    <w:name w:val="Block Text"/>
    <w:basedOn w:val="Normal"/>
    <w:rsid w:val="00372744"/>
    <w:pPr>
      <w:spacing w:after="120"/>
      <w:ind w:left="1440" w:right="1440"/>
    </w:pPr>
  </w:style>
  <w:style w:type="paragraph" w:styleId="BodyText2">
    <w:name w:val="Body Text 2"/>
    <w:basedOn w:val="Normal"/>
    <w:link w:val="BodyText2Char"/>
    <w:rsid w:val="00372744"/>
    <w:pPr>
      <w:spacing w:after="120" w:line="480" w:lineRule="auto"/>
    </w:pPr>
  </w:style>
  <w:style w:type="character" w:customStyle="1" w:styleId="BodyText2Char">
    <w:name w:val="Body Text 2 Char"/>
    <w:link w:val="BodyText2"/>
    <w:rsid w:val="00372744"/>
    <w:rPr>
      <w:lang w:eastAsia="en-US"/>
    </w:rPr>
  </w:style>
  <w:style w:type="paragraph" w:styleId="BodyText3">
    <w:name w:val="Body Text 3"/>
    <w:basedOn w:val="Normal"/>
    <w:link w:val="BodyText3Char"/>
    <w:rsid w:val="00372744"/>
    <w:pPr>
      <w:spacing w:after="120"/>
    </w:pPr>
    <w:rPr>
      <w:sz w:val="16"/>
      <w:szCs w:val="16"/>
    </w:rPr>
  </w:style>
  <w:style w:type="character" w:customStyle="1" w:styleId="BodyText3Char">
    <w:name w:val="Body Text 3 Char"/>
    <w:link w:val="BodyText3"/>
    <w:rsid w:val="00372744"/>
    <w:rPr>
      <w:sz w:val="16"/>
      <w:szCs w:val="16"/>
      <w:lang w:eastAsia="en-US"/>
    </w:rPr>
  </w:style>
  <w:style w:type="paragraph" w:styleId="BodyTextFirstIndent">
    <w:name w:val="Body Text First Indent"/>
    <w:basedOn w:val="BodyText"/>
    <w:link w:val="BodyTextFirstIndentChar"/>
    <w:rsid w:val="00372744"/>
    <w:pPr>
      <w:spacing w:after="120"/>
      <w:ind w:firstLine="210"/>
    </w:pPr>
  </w:style>
  <w:style w:type="character" w:customStyle="1" w:styleId="BodyTextFirstIndentChar">
    <w:name w:val="Body Text First Indent Char"/>
    <w:link w:val="BodyTextFirstIndent"/>
    <w:rsid w:val="00372744"/>
    <w:rPr>
      <w:lang w:eastAsia="en-US"/>
    </w:rPr>
  </w:style>
  <w:style w:type="paragraph" w:styleId="BodyTextIndent">
    <w:name w:val="Body Text Indent"/>
    <w:basedOn w:val="Normal"/>
    <w:link w:val="BodyTextIndentChar"/>
    <w:rsid w:val="00372744"/>
    <w:pPr>
      <w:spacing w:after="120"/>
      <w:ind w:left="283"/>
    </w:pPr>
  </w:style>
  <w:style w:type="character" w:customStyle="1" w:styleId="BodyTextIndentChar">
    <w:name w:val="Body Text Indent Char"/>
    <w:link w:val="BodyTextIndent"/>
    <w:rsid w:val="00372744"/>
    <w:rPr>
      <w:lang w:eastAsia="en-US"/>
    </w:rPr>
  </w:style>
  <w:style w:type="paragraph" w:styleId="BodyTextFirstIndent2">
    <w:name w:val="Body Text First Indent 2"/>
    <w:basedOn w:val="BodyTextIndent"/>
    <w:link w:val="BodyTextFirstIndent2Char"/>
    <w:rsid w:val="00372744"/>
    <w:pPr>
      <w:ind w:firstLine="210"/>
    </w:pPr>
  </w:style>
  <w:style w:type="character" w:customStyle="1" w:styleId="BodyTextFirstIndent2Char">
    <w:name w:val="Body Text First Indent 2 Char"/>
    <w:link w:val="BodyTextFirstIndent2"/>
    <w:rsid w:val="00372744"/>
    <w:rPr>
      <w:lang w:eastAsia="en-US"/>
    </w:rPr>
  </w:style>
  <w:style w:type="paragraph" w:styleId="BodyTextIndent2">
    <w:name w:val="Body Text Indent 2"/>
    <w:basedOn w:val="Normal"/>
    <w:link w:val="BodyTextIndent2Char"/>
    <w:rsid w:val="00372744"/>
    <w:pPr>
      <w:spacing w:after="120" w:line="480" w:lineRule="auto"/>
      <w:ind w:left="283"/>
    </w:pPr>
  </w:style>
  <w:style w:type="character" w:customStyle="1" w:styleId="BodyTextIndent2Char">
    <w:name w:val="Body Text Indent 2 Char"/>
    <w:link w:val="BodyTextIndent2"/>
    <w:rsid w:val="00372744"/>
    <w:rPr>
      <w:lang w:eastAsia="en-US"/>
    </w:rPr>
  </w:style>
  <w:style w:type="paragraph" w:styleId="BodyTextIndent3">
    <w:name w:val="Body Text Indent 3"/>
    <w:basedOn w:val="Normal"/>
    <w:link w:val="BodyTextIndent3Char"/>
    <w:rsid w:val="00372744"/>
    <w:pPr>
      <w:spacing w:after="120"/>
      <w:ind w:left="283"/>
    </w:pPr>
    <w:rPr>
      <w:sz w:val="16"/>
      <w:szCs w:val="16"/>
    </w:rPr>
  </w:style>
  <w:style w:type="character" w:customStyle="1" w:styleId="BodyTextIndent3Char">
    <w:name w:val="Body Text Indent 3 Char"/>
    <w:link w:val="BodyTextIndent3"/>
    <w:rsid w:val="00372744"/>
    <w:rPr>
      <w:sz w:val="16"/>
      <w:szCs w:val="16"/>
      <w:lang w:eastAsia="en-US"/>
    </w:rPr>
  </w:style>
  <w:style w:type="paragraph" w:styleId="Caption">
    <w:name w:val="caption"/>
    <w:basedOn w:val="Normal"/>
    <w:next w:val="Normal"/>
    <w:semiHidden/>
    <w:unhideWhenUsed/>
    <w:qFormat/>
    <w:rsid w:val="00372744"/>
    <w:rPr>
      <w:b/>
      <w:bCs/>
    </w:rPr>
  </w:style>
  <w:style w:type="paragraph" w:styleId="Closing">
    <w:name w:val="Closing"/>
    <w:basedOn w:val="Normal"/>
    <w:link w:val="ClosingChar"/>
    <w:rsid w:val="00372744"/>
    <w:pPr>
      <w:ind w:left="4252"/>
    </w:pPr>
  </w:style>
  <w:style w:type="character" w:customStyle="1" w:styleId="ClosingChar">
    <w:name w:val="Closing Char"/>
    <w:link w:val="Closing"/>
    <w:rsid w:val="00372744"/>
    <w:rPr>
      <w:lang w:eastAsia="en-US"/>
    </w:rPr>
  </w:style>
  <w:style w:type="paragraph" w:styleId="Date">
    <w:name w:val="Date"/>
    <w:basedOn w:val="Normal"/>
    <w:next w:val="Normal"/>
    <w:link w:val="DateChar"/>
    <w:rsid w:val="00372744"/>
  </w:style>
  <w:style w:type="character" w:customStyle="1" w:styleId="DateChar">
    <w:name w:val="Date Char"/>
    <w:link w:val="Date"/>
    <w:rsid w:val="00372744"/>
    <w:rPr>
      <w:lang w:eastAsia="en-US"/>
    </w:rPr>
  </w:style>
  <w:style w:type="paragraph" w:styleId="DocumentMap">
    <w:name w:val="Document Map"/>
    <w:basedOn w:val="Normal"/>
    <w:link w:val="DocumentMapChar"/>
    <w:rsid w:val="00372744"/>
    <w:rPr>
      <w:rFonts w:ascii="Segoe UI" w:hAnsi="Segoe UI" w:cs="Segoe UI"/>
      <w:sz w:val="16"/>
      <w:szCs w:val="16"/>
    </w:rPr>
  </w:style>
  <w:style w:type="character" w:customStyle="1" w:styleId="DocumentMapChar">
    <w:name w:val="Document Map Char"/>
    <w:link w:val="DocumentMap"/>
    <w:rsid w:val="00372744"/>
    <w:rPr>
      <w:rFonts w:ascii="Segoe UI" w:hAnsi="Segoe UI" w:cs="Segoe UI"/>
      <w:sz w:val="16"/>
      <w:szCs w:val="16"/>
      <w:lang w:eastAsia="en-US"/>
    </w:rPr>
  </w:style>
  <w:style w:type="paragraph" w:styleId="E-mailSignature">
    <w:name w:val="E-mail Signature"/>
    <w:basedOn w:val="Normal"/>
    <w:link w:val="E-mailSignatureChar"/>
    <w:rsid w:val="00372744"/>
  </w:style>
  <w:style w:type="character" w:customStyle="1" w:styleId="E-mailSignatureChar">
    <w:name w:val="E-mail Signature Char"/>
    <w:link w:val="E-mailSignature"/>
    <w:rsid w:val="00372744"/>
    <w:rPr>
      <w:lang w:eastAsia="en-US"/>
    </w:rPr>
  </w:style>
  <w:style w:type="paragraph" w:styleId="EndnoteText">
    <w:name w:val="endnote text"/>
    <w:basedOn w:val="Normal"/>
    <w:link w:val="EndnoteTextChar"/>
    <w:rsid w:val="00372744"/>
  </w:style>
  <w:style w:type="character" w:customStyle="1" w:styleId="EndnoteTextChar">
    <w:name w:val="Endnote Text Char"/>
    <w:link w:val="EndnoteText"/>
    <w:rsid w:val="00372744"/>
    <w:rPr>
      <w:lang w:eastAsia="en-US"/>
    </w:rPr>
  </w:style>
  <w:style w:type="paragraph" w:styleId="EnvelopeAddress">
    <w:name w:val="envelope address"/>
    <w:basedOn w:val="Normal"/>
    <w:rsid w:val="00372744"/>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372744"/>
    <w:rPr>
      <w:rFonts w:ascii="Calibri Light" w:eastAsia="Times New Roman" w:hAnsi="Calibri Light"/>
    </w:rPr>
  </w:style>
  <w:style w:type="paragraph" w:styleId="HTMLAddress">
    <w:name w:val="HTML Address"/>
    <w:basedOn w:val="Normal"/>
    <w:link w:val="HTMLAddressChar"/>
    <w:rsid w:val="00372744"/>
    <w:rPr>
      <w:i/>
      <w:iCs/>
    </w:rPr>
  </w:style>
  <w:style w:type="character" w:customStyle="1" w:styleId="HTMLAddressChar">
    <w:name w:val="HTML Address Char"/>
    <w:link w:val="HTMLAddress"/>
    <w:rsid w:val="00372744"/>
    <w:rPr>
      <w:i/>
      <w:iCs/>
      <w:lang w:eastAsia="en-US"/>
    </w:rPr>
  </w:style>
  <w:style w:type="paragraph" w:styleId="HTMLPreformatted">
    <w:name w:val="HTML Preformatted"/>
    <w:basedOn w:val="Normal"/>
    <w:link w:val="HTMLPreformattedChar"/>
    <w:rsid w:val="00372744"/>
    <w:rPr>
      <w:rFonts w:ascii="Courier New" w:hAnsi="Courier New" w:cs="Courier New"/>
    </w:rPr>
  </w:style>
  <w:style w:type="character" w:customStyle="1" w:styleId="HTMLPreformattedChar">
    <w:name w:val="HTML Preformatted Char"/>
    <w:link w:val="HTMLPreformatted"/>
    <w:rsid w:val="00372744"/>
    <w:rPr>
      <w:rFonts w:ascii="Courier New" w:hAnsi="Courier New" w:cs="Courier New"/>
      <w:lang w:eastAsia="en-US"/>
    </w:rPr>
  </w:style>
  <w:style w:type="paragraph" w:styleId="Index3">
    <w:name w:val="index 3"/>
    <w:basedOn w:val="Normal"/>
    <w:next w:val="Normal"/>
    <w:rsid w:val="00372744"/>
    <w:pPr>
      <w:ind w:left="600" w:hanging="200"/>
    </w:pPr>
  </w:style>
  <w:style w:type="paragraph" w:styleId="Index4">
    <w:name w:val="index 4"/>
    <w:basedOn w:val="Normal"/>
    <w:next w:val="Normal"/>
    <w:rsid w:val="00372744"/>
    <w:pPr>
      <w:ind w:left="800" w:hanging="200"/>
    </w:pPr>
  </w:style>
  <w:style w:type="paragraph" w:styleId="Index5">
    <w:name w:val="index 5"/>
    <w:basedOn w:val="Normal"/>
    <w:next w:val="Normal"/>
    <w:rsid w:val="00372744"/>
    <w:pPr>
      <w:ind w:left="1000" w:hanging="200"/>
    </w:pPr>
  </w:style>
  <w:style w:type="paragraph" w:styleId="Index6">
    <w:name w:val="index 6"/>
    <w:basedOn w:val="Normal"/>
    <w:next w:val="Normal"/>
    <w:rsid w:val="00372744"/>
    <w:pPr>
      <w:ind w:left="1200" w:hanging="200"/>
    </w:pPr>
  </w:style>
  <w:style w:type="paragraph" w:styleId="Index7">
    <w:name w:val="index 7"/>
    <w:basedOn w:val="Normal"/>
    <w:next w:val="Normal"/>
    <w:rsid w:val="00372744"/>
    <w:pPr>
      <w:ind w:left="1400" w:hanging="200"/>
    </w:pPr>
  </w:style>
  <w:style w:type="paragraph" w:styleId="Index8">
    <w:name w:val="index 8"/>
    <w:basedOn w:val="Normal"/>
    <w:next w:val="Normal"/>
    <w:rsid w:val="00372744"/>
    <w:pPr>
      <w:ind w:left="1600" w:hanging="200"/>
    </w:pPr>
  </w:style>
  <w:style w:type="paragraph" w:styleId="Index9">
    <w:name w:val="index 9"/>
    <w:basedOn w:val="Normal"/>
    <w:next w:val="Normal"/>
    <w:rsid w:val="00372744"/>
    <w:pPr>
      <w:ind w:left="1800" w:hanging="200"/>
    </w:pPr>
  </w:style>
  <w:style w:type="paragraph" w:styleId="IndexHeading">
    <w:name w:val="index heading"/>
    <w:basedOn w:val="Normal"/>
    <w:next w:val="Index1"/>
    <w:rsid w:val="00372744"/>
    <w:rPr>
      <w:rFonts w:ascii="Calibri Light" w:eastAsia="Times New Roman" w:hAnsi="Calibri Light"/>
      <w:b/>
      <w:bCs/>
    </w:rPr>
  </w:style>
  <w:style w:type="paragraph" w:styleId="IntenseQuote">
    <w:name w:val="Intense Quote"/>
    <w:basedOn w:val="Normal"/>
    <w:next w:val="Normal"/>
    <w:link w:val="IntenseQuoteChar"/>
    <w:uiPriority w:val="30"/>
    <w:qFormat/>
    <w:rsid w:val="0037274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72744"/>
    <w:rPr>
      <w:i/>
      <w:iCs/>
      <w:color w:val="4472C4"/>
      <w:lang w:eastAsia="en-US"/>
    </w:rPr>
  </w:style>
  <w:style w:type="paragraph" w:styleId="ListContinue">
    <w:name w:val="List Continue"/>
    <w:basedOn w:val="Normal"/>
    <w:rsid w:val="00372744"/>
    <w:pPr>
      <w:spacing w:after="120"/>
      <w:ind w:left="283"/>
      <w:contextualSpacing/>
    </w:pPr>
  </w:style>
  <w:style w:type="paragraph" w:styleId="ListContinue2">
    <w:name w:val="List Continue 2"/>
    <w:basedOn w:val="Normal"/>
    <w:rsid w:val="00372744"/>
    <w:pPr>
      <w:spacing w:after="120"/>
      <w:ind w:left="566"/>
      <w:contextualSpacing/>
    </w:pPr>
  </w:style>
  <w:style w:type="paragraph" w:styleId="ListContinue3">
    <w:name w:val="List Continue 3"/>
    <w:basedOn w:val="Normal"/>
    <w:rsid w:val="00372744"/>
    <w:pPr>
      <w:spacing w:after="120"/>
      <w:ind w:left="849"/>
      <w:contextualSpacing/>
    </w:pPr>
  </w:style>
  <w:style w:type="paragraph" w:styleId="ListContinue4">
    <w:name w:val="List Continue 4"/>
    <w:basedOn w:val="Normal"/>
    <w:rsid w:val="00372744"/>
    <w:pPr>
      <w:spacing w:after="120"/>
      <w:ind w:left="1132"/>
      <w:contextualSpacing/>
    </w:pPr>
  </w:style>
  <w:style w:type="paragraph" w:styleId="ListContinue5">
    <w:name w:val="List Continue 5"/>
    <w:basedOn w:val="Normal"/>
    <w:rsid w:val="00372744"/>
    <w:pPr>
      <w:spacing w:after="120"/>
      <w:ind w:left="1415"/>
      <w:contextualSpacing/>
    </w:pPr>
  </w:style>
  <w:style w:type="paragraph" w:styleId="ListNumber3">
    <w:name w:val="List Number 3"/>
    <w:basedOn w:val="Normal"/>
    <w:rsid w:val="00372744"/>
    <w:pPr>
      <w:numPr>
        <w:numId w:val="161"/>
      </w:numPr>
      <w:contextualSpacing/>
    </w:pPr>
  </w:style>
  <w:style w:type="paragraph" w:styleId="ListNumber4">
    <w:name w:val="List Number 4"/>
    <w:basedOn w:val="Normal"/>
    <w:rsid w:val="00372744"/>
    <w:pPr>
      <w:numPr>
        <w:numId w:val="162"/>
      </w:numPr>
      <w:contextualSpacing/>
    </w:pPr>
  </w:style>
  <w:style w:type="paragraph" w:styleId="ListNumber5">
    <w:name w:val="List Number 5"/>
    <w:basedOn w:val="Normal"/>
    <w:rsid w:val="00372744"/>
    <w:pPr>
      <w:numPr>
        <w:numId w:val="163"/>
      </w:numPr>
      <w:contextualSpacing/>
    </w:pPr>
  </w:style>
  <w:style w:type="paragraph" w:styleId="MacroText">
    <w:name w:val="macro"/>
    <w:link w:val="MacroTextChar"/>
    <w:rsid w:val="0037274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rsid w:val="00372744"/>
    <w:rPr>
      <w:rFonts w:ascii="Courier New" w:hAnsi="Courier New" w:cs="Courier New"/>
      <w:lang w:eastAsia="en-US"/>
    </w:rPr>
  </w:style>
  <w:style w:type="paragraph" w:styleId="MessageHeader">
    <w:name w:val="Message Header"/>
    <w:basedOn w:val="Normal"/>
    <w:link w:val="MessageHeaderChar"/>
    <w:rsid w:val="0037274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372744"/>
    <w:rPr>
      <w:rFonts w:ascii="Calibri Light" w:eastAsia="Times New Roman" w:hAnsi="Calibri Light"/>
      <w:sz w:val="24"/>
      <w:szCs w:val="24"/>
      <w:shd w:val="pct20" w:color="auto" w:fill="auto"/>
      <w:lang w:eastAsia="en-US"/>
    </w:rPr>
  </w:style>
  <w:style w:type="paragraph" w:styleId="NoSpacing">
    <w:name w:val="No Spacing"/>
    <w:uiPriority w:val="1"/>
    <w:qFormat/>
    <w:rsid w:val="00372744"/>
    <w:pPr>
      <w:overflowPunct w:val="0"/>
      <w:autoSpaceDE w:val="0"/>
      <w:autoSpaceDN w:val="0"/>
      <w:adjustRightInd w:val="0"/>
      <w:textAlignment w:val="baseline"/>
    </w:pPr>
    <w:rPr>
      <w:lang w:eastAsia="en-US"/>
    </w:rPr>
  </w:style>
  <w:style w:type="paragraph" w:styleId="NormalIndent">
    <w:name w:val="Normal Indent"/>
    <w:basedOn w:val="Normal"/>
    <w:rsid w:val="00372744"/>
    <w:pPr>
      <w:ind w:left="720"/>
    </w:pPr>
  </w:style>
  <w:style w:type="paragraph" w:styleId="NoteHeading">
    <w:name w:val="Note Heading"/>
    <w:basedOn w:val="Normal"/>
    <w:next w:val="Normal"/>
    <w:link w:val="NoteHeadingChar"/>
    <w:rsid w:val="00372744"/>
  </w:style>
  <w:style w:type="character" w:customStyle="1" w:styleId="NoteHeadingChar">
    <w:name w:val="Note Heading Char"/>
    <w:link w:val="NoteHeading"/>
    <w:rsid w:val="00372744"/>
    <w:rPr>
      <w:lang w:eastAsia="en-US"/>
    </w:rPr>
  </w:style>
  <w:style w:type="paragraph" w:styleId="PlainText">
    <w:name w:val="Plain Text"/>
    <w:basedOn w:val="Normal"/>
    <w:link w:val="PlainTextChar"/>
    <w:rsid w:val="00372744"/>
    <w:rPr>
      <w:rFonts w:ascii="Courier New" w:hAnsi="Courier New" w:cs="Courier New"/>
    </w:rPr>
  </w:style>
  <w:style w:type="character" w:customStyle="1" w:styleId="PlainTextChar">
    <w:name w:val="Plain Text Char"/>
    <w:link w:val="PlainText"/>
    <w:rsid w:val="00372744"/>
    <w:rPr>
      <w:rFonts w:ascii="Courier New" w:hAnsi="Courier New" w:cs="Courier New"/>
      <w:lang w:eastAsia="en-US"/>
    </w:rPr>
  </w:style>
  <w:style w:type="paragraph" w:styleId="Quote">
    <w:name w:val="Quote"/>
    <w:basedOn w:val="Normal"/>
    <w:next w:val="Normal"/>
    <w:link w:val="QuoteChar"/>
    <w:uiPriority w:val="29"/>
    <w:qFormat/>
    <w:rsid w:val="00372744"/>
    <w:pPr>
      <w:spacing w:before="200" w:after="160"/>
      <w:ind w:left="864" w:right="864"/>
      <w:jc w:val="center"/>
    </w:pPr>
    <w:rPr>
      <w:i/>
      <w:iCs/>
      <w:color w:val="404040"/>
    </w:rPr>
  </w:style>
  <w:style w:type="character" w:customStyle="1" w:styleId="QuoteChar">
    <w:name w:val="Quote Char"/>
    <w:link w:val="Quote"/>
    <w:uiPriority w:val="29"/>
    <w:rsid w:val="00372744"/>
    <w:rPr>
      <w:i/>
      <w:iCs/>
      <w:color w:val="404040"/>
      <w:lang w:eastAsia="en-US"/>
    </w:rPr>
  </w:style>
  <w:style w:type="paragraph" w:styleId="Salutation">
    <w:name w:val="Salutation"/>
    <w:basedOn w:val="Normal"/>
    <w:next w:val="Normal"/>
    <w:link w:val="SalutationChar"/>
    <w:rsid w:val="00372744"/>
  </w:style>
  <w:style w:type="character" w:customStyle="1" w:styleId="SalutationChar">
    <w:name w:val="Salutation Char"/>
    <w:link w:val="Salutation"/>
    <w:rsid w:val="00372744"/>
    <w:rPr>
      <w:lang w:eastAsia="en-US"/>
    </w:rPr>
  </w:style>
  <w:style w:type="paragraph" w:styleId="Signature">
    <w:name w:val="Signature"/>
    <w:basedOn w:val="Normal"/>
    <w:link w:val="SignatureChar"/>
    <w:rsid w:val="00372744"/>
    <w:pPr>
      <w:ind w:left="4252"/>
    </w:pPr>
  </w:style>
  <w:style w:type="character" w:customStyle="1" w:styleId="SignatureChar">
    <w:name w:val="Signature Char"/>
    <w:link w:val="Signature"/>
    <w:rsid w:val="00372744"/>
    <w:rPr>
      <w:lang w:eastAsia="en-US"/>
    </w:rPr>
  </w:style>
  <w:style w:type="paragraph" w:styleId="Subtitle">
    <w:name w:val="Subtitle"/>
    <w:basedOn w:val="Normal"/>
    <w:next w:val="Normal"/>
    <w:link w:val="SubtitleChar"/>
    <w:qFormat/>
    <w:rsid w:val="00372744"/>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372744"/>
    <w:rPr>
      <w:rFonts w:ascii="Calibri Light" w:eastAsia="Times New Roman" w:hAnsi="Calibri Light"/>
      <w:sz w:val="24"/>
      <w:szCs w:val="24"/>
      <w:lang w:eastAsia="en-US"/>
    </w:rPr>
  </w:style>
  <w:style w:type="paragraph" w:styleId="TableofAuthorities">
    <w:name w:val="table of authorities"/>
    <w:basedOn w:val="Normal"/>
    <w:next w:val="Normal"/>
    <w:rsid w:val="00372744"/>
    <w:pPr>
      <w:ind w:left="200" w:hanging="200"/>
    </w:pPr>
  </w:style>
  <w:style w:type="paragraph" w:styleId="TableofFigures">
    <w:name w:val="table of figures"/>
    <w:basedOn w:val="Normal"/>
    <w:next w:val="Normal"/>
    <w:rsid w:val="00372744"/>
  </w:style>
  <w:style w:type="paragraph" w:styleId="Title">
    <w:name w:val="Title"/>
    <w:basedOn w:val="Normal"/>
    <w:next w:val="Normal"/>
    <w:link w:val="TitleChar"/>
    <w:qFormat/>
    <w:rsid w:val="0037274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372744"/>
    <w:rPr>
      <w:rFonts w:ascii="Calibri Light" w:eastAsia="Times New Roman" w:hAnsi="Calibri Light"/>
      <w:b/>
      <w:bCs/>
      <w:kern w:val="28"/>
      <w:sz w:val="32"/>
      <w:szCs w:val="32"/>
      <w:lang w:eastAsia="en-US"/>
    </w:rPr>
  </w:style>
  <w:style w:type="paragraph" w:styleId="TOAHeading">
    <w:name w:val="toa heading"/>
    <w:basedOn w:val="Normal"/>
    <w:next w:val="Normal"/>
    <w:rsid w:val="00372744"/>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372744"/>
    <w:pPr>
      <w:keepLines w:val="0"/>
      <w:pBdr>
        <w:top w:val="none" w:sz="0" w:space="0" w:color="auto"/>
      </w:pBdr>
      <w:spacing w:after="60"/>
      <w:ind w:left="0" w:firstLine="0"/>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504782123">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584102276">
      <w:bodyDiv w:val="1"/>
      <w:marLeft w:val="0"/>
      <w:marRight w:val="0"/>
      <w:marTop w:val="0"/>
      <w:marBottom w:val="0"/>
      <w:divBdr>
        <w:top w:val="none" w:sz="0" w:space="0" w:color="auto"/>
        <w:left w:val="none" w:sz="0" w:space="0" w:color="auto"/>
        <w:bottom w:val="none" w:sz="0" w:space="0" w:color="auto"/>
        <w:right w:val="none" w:sz="0" w:space="0" w:color="auto"/>
      </w:divBdr>
    </w:div>
    <w:div w:id="1865823643">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image" Target="media/image20.png"/><Relationship Id="rId47" Type="http://schemas.openxmlformats.org/officeDocument/2006/relationships/image" Target="media/image24.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oleObject" Target="embeddings/oleObject26.bin"/><Relationship Id="rId76" Type="http://schemas.openxmlformats.org/officeDocument/2006/relationships/image" Target="media/image37.wmf"/><Relationship Id="rId84" Type="http://schemas.openxmlformats.org/officeDocument/2006/relationships/image" Target="media/image43.jpeg"/><Relationship Id="rId89" Type="http://schemas.openxmlformats.org/officeDocument/2006/relationships/image" Target="media/image47.png"/><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50.png"/><Relationship Id="rId2" Type="http://schemas.openxmlformats.org/officeDocument/2006/relationships/customXml" Target="../customXml/item1.xml"/><Relationship Id="rId16" Type="http://schemas.openxmlformats.org/officeDocument/2006/relationships/image" Target="media/image8.png"/><Relationship Id="rId29" Type="http://schemas.openxmlformats.org/officeDocument/2006/relationships/oleObject" Target="embeddings/oleObject8.bin"/><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image" Target="media/image33.png"/><Relationship Id="rId74" Type="http://schemas.openxmlformats.org/officeDocument/2006/relationships/oleObject" Target="embeddings/oleObject30.bin"/><Relationship Id="rId79" Type="http://schemas.openxmlformats.org/officeDocument/2006/relationships/image" Target="media/image39.wmf"/><Relationship Id="rId87" Type="http://schemas.openxmlformats.org/officeDocument/2006/relationships/image" Target="media/image45.png"/><Relationship Id="rId5" Type="http://schemas.openxmlformats.org/officeDocument/2006/relationships/settings" Target="settings.xml"/><Relationship Id="rId61" Type="http://schemas.openxmlformats.org/officeDocument/2006/relationships/image" Target="media/image29.png"/><Relationship Id="rId82" Type="http://schemas.openxmlformats.org/officeDocument/2006/relationships/image" Target="media/image41.png"/><Relationship Id="rId90" Type="http://schemas.openxmlformats.org/officeDocument/2006/relationships/image" Target="media/image48.png"/><Relationship Id="rId95" Type="http://schemas.openxmlformats.org/officeDocument/2006/relationships/package" Target="embeddings/Microsoft_Visio_Drawing.vsdx"/><Relationship Id="rId19" Type="http://schemas.openxmlformats.org/officeDocument/2006/relationships/image" Target="media/image10.wmf"/><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21.png"/><Relationship Id="rId48" Type="http://schemas.openxmlformats.org/officeDocument/2006/relationships/oleObject" Target="embeddings/oleObject16.bin"/><Relationship Id="rId56" Type="http://schemas.openxmlformats.org/officeDocument/2006/relationships/oleObject" Target="embeddings/oleObject21.bin"/><Relationship Id="rId64" Type="http://schemas.openxmlformats.org/officeDocument/2006/relationships/image" Target="media/image31.png"/><Relationship Id="rId69" Type="http://schemas.openxmlformats.org/officeDocument/2006/relationships/image" Target="media/image35.wmf"/><Relationship Id="rId77" Type="http://schemas.openxmlformats.org/officeDocument/2006/relationships/oleObject" Target="embeddings/oleObject32.bin"/><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cid:image004.jpg@01D9C08C.2C85C920" TargetMode="External"/><Relationship Id="rId93" Type="http://schemas.openxmlformats.org/officeDocument/2006/relationships/image" Target="media/image51.png"/><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12.bin"/><Relationship Id="rId38" Type="http://schemas.openxmlformats.org/officeDocument/2006/relationships/image" Target="media/image16.png"/><Relationship Id="rId46" Type="http://schemas.openxmlformats.org/officeDocument/2006/relationships/oleObject" Target="embeddings/oleObject15.bin"/><Relationship Id="rId59" Type="http://schemas.openxmlformats.org/officeDocument/2006/relationships/oleObject" Target="embeddings/oleObject24.bin"/><Relationship Id="rId67" Type="http://schemas.openxmlformats.org/officeDocument/2006/relationships/image" Target="media/image34.wmf"/><Relationship Id="rId20" Type="http://schemas.openxmlformats.org/officeDocument/2006/relationships/oleObject" Target="embeddings/oleObject2.bin"/><Relationship Id="rId41" Type="http://schemas.openxmlformats.org/officeDocument/2006/relationships/image" Target="media/image19.png"/><Relationship Id="rId54" Type="http://schemas.openxmlformats.org/officeDocument/2006/relationships/oleObject" Target="embeddings/oleObject19.bin"/><Relationship Id="rId62" Type="http://schemas.openxmlformats.org/officeDocument/2006/relationships/image" Target="media/image30.wmf"/><Relationship Id="rId70" Type="http://schemas.openxmlformats.org/officeDocument/2006/relationships/oleObject" Target="embeddings/oleObject27.bin"/><Relationship Id="rId75" Type="http://schemas.openxmlformats.org/officeDocument/2006/relationships/oleObject" Target="embeddings/oleObject31.bin"/><Relationship Id="rId83" Type="http://schemas.openxmlformats.org/officeDocument/2006/relationships/image" Target="media/image42.png"/><Relationship Id="rId88" Type="http://schemas.openxmlformats.org/officeDocument/2006/relationships/image" Target="media/image46.png"/><Relationship Id="rId91" Type="http://schemas.openxmlformats.org/officeDocument/2006/relationships/image" Target="media/image49.png"/><Relationship Id="rId9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image" Target="media/image14.png"/><Relationship Id="rId49" Type="http://schemas.openxmlformats.org/officeDocument/2006/relationships/image" Target="media/image25.wmf"/><Relationship Id="rId57" Type="http://schemas.openxmlformats.org/officeDocument/2006/relationships/oleObject" Target="embeddings/oleObject22.bin"/><Relationship Id="rId10" Type="http://schemas.openxmlformats.org/officeDocument/2006/relationships/image" Target="media/image2.png"/><Relationship Id="rId31" Type="http://schemas.openxmlformats.org/officeDocument/2006/relationships/oleObject" Target="embeddings/oleObject10.bin"/><Relationship Id="rId44" Type="http://schemas.openxmlformats.org/officeDocument/2006/relationships/image" Target="media/image22.png"/><Relationship Id="rId52" Type="http://schemas.openxmlformats.org/officeDocument/2006/relationships/oleObject" Target="embeddings/oleObject18.bin"/><Relationship Id="rId60" Type="http://schemas.openxmlformats.org/officeDocument/2006/relationships/image" Target="media/image28.png"/><Relationship Id="rId65" Type="http://schemas.openxmlformats.org/officeDocument/2006/relationships/image" Target="media/image32.png"/><Relationship Id="rId73" Type="http://schemas.openxmlformats.org/officeDocument/2006/relationships/image" Target="media/image36.wmf"/><Relationship Id="rId78" Type="http://schemas.openxmlformats.org/officeDocument/2006/relationships/image" Target="media/image38.png"/><Relationship Id="rId81" Type="http://schemas.openxmlformats.org/officeDocument/2006/relationships/image" Target="media/image40.png"/><Relationship Id="rId86" Type="http://schemas.openxmlformats.org/officeDocument/2006/relationships/image" Target="media/image44.png"/><Relationship Id="rId94" Type="http://schemas.openxmlformats.org/officeDocument/2006/relationships/image" Target="media/image52.emf"/><Relationship Id="rId9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oleObject1.bin"/><Relationship Id="rId39"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C9EC-CF80-4F3E-9E82-C32A57C4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70110</Words>
  <Characters>399631</Characters>
  <Application>Microsoft Office Word</Application>
  <DocSecurity>0</DocSecurity>
  <Lines>3330</Lines>
  <Paragraphs>937</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468804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28.541_CR0995R1_(Rel-16)_TEI16</cp:lastModifiedBy>
  <cp:revision>13</cp:revision>
  <dcterms:created xsi:type="dcterms:W3CDTF">2022-09-22T14:15:00Z</dcterms:created>
  <dcterms:modified xsi:type="dcterms:W3CDTF">2023-09-20T10:12:00Z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28.552%Rel-16%%28.552%Rel-16%0002%28.552%Rel-16%0024%28.552%Rel-16%0004%28.552%Rel-16%0005%28.552%Rel-16%0011%28.552%Rel-16%0016%28.552%Rel-16%0017%28.552%Rel-16%0018%28.552%Rel-16%0019%28.552%Rel-16%0020%28.552%Rel-16%0034%28.552%Rel-16%0036%28.552%Rel-1</vt:lpwstr>
  </property>
  <property fmtid="{D5CDD505-2E9C-101B-9397-08002B2CF9AE}" pid="7" name="MCCCRsImpl1">
    <vt:lpwstr>6%0043%28.552%Rel-16%0044%28.552%Rel-16%0045%28.552%Rel-16%0046%28.552%Rel-16%0047%28.552%Rel-16%0049%28.552%Rel-16%0050%28.552%Rel-16%0051%28.552%Rel-16%0052%28.552%Rel-16%0053%28.552%Rel-16%0054%28.552%Rel-16%0055%28.552%Rel-16%0060%28.552%Rel-16%0061%2</vt:lpwstr>
  </property>
  <property fmtid="{D5CDD505-2E9C-101B-9397-08002B2CF9AE}" pid="8" name="MCCCRsImpl2">
    <vt:lpwstr>8.552%Rel-16%0065%28.552%Rel-16%0067%28.552%Rel-16%0068%28.552%Rel-16%0070%28.552%Rel-16%0072%28.552%Rel-16%0074%28.552%Rel-16%0075%28.552%Rel-16%0076%28.552%Rel-16%0077%28.552%Rel-16%0079%28.552%Rel-16%0080%28.552%Rel-16%0082%28.552%Rel-16%0084%28.552%Re</vt:lpwstr>
  </property>
  <property fmtid="{D5CDD505-2E9C-101B-9397-08002B2CF9AE}" pid="9" name="MCCCRsImpl3">
    <vt:lpwstr>l-16%0085%28.552%Rel-16%0086%28.552%Rel-16%0081%28.552%Rel-16%0088%28.552%Rel-16%0089%28.552%Rel-16%0090%28.552%Rel-16%0092%28.552%Rel-16%0094%28.552%Rel-16%0095%28.552%Rel-16%0096%28.552%Rel-16%0097%28.552%Rel-16%0098%28.552%Rel-16%0101%28.552%Rel-16%010</vt:lpwstr>
  </property>
  <property fmtid="{D5CDD505-2E9C-101B-9397-08002B2CF9AE}" pid="10" name="MCCCRsImpl4">
    <vt:lpwstr>2%28.552%Rel-16%0104%28.552%Rel-16%0105%28.552%Rel-16%0106%28.552%Rel-16%0109%28.552%Rel-16%0111%28.552%Rel-16%0112%28.552%Rel-16%0113%28.552%Rel-16%0114%28.552%Rel-16%0117%28.552%Rel-16%0122%28.552%Rel-16%0123%28.552%Rel-16%0124%28.552%Rel-16%0127%28.552</vt:lpwstr>
  </property>
  <property fmtid="{D5CDD505-2E9C-101B-9397-08002B2CF9AE}" pid="11" name="MCCCRsImpl5">
    <vt:lpwstr>%Rel-16%0128%28.552%Rel-16%0129%28.552%Rel-16%0131%28.552%Rel-16%0131A%28.552%Rel-16%0132%28.552%Rel-16%0133%28.552%Rel-16%0135%28.552%Rel-16%0139%28.552%Rel-16%0140%28.552%Rel-16%0142%28.552%Rel-16%0143%28.552%Rel-16%0144%28.552%Rel-16%0145%28.552%Rel-16</vt:lpwstr>
  </property>
  <property fmtid="{D5CDD505-2E9C-101B-9397-08002B2CF9AE}" pid="12" name="MCCCRsImpl6">
    <vt:lpwstr>%0146%28.552%Rel-16%0147%28.552%Rel-16%0148%28.552%Rel-16%0151%28.552%Rel-16%0152%28.552%Rel-16%0153%28.552%Rel-16%0154%28.552%Rel-16%0155%28.552%Rel-16%0156%28.552%Rel-16%0157%28.552%Rel-16%0158%28.552%Rel-16%0159%28.552%Rel-16%0160%28.552%Rel-16%0161%28</vt:lpwstr>
  </property>
  <property fmtid="{D5CDD505-2E9C-101B-9397-08002B2CF9AE}" pid="13" name="MCCCRsImpl7">
    <vt:lpwstr>.552%Rel-16%0163%28.552%Rel-16%0173%28.552%Rel-16%0174%28.552%Rel-16%0175%28.552%Rel-16%0176%28.552%Rel-16%0177%28.552%Rel-16%0181%28.552%Rel-16%0182%28.552%Rel-16%0184%28.552%Rel-16%0185%28.552%Rel-16%0186%28.552%Rel-16%0187%28.552%Rel-16%0188%28.552%Rel</vt:lpwstr>
  </property>
  <property fmtid="{D5CDD505-2E9C-101B-9397-08002B2CF9AE}" pid="14" name="MCCCRsImpl8">
    <vt:lpwstr>-16%0189%28.552%Rel-16%0190%28.552%Rel-16%0194%28.552%Rel-16%0197%28.552%Rel-16%0200%28.552%Rel-16%0191%28.552%Rel-16%0192%28.552%Rel-16%0201%28.552%Rel-16%0203%28.552%Rel-16%0204%28.552%Rel-16%0206%28.552%Rel-16%0207%28.552%Rel-16%0208%28.552%Rel-16%0210</vt:lpwstr>
  </property>
  <property fmtid="{D5CDD505-2E9C-101B-9397-08002B2CF9AE}" pid="15" name="MCCCRsImpl9">
    <vt:lpwstr>Rel-16%0237%28.552%Rel-16%0238%28.552%Rel-16%0239%28.552%Rel-16%0240%28.552%Rel-16%0241%28.552%Rel-16%0242%28.552%Rel-16%0251%28.552%Rel-16%0252%28.552%Rel-16%0253%28.552%Rel-16%0254%28.552%Rel-16%0262%28.552%Rel-16%0265%28.552%Rel-16%0276%28.552%Rel-16%0</vt:lpwstr>
  </property>
  <property fmtid="{D5CDD505-2E9C-101B-9397-08002B2CF9AE}" pid="16" name="MCCCRsImpl11">
    <vt:lpwstr>277%</vt:lpwstr>
  </property>
  <property fmtid="{D5CDD505-2E9C-101B-9397-08002B2CF9AE}" pid="17" name="GrammarlyDocumentId">
    <vt:lpwstr>3c8f57ea1eb38df2d9fdb2c6d9c6643a41c940a7639b48a5b68bb5c7da550c03</vt:lpwstr>
  </property>
</Properties>
</file>